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85CED" w14:textId="1CBAB9D2" w:rsidR="00374CCA" w:rsidRDefault="00374CCA" w:rsidP="008628D8">
      <w:pPr>
        <w:spacing w:line="480" w:lineRule="auto"/>
        <w:rPr>
          <w:rStyle w:val="Hyperlink"/>
          <w:rFonts w:asciiTheme="minorHAnsi" w:hAnsiTheme="minorHAnsi" w:cstheme="minorHAnsi"/>
          <w:i/>
          <w:iCs/>
          <w:color w:val="000000" w:themeColor="text1"/>
          <w:u w:val="none"/>
        </w:rPr>
      </w:pPr>
      <w:r>
        <w:rPr>
          <w:rStyle w:val="Hyperlink"/>
          <w:rFonts w:asciiTheme="minorHAnsi" w:hAnsiTheme="minorHAnsi" w:cstheme="minorHAnsi"/>
          <w:color w:val="000000" w:themeColor="text1"/>
          <w:u w:val="none"/>
        </w:rPr>
        <w:t>Supplemental methods</w:t>
      </w:r>
      <w:r w:rsidR="00997E4F">
        <w:rPr>
          <w:rStyle w:val="Hyperlink"/>
          <w:rFonts w:asciiTheme="minorHAnsi" w:hAnsiTheme="minorHAnsi" w:cstheme="minorHAnsi"/>
          <w:color w:val="000000" w:themeColor="text1"/>
          <w:u w:val="none"/>
        </w:rPr>
        <w:t xml:space="preserve"> </w:t>
      </w:r>
      <w:r w:rsidR="00F00176">
        <w:rPr>
          <w:rStyle w:val="Hyperlink"/>
          <w:rFonts w:asciiTheme="minorHAnsi" w:hAnsiTheme="minorHAnsi" w:cstheme="minorHAnsi"/>
          <w:color w:val="000000" w:themeColor="text1"/>
          <w:u w:val="none"/>
        </w:rPr>
        <w:t>for</w:t>
      </w:r>
      <w:r>
        <w:rPr>
          <w:rStyle w:val="Hyperlink"/>
          <w:rFonts w:asciiTheme="minorHAnsi" w:hAnsiTheme="minorHAnsi" w:cstheme="minorHAnsi"/>
          <w:color w:val="000000" w:themeColor="text1"/>
          <w:u w:val="none"/>
        </w:rPr>
        <w:t xml:space="preserve"> Beckman, Martin </w:t>
      </w:r>
      <w:r>
        <w:rPr>
          <w:rStyle w:val="Hyperlink"/>
          <w:rFonts w:asciiTheme="minorHAnsi" w:hAnsiTheme="minorHAnsi" w:cstheme="minorHAnsi"/>
          <w:i/>
          <w:iCs/>
          <w:color w:val="000000" w:themeColor="text1"/>
          <w:u w:val="none"/>
        </w:rPr>
        <w:t>et al.</w:t>
      </w:r>
    </w:p>
    <w:p w14:paraId="0A8635FA" w14:textId="77777777" w:rsidR="00F00176" w:rsidRDefault="00F00176" w:rsidP="008628D8">
      <w:pPr>
        <w:spacing w:line="480" w:lineRule="auto"/>
        <w:rPr>
          <w:rStyle w:val="Hyperlink"/>
          <w:rFonts w:asciiTheme="minorHAnsi" w:hAnsiTheme="minorHAnsi" w:cstheme="minorHAnsi"/>
          <w:i/>
          <w:iCs/>
          <w:color w:val="000000" w:themeColor="text1"/>
          <w:u w:val="none"/>
        </w:rPr>
      </w:pPr>
    </w:p>
    <w:p w14:paraId="14C78640" w14:textId="3B1BABA7" w:rsidR="00374CCA" w:rsidRPr="00F00176" w:rsidRDefault="00374CCA" w:rsidP="00F00176">
      <w:pPr>
        <w:spacing w:line="480" w:lineRule="auto"/>
        <w:jc w:val="center"/>
        <w:rPr>
          <w:rStyle w:val="Hyperlink"/>
          <w:rFonts w:asciiTheme="minorHAnsi" w:hAnsiTheme="minorHAnsi" w:cstheme="minorHAnsi"/>
          <w:b/>
          <w:bCs/>
          <w:color w:val="000000" w:themeColor="text1"/>
          <w:u w:val="none"/>
        </w:rPr>
      </w:pPr>
      <w:r w:rsidRPr="00F00176">
        <w:rPr>
          <w:rStyle w:val="Hyperlink"/>
          <w:rFonts w:asciiTheme="minorHAnsi" w:hAnsiTheme="minorHAnsi" w:cstheme="minorHAnsi"/>
          <w:b/>
          <w:bCs/>
          <w:color w:val="000000" w:themeColor="text1"/>
          <w:u w:val="none"/>
        </w:rPr>
        <w:t>Table of Contents:</w:t>
      </w:r>
    </w:p>
    <w:p w14:paraId="1BF632A2" w14:textId="56AD73C3" w:rsidR="00374CCA" w:rsidRDefault="00997E4F" w:rsidP="008628D8">
      <w:pPr>
        <w:spacing w:line="480" w:lineRule="auto"/>
        <w:rPr>
          <w:rStyle w:val="Hyperlink"/>
          <w:rFonts w:asciiTheme="minorHAnsi" w:hAnsiTheme="minorHAnsi" w:cstheme="minorHAnsi"/>
          <w:color w:val="000000" w:themeColor="text1"/>
          <w:u w:val="none"/>
        </w:rPr>
      </w:pPr>
      <w:r>
        <w:rPr>
          <w:rStyle w:val="Hyperlink"/>
          <w:rFonts w:asciiTheme="minorHAnsi" w:hAnsiTheme="minorHAnsi" w:cstheme="minorHAnsi"/>
          <w:color w:val="000000" w:themeColor="text1"/>
          <w:u w:val="none"/>
        </w:rPr>
        <w:t>Methods</w:t>
      </w:r>
      <w:r w:rsidR="00374CCA">
        <w:rPr>
          <w:rStyle w:val="Hyperlink"/>
          <w:rFonts w:asciiTheme="minorHAnsi" w:hAnsiTheme="minorHAnsi" w:cstheme="minorHAnsi"/>
          <w:color w:val="000000" w:themeColor="text1"/>
          <w:u w:val="none"/>
        </w:rPr>
        <w:t xml:space="preserve"> </w:t>
      </w:r>
      <w:r w:rsidR="00F00176">
        <w:rPr>
          <w:rStyle w:val="Hyperlink"/>
          <w:rFonts w:asciiTheme="minorHAnsi" w:hAnsiTheme="minorHAnsi" w:cstheme="minorHAnsi"/>
          <w:color w:val="000000" w:themeColor="text1"/>
          <w:u w:val="none"/>
        </w:rPr>
        <w:t>for</w:t>
      </w:r>
      <w:r w:rsidR="00374CCA">
        <w:rPr>
          <w:rStyle w:val="Hyperlink"/>
          <w:rFonts w:asciiTheme="minorHAnsi" w:hAnsiTheme="minorHAnsi" w:cstheme="minorHAnsi"/>
          <w:color w:val="000000" w:themeColor="text1"/>
          <w:u w:val="none"/>
        </w:rPr>
        <w:t xml:space="preserve"> </w:t>
      </w:r>
      <w:r w:rsidR="00F00176">
        <w:rPr>
          <w:rStyle w:val="Hyperlink"/>
          <w:rFonts w:asciiTheme="minorHAnsi" w:hAnsiTheme="minorHAnsi" w:cstheme="minorHAnsi"/>
          <w:color w:val="000000" w:themeColor="text1"/>
          <w:u w:val="none"/>
        </w:rPr>
        <w:t>n</w:t>
      </w:r>
      <w:r w:rsidR="00374CCA">
        <w:rPr>
          <w:rStyle w:val="Hyperlink"/>
          <w:rFonts w:asciiTheme="minorHAnsi" w:hAnsiTheme="minorHAnsi" w:cstheme="minorHAnsi"/>
          <w:color w:val="000000" w:themeColor="text1"/>
          <w:u w:val="none"/>
        </w:rPr>
        <w:t xml:space="preserve">eutral </w:t>
      </w:r>
      <w:r w:rsidR="00F00176">
        <w:rPr>
          <w:rStyle w:val="Hyperlink"/>
          <w:rFonts w:asciiTheme="minorHAnsi" w:hAnsiTheme="minorHAnsi" w:cstheme="minorHAnsi"/>
          <w:color w:val="000000" w:themeColor="text1"/>
          <w:u w:val="none"/>
        </w:rPr>
        <w:t>s</w:t>
      </w:r>
      <w:r w:rsidR="00374CCA">
        <w:rPr>
          <w:rStyle w:val="Hyperlink"/>
          <w:rFonts w:asciiTheme="minorHAnsi" w:hAnsiTheme="minorHAnsi" w:cstheme="minorHAnsi"/>
          <w:color w:val="000000" w:themeColor="text1"/>
          <w:u w:val="none"/>
        </w:rPr>
        <w:t xml:space="preserve">imulations </w:t>
      </w:r>
      <w:r>
        <w:rPr>
          <w:rStyle w:val="Hyperlink"/>
          <w:rFonts w:asciiTheme="minorHAnsi" w:hAnsiTheme="minorHAnsi" w:cstheme="minorHAnsi"/>
          <w:color w:val="000000" w:themeColor="text1"/>
          <w:u w:val="none"/>
        </w:rPr>
        <w:tab/>
      </w:r>
      <w:r w:rsidR="00374CCA">
        <w:rPr>
          <w:rStyle w:val="Hyperlink"/>
          <w:rFonts w:asciiTheme="minorHAnsi" w:hAnsiTheme="minorHAnsi" w:cstheme="minorHAnsi"/>
          <w:color w:val="000000" w:themeColor="text1"/>
          <w:u w:val="none"/>
        </w:rPr>
        <w:t xml:space="preserve"> </w:t>
      </w:r>
      <w:r w:rsidR="00962B5C">
        <w:rPr>
          <w:rStyle w:val="Hyperlink"/>
          <w:rFonts w:asciiTheme="minorHAnsi" w:hAnsiTheme="minorHAnsi" w:cstheme="minorHAnsi"/>
          <w:color w:val="000000" w:themeColor="text1"/>
          <w:u w:val="none"/>
        </w:rPr>
        <w:tab/>
        <w:t>...</w:t>
      </w:r>
      <w:r>
        <w:rPr>
          <w:rStyle w:val="Hyperlink"/>
          <w:rFonts w:asciiTheme="minorHAnsi" w:hAnsiTheme="minorHAnsi" w:cstheme="minorHAnsi"/>
          <w:color w:val="000000" w:themeColor="text1"/>
          <w:u w:val="none"/>
        </w:rPr>
        <w:tab/>
      </w:r>
      <w:r w:rsidR="00374CCA">
        <w:rPr>
          <w:rStyle w:val="Hyperlink"/>
          <w:rFonts w:asciiTheme="minorHAnsi" w:hAnsiTheme="minorHAnsi" w:cstheme="minorHAnsi"/>
          <w:color w:val="000000" w:themeColor="text1"/>
          <w:u w:val="none"/>
        </w:rPr>
        <w:t>2</w:t>
      </w:r>
    </w:p>
    <w:p w14:paraId="71D060CB" w14:textId="7B47417B" w:rsidR="00374CCA" w:rsidRDefault="00374CCA" w:rsidP="008628D8">
      <w:pPr>
        <w:spacing w:line="480" w:lineRule="auto"/>
        <w:rPr>
          <w:rStyle w:val="Hyperlink"/>
          <w:rFonts w:asciiTheme="minorHAnsi" w:hAnsiTheme="minorHAnsi" w:cstheme="minorHAnsi"/>
          <w:color w:val="000000" w:themeColor="text1"/>
          <w:u w:val="none"/>
        </w:rPr>
      </w:pPr>
      <w:r>
        <w:rPr>
          <w:rStyle w:val="Hyperlink"/>
          <w:rFonts w:asciiTheme="minorHAnsi" w:hAnsiTheme="minorHAnsi" w:cstheme="minorHAnsi"/>
          <w:color w:val="000000" w:themeColor="text1"/>
          <w:u w:val="none"/>
        </w:rPr>
        <w:t xml:space="preserve">Figure </w:t>
      </w:r>
      <w:r w:rsidR="00997E4F">
        <w:rPr>
          <w:rStyle w:val="Hyperlink"/>
          <w:rFonts w:asciiTheme="minorHAnsi" w:hAnsiTheme="minorHAnsi" w:cstheme="minorHAnsi"/>
          <w:color w:val="000000" w:themeColor="text1"/>
          <w:u w:val="none"/>
        </w:rPr>
        <w:t>of models 1 and 2</w:t>
      </w:r>
      <w:r w:rsidR="00997E4F">
        <w:rPr>
          <w:rStyle w:val="Hyperlink"/>
          <w:rFonts w:asciiTheme="minorHAnsi" w:hAnsiTheme="minorHAnsi" w:cstheme="minorHAnsi"/>
          <w:color w:val="000000" w:themeColor="text1"/>
          <w:u w:val="none"/>
        </w:rPr>
        <w:tab/>
      </w:r>
      <w:r w:rsidR="00997E4F">
        <w:rPr>
          <w:rStyle w:val="Hyperlink"/>
          <w:rFonts w:asciiTheme="minorHAnsi" w:hAnsiTheme="minorHAnsi" w:cstheme="minorHAnsi"/>
          <w:color w:val="000000" w:themeColor="text1"/>
          <w:u w:val="none"/>
        </w:rPr>
        <w:tab/>
      </w:r>
      <w:r w:rsidR="00962B5C">
        <w:rPr>
          <w:rStyle w:val="Hyperlink"/>
          <w:rFonts w:asciiTheme="minorHAnsi" w:hAnsiTheme="minorHAnsi" w:cstheme="minorHAnsi"/>
          <w:color w:val="000000" w:themeColor="text1"/>
          <w:u w:val="none"/>
        </w:rPr>
        <w:tab/>
        <w:t>...</w:t>
      </w:r>
      <w:r w:rsidR="00997E4F">
        <w:rPr>
          <w:rStyle w:val="Hyperlink"/>
          <w:rFonts w:asciiTheme="minorHAnsi" w:hAnsiTheme="minorHAnsi" w:cstheme="minorHAnsi"/>
          <w:color w:val="000000" w:themeColor="text1"/>
          <w:u w:val="none"/>
        </w:rPr>
        <w:tab/>
        <w:t>4</w:t>
      </w:r>
    </w:p>
    <w:p w14:paraId="2626BBFC" w14:textId="033AF29F" w:rsidR="00997E4F" w:rsidRDefault="00997E4F" w:rsidP="008628D8">
      <w:pPr>
        <w:spacing w:line="480" w:lineRule="auto"/>
        <w:rPr>
          <w:rStyle w:val="Hyperlink"/>
          <w:rFonts w:asciiTheme="minorHAnsi" w:hAnsiTheme="minorHAnsi" w:cstheme="minorHAnsi"/>
          <w:color w:val="000000" w:themeColor="text1"/>
          <w:u w:val="none"/>
        </w:rPr>
      </w:pPr>
      <w:r>
        <w:rPr>
          <w:rStyle w:val="Hyperlink"/>
          <w:rFonts w:asciiTheme="minorHAnsi" w:hAnsiTheme="minorHAnsi" w:cstheme="minorHAnsi"/>
          <w:color w:val="000000" w:themeColor="text1"/>
          <w:u w:val="none"/>
        </w:rPr>
        <w:t>Literature cited</w:t>
      </w:r>
      <w:r>
        <w:rPr>
          <w:rStyle w:val="Hyperlink"/>
          <w:rFonts w:asciiTheme="minorHAnsi" w:hAnsiTheme="minorHAnsi" w:cstheme="minorHAnsi"/>
          <w:color w:val="000000" w:themeColor="text1"/>
          <w:u w:val="none"/>
        </w:rPr>
        <w:tab/>
      </w:r>
      <w:r>
        <w:rPr>
          <w:rStyle w:val="Hyperlink"/>
          <w:rFonts w:asciiTheme="minorHAnsi" w:hAnsiTheme="minorHAnsi" w:cstheme="minorHAnsi"/>
          <w:color w:val="000000" w:themeColor="text1"/>
          <w:u w:val="none"/>
        </w:rPr>
        <w:tab/>
      </w:r>
      <w:r>
        <w:rPr>
          <w:rStyle w:val="Hyperlink"/>
          <w:rFonts w:asciiTheme="minorHAnsi" w:hAnsiTheme="minorHAnsi" w:cstheme="minorHAnsi"/>
          <w:color w:val="000000" w:themeColor="text1"/>
          <w:u w:val="none"/>
        </w:rPr>
        <w:tab/>
      </w:r>
      <w:r w:rsidR="00962B5C">
        <w:rPr>
          <w:rStyle w:val="Hyperlink"/>
          <w:rFonts w:asciiTheme="minorHAnsi" w:hAnsiTheme="minorHAnsi" w:cstheme="minorHAnsi"/>
          <w:color w:val="000000" w:themeColor="text1"/>
          <w:u w:val="none"/>
        </w:rPr>
        <w:tab/>
        <w:t>...</w:t>
      </w:r>
      <w:r>
        <w:rPr>
          <w:rStyle w:val="Hyperlink"/>
          <w:rFonts w:asciiTheme="minorHAnsi" w:hAnsiTheme="minorHAnsi" w:cstheme="minorHAnsi"/>
          <w:color w:val="000000" w:themeColor="text1"/>
          <w:u w:val="none"/>
        </w:rPr>
        <w:tab/>
        <w:t>5</w:t>
      </w:r>
    </w:p>
    <w:p w14:paraId="790AC64E" w14:textId="229B6860" w:rsidR="00997E4F" w:rsidRDefault="00997E4F" w:rsidP="008628D8">
      <w:pPr>
        <w:spacing w:line="480" w:lineRule="auto"/>
        <w:rPr>
          <w:rStyle w:val="Hyperlink"/>
          <w:rFonts w:asciiTheme="minorHAnsi" w:hAnsiTheme="minorHAnsi" w:cstheme="minorHAnsi"/>
          <w:color w:val="000000" w:themeColor="text1"/>
          <w:u w:val="none"/>
        </w:rPr>
      </w:pPr>
      <w:r>
        <w:rPr>
          <w:rStyle w:val="Hyperlink"/>
          <w:rFonts w:asciiTheme="minorHAnsi" w:hAnsiTheme="minorHAnsi" w:cstheme="minorHAnsi"/>
          <w:color w:val="000000" w:themeColor="text1"/>
          <w:u w:val="none"/>
        </w:rPr>
        <w:t>Code</w:t>
      </w:r>
      <w:r>
        <w:rPr>
          <w:rStyle w:val="Hyperlink"/>
          <w:rFonts w:asciiTheme="minorHAnsi" w:hAnsiTheme="minorHAnsi" w:cstheme="minorHAnsi"/>
          <w:color w:val="000000" w:themeColor="text1"/>
          <w:u w:val="none"/>
        </w:rPr>
        <w:tab/>
      </w:r>
      <w:r>
        <w:rPr>
          <w:rStyle w:val="Hyperlink"/>
          <w:rFonts w:asciiTheme="minorHAnsi" w:hAnsiTheme="minorHAnsi" w:cstheme="minorHAnsi"/>
          <w:color w:val="000000" w:themeColor="text1"/>
          <w:u w:val="none"/>
        </w:rPr>
        <w:tab/>
        <w:t xml:space="preserve"> </w:t>
      </w:r>
      <w:r>
        <w:rPr>
          <w:rStyle w:val="Hyperlink"/>
          <w:rFonts w:asciiTheme="minorHAnsi" w:hAnsiTheme="minorHAnsi" w:cstheme="minorHAnsi"/>
          <w:color w:val="000000" w:themeColor="text1"/>
          <w:u w:val="none"/>
        </w:rPr>
        <w:tab/>
      </w:r>
      <w:r>
        <w:rPr>
          <w:rStyle w:val="Hyperlink"/>
          <w:rFonts w:asciiTheme="minorHAnsi" w:hAnsiTheme="minorHAnsi" w:cstheme="minorHAnsi"/>
          <w:color w:val="000000" w:themeColor="text1"/>
          <w:u w:val="none"/>
        </w:rPr>
        <w:tab/>
      </w:r>
      <w:r>
        <w:rPr>
          <w:rStyle w:val="Hyperlink"/>
          <w:rFonts w:asciiTheme="minorHAnsi" w:hAnsiTheme="minorHAnsi" w:cstheme="minorHAnsi"/>
          <w:color w:val="000000" w:themeColor="text1"/>
          <w:u w:val="none"/>
        </w:rPr>
        <w:tab/>
      </w:r>
      <w:r>
        <w:rPr>
          <w:rStyle w:val="Hyperlink"/>
          <w:rFonts w:asciiTheme="minorHAnsi" w:hAnsiTheme="minorHAnsi" w:cstheme="minorHAnsi"/>
          <w:color w:val="000000" w:themeColor="text1"/>
          <w:u w:val="none"/>
        </w:rPr>
        <w:tab/>
      </w:r>
      <w:r w:rsidR="00962B5C">
        <w:rPr>
          <w:rStyle w:val="Hyperlink"/>
          <w:rFonts w:asciiTheme="minorHAnsi" w:hAnsiTheme="minorHAnsi" w:cstheme="minorHAnsi"/>
          <w:color w:val="000000" w:themeColor="text1"/>
          <w:u w:val="none"/>
        </w:rPr>
        <w:t>...</w:t>
      </w:r>
      <w:r w:rsidR="00962B5C">
        <w:rPr>
          <w:rStyle w:val="Hyperlink"/>
          <w:rFonts w:asciiTheme="minorHAnsi" w:hAnsiTheme="minorHAnsi" w:cstheme="minorHAnsi"/>
          <w:color w:val="000000" w:themeColor="text1"/>
          <w:u w:val="none"/>
        </w:rPr>
        <w:tab/>
      </w:r>
      <w:r>
        <w:rPr>
          <w:rStyle w:val="Hyperlink"/>
          <w:rFonts w:asciiTheme="minorHAnsi" w:hAnsiTheme="minorHAnsi" w:cstheme="minorHAnsi"/>
          <w:color w:val="000000" w:themeColor="text1"/>
          <w:u w:val="none"/>
        </w:rPr>
        <w:t>6</w:t>
      </w:r>
    </w:p>
    <w:p w14:paraId="1D514946" w14:textId="41C5DD3E" w:rsidR="00962B5C" w:rsidRPr="00962B5C" w:rsidRDefault="00962B5C" w:rsidP="00962B5C">
      <w:pPr>
        <w:spacing w:line="480" w:lineRule="auto"/>
        <w:rPr>
          <w:rFonts w:asciiTheme="minorHAnsi" w:hAnsiTheme="minorHAnsi" w:cstheme="minorHAnsi"/>
        </w:rPr>
      </w:pPr>
      <w:r w:rsidRPr="00962B5C">
        <w:rPr>
          <w:rStyle w:val="Hyperlink"/>
          <w:rFonts w:asciiTheme="minorHAnsi" w:hAnsiTheme="minorHAnsi" w:cstheme="minorHAnsi"/>
          <w:color w:val="000000" w:themeColor="text1"/>
          <w:u w:val="none"/>
        </w:rPr>
        <w:tab/>
      </w:r>
      <w:r w:rsidRPr="00962B5C">
        <w:rPr>
          <w:rFonts w:asciiTheme="minorHAnsi" w:hAnsiTheme="minorHAnsi" w:cstheme="minorHAnsi"/>
        </w:rPr>
        <w:t>SLiM code for Model 1 (constant N</w:t>
      </w:r>
      <w:r w:rsidRPr="00962B5C">
        <w:rPr>
          <w:rFonts w:asciiTheme="minorHAnsi" w:hAnsiTheme="minorHAnsi" w:cstheme="minorHAnsi"/>
          <w:vertAlign w:val="subscript"/>
        </w:rPr>
        <w:t>e</w:t>
      </w:r>
      <w:r w:rsidRPr="00962B5C">
        <w:rPr>
          <w:rFonts w:asciiTheme="minorHAnsi" w:hAnsiTheme="minorHAnsi" w:cstheme="minorHAnsi"/>
        </w:rPr>
        <w:t>):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6</w:t>
      </w:r>
    </w:p>
    <w:p w14:paraId="2E16711D" w14:textId="131FEC4F" w:rsidR="00962B5C" w:rsidRPr="00962B5C" w:rsidRDefault="00962B5C" w:rsidP="00962B5C">
      <w:pPr>
        <w:spacing w:line="480" w:lineRule="auto"/>
        <w:rPr>
          <w:rFonts w:asciiTheme="minorHAnsi" w:hAnsiTheme="minorHAnsi" w:cstheme="minorHAnsi"/>
        </w:rPr>
      </w:pPr>
      <w:r w:rsidRPr="00962B5C">
        <w:rPr>
          <w:rFonts w:asciiTheme="minorHAnsi" w:hAnsiTheme="minorHAnsi" w:cstheme="minorHAnsi"/>
        </w:rPr>
        <w:tab/>
        <w:t>SLiM code for Model 2 (bottlenecks):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8</w:t>
      </w:r>
    </w:p>
    <w:p w14:paraId="40E63BAA" w14:textId="7BEED366" w:rsidR="00962B5C" w:rsidRPr="00962B5C" w:rsidRDefault="00962B5C" w:rsidP="00962B5C">
      <w:pPr>
        <w:spacing w:line="480" w:lineRule="auto"/>
        <w:rPr>
          <w:rFonts w:asciiTheme="minorHAnsi" w:hAnsiTheme="minorHAnsi" w:cstheme="minorHAnsi"/>
        </w:rPr>
      </w:pPr>
      <w:r w:rsidRPr="00962B5C">
        <w:rPr>
          <w:rFonts w:asciiTheme="minorHAnsi" w:hAnsiTheme="minorHAnsi" w:cstheme="minorHAnsi"/>
        </w:rPr>
        <w:tab/>
        <w:t>Add neutral mutations to genealogies:</w:t>
      </w:r>
      <w:r>
        <w:rPr>
          <w:rFonts w:asciiTheme="minorHAnsi" w:hAnsiTheme="minorHAnsi" w:cstheme="minorHAnsi"/>
        </w:rPr>
        <w:tab/>
        <w:t>10</w:t>
      </w:r>
    </w:p>
    <w:p w14:paraId="00973E7C" w14:textId="06E54727" w:rsidR="00962B5C" w:rsidRPr="00962B5C" w:rsidRDefault="00962B5C" w:rsidP="00962B5C">
      <w:pPr>
        <w:spacing w:line="480" w:lineRule="auto"/>
        <w:rPr>
          <w:rFonts w:asciiTheme="minorHAnsi" w:hAnsiTheme="minorHAnsi" w:cstheme="minorHAnsi"/>
        </w:rPr>
      </w:pPr>
      <w:r w:rsidRPr="00962B5C">
        <w:rPr>
          <w:rFonts w:asciiTheme="minorHAnsi" w:hAnsiTheme="minorHAnsi" w:cstheme="minorHAnsi"/>
        </w:rPr>
        <w:tab/>
        <w:t>Run SLiM simu</w:t>
      </w:r>
      <w:ins w:id="0" w:author="Libby Beckman" w:date="2021-09-28T10:18:00Z">
        <w:r w:rsidR="00A22CEF">
          <w:rPr>
            <w:rFonts w:asciiTheme="minorHAnsi" w:hAnsiTheme="minorHAnsi" w:cstheme="minorHAnsi"/>
          </w:rPr>
          <w:t>l</w:t>
        </w:r>
      </w:ins>
      <w:r w:rsidRPr="00962B5C">
        <w:rPr>
          <w:rFonts w:asciiTheme="minorHAnsi" w:hAnsiTheme="minorHAnsi" w:cstheme="minorHAnsi"/>
        </w:rPr>
        <w:t>ations in serial:</w:t>
      </w:r>
      <w:r>
        <w:rPr>
          <w:rFonts w:asciiTheme="minorHAnsi" w:hAnsiTheme="minorHAnsi" w:cstheme="minorHAnsi"/>
        </w:rPr>
        <w:tab/>
        <w:t>...</w:t>
      </w:r>
      <w:r>
        <w:rPr>
          <w:rFonts w:asciiTheme="minorHAnsi" w:hAnsiTheme="minorHAnsi" w:cstheme="minorHAnsi"/>
        </w:rPr>
        <w:tab/>
        <w:t>13</w:t>
      </w:r>
    </w:p>
    <w:p w14:paraId="2DE8045D" w14:textId="2849788E" w:rsidR="00962B5C" w:rsidRPr="00962B5C" w:rsidRDefault="00962B5C" w:rsidP="00962B5C">
      <w:pPr>
        <w:spacing w:line="480" w:lineRule="auto"/>
        <w:rPr>
          <w:rFonts w:asciiTheme="minorHAnsi" w:hAnsiTheme="minorHAnsi" w:cstheme="minorHAnsi"/>
        </w:rPr>
      </w:pPr>
      <w:r w:rsidRPr="00962B5C">
        <w:rPr>
          <w:rFonts w:asciiTheme="minorHAnsi" w:hAnsiTheme="minorHAnsi" w:cstheme="minorHAnsi"/>
        </w:rPr>
        <w:tab/>
        <w:t>Calculate PBS</w:t>
      </w:r>
      <w:r w:rsidRPr="00962B5C">
        <w:rPr>
          <w:rFonts w:asciiTheme="minorHAnsi" w:hAnsiTheme="minorHAnsi" w:cstheme="minorHAnsi"/>
          <w:i/>
          <w:iCs/>
        </w:rPr>
        <w:t>n1</w:t>
      </w:r>
      <w:r w:rsidRPr="00962B5C">
        <w:rPr>
          <w:rFonts w:asciiTheme="minorHAnsi" w:hAnsiTheme="minorHAnsi" w:cstheme="minorHAnsi"/>
        </w:rPr>
        <w:t xml:space="preserve"> from F</w:t>
      </w:r>
      <w:r w:rsidRPr="00962B5C">
        <w:rPr>
          <w:rFonts w:asciiTheme="minorHAnsi" w:hAnsiTheme="minorHAnsi" w:cstheme="minorHAnsi"/>
          <w:vertAlign w:val="subscript"/>
        </w:rPr>
        <w:t>ST</w:t>
      </w:r>
      <w:r w:rsidRPr="00962B5C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...</w:t>
      </w:r>
      <w:r>
        <w:rPr>
          <w:rFonts w:asciiTheme="minorHAnsi" w:hAnsiTheme="minorHAnsi" w:cstheme="minorHAnsi"/>
        </w:rPr>
        <w:tab/>
        <w:t>15</w:t>
      </w:r>
    </w:p>
    <w:p w14:paraId="671BBB29" w14:textId="77777777" w:rsidR="00962B5C" w:rsidRPr="005A7687" w:rsidRDefault="00962B5C" w:rsidP="00962B5C">
      <w:pPr>
        <w:rPr>
          <w:rFonts w:asciiTheme="minorHAnsi" w:hAnsiTheme="minorHAnsi" w:cstheme="minorHAnsi"/>
          <w:b/>
          <w:bCs/>
        </w:rPr>
      </w:pPr>
    </w:p>
    <w:p w14:paraId="7EC0C27A" w14:textId="77777777" w:rsidR="00962B5C" w:rsidRPr="00962B5C" w:rsidRDefault="00962B5C" w:rsidP="00962B5C">
      <w:pPr>
        <w:rPr>
          <w:rFonts w:asciiTheme="minorHAnsi" w:hAnsiTheme="minorHAnsi" w:cstheme="minorHAnsi"/>
          <w:b/>
          <w:bCs/>
        </w:rPr>
      </w:pPr>
    </w:p>
    <w:p w14:paraId="7ED507E6" w14:textId="5274D35A" w:rsidR="00962B5C" w:rsidRDefault="00962B5C" w:rsidP="008628D8">
      <w:pPr>
        <w:spacing w:line="480" w:lineRule="auto"/>
        <w:rPr>
          <w:rStyle w:val="Hyperlink"/>
          <w:rFonts w:asciiTheme="minorHAnsi" w:hAnsiTheme="minorHAnsi" w:cstheme="minorHAnsi"/>
          <w:color w:val="000000" w:themeColor="text1"/>
          <w:u w:val="none"/>
        </w:rPr>
      </w:pPr>
    </w:p>
    <w:p w14:paraId="75DB208D" w14:textId="727CC1DF" w:rsidR="00997E4F" w:rsidRDefault="00997E4F">
      <w:pPr>
        <w:rPr>
          <w:rStyle w:val="Hyperlink"/>
          <w:rFonts w:asciiTheme="minorHAnsi" w:hAnsiTheme="minorHAnsi" w:cstheme="minorHAnsi"/>
          <w:color w:val="000000" w:themeColor="text1"/>
          <w:u w:val="none"/>
        </w:rPr>
      </w:pPr>
      <w:r>
        <w:rPr>
          <w:rStyle w:val="Hyperlink"/>
          <w:rFonts w:asciiTheme="minorHAnsi" w:hAnsiTheme="minorHAnsi" w:cstheme="minorHAnsi"/>
          <w:color w:val="000000" w:themeColor="text1"/>
          <w:u w:val="none"/>
        </w:rPr>
        <w:br w:type="page"/>
      </w:r>
    </w:p>
    <w:p w14:paraId="5161F14C" w14:textId="4B882C9A" w:rsidR="008628D8" w:rsidRPr="00374CCA" w:rsidRDefault="00997E4F" w:rsidP="00997E4F">
      <w:pPr>
        <w:spacing w:line="480" w:lineRule="auto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Style w:val="Hyperlink"/>
          <w:rFonts w:asciiTheme="minorHAnsi" w:hAnsiTheme="minorHAnsi" w:cstheme="minorHAnsi"/>
          <w:b/>
          <w:bCs/>
          <w:color w:val="000000" w:themeColor="text1"/>
          <w:u w:val="none"/>
        </w:rPr>
        <w:lastRenderedPageBreak/>
        <w:t xml:space="preserve">Methods for </w:t>
      </w:r>
      <w:r w:rsidR="00374CCA" w:rsidRPr="00374CCA">
        <w:rPr>
          <w:rStyle w:val="Hyperlink"/>
          <w:rFonts w:asciiTheme="minorHAnsi" w:hAnsiTheme="minorHAnsi" w:cstheme="minorHAnsi"/>
          <w:b/>
          <w:bCs/>
          <w:color w:val="000000" w:themeColor="text1"/>
          <w:u w:val="none"/>
        </w:rPr>
        <w:t>Neutral Simulations</w:t>
      </w:r>
    </w:p>
    <w:p w14:paraId="64EC9C28" w14:textId="5BFEF213" w:rsidR="00B403D8" w:rsidRDefault="008628D8" w:rsidP="008628D8">
      <w:pPr>
        <w:spacing w:line="480" w:lineRule="auto"/>
        <w:ind w:firstLine="72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We simulated a neutral, bifurcating divergence history with no migration between three populations to establish a false discovery rate (FDR) for </w:t>
      </w:r>
      <w:r w:rsidR="007E6808">
        <w:rPr>
          <w:rFonts w:asciiTheme="minorHAnsi" w:hAnsiTheme="minorHAnsi"/>
          <w:color w:val="000000" w:themeColor="text1"/>
        </w:rPr>
        <w:t xml:space="preserve">the </w:t>
      </w:r>
      <w:r>
        <w:rPr>
          <w:rFonts w:asciiTheme="minorHAnsi" w:hAnsiTheme="minorHAnsi"/>
          <w:color w:val="000000" w:themeColor="text1"/>
        </w:rPr>
        <w:t>PBS</w:t>
      </w:r>
      <w:r>
        <w:rPr>
          <w:rFonts w:asciiTheme="minorHAnsi" w:hAnsiTheme="minorHAnsi"/>
          <w:i/>
          <w:iCs/>
          <w:color w:val="000000" w:themeColor="text1"/>
        </w:rPr>
        <w:t xml:space="preserve">n1 </w:t>
      </w:r>
      <w:r>
        <w:rPr>
          <w:rFonts w:asciiTheme="minorHAnsi" w:hAnsiTheme="minorHAnsi"/>
          <w:color w:val="000000" w:themeColor="text1"/>
        </w:rPr>
        <w:t xml:space="preserve">analysis. Elucidating the demography of house mouse colonization in South America would require much broader geographic sampling and is beyond the scope of this paper; however, </w:t>
      </w:r>
      <w:r w:rsidR="001A23C1">
        <w:rPr>
          <w:rFonts w:asciiTheme="minorHAnsi" w:hAnsiTheme="minorHAnsi"/>
          <w:color w:val="000000" w:themeColor="text1"/>
        </w:rPr>
        <w:t>we considered two</w:t>
      </w:r>
      <w:r w:rsidR="007E6808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>null model</w:t>
      </w:r>
      <w:r w:rsidR="005C3089">
        <w:rPr>
          <w:rFonts w:asciiTheme="minorHAnsi" w:hAnsiTheme="minorHAnsi"/>
          <w:color w:val="000000" w:themeColor="text1"/>
        </w:rPr>
        <w:t>s</w:t>
      </w:r>
      <w:r>
        <w:rPr>
          <w:rFonts w:asciiTheme="minorHAnsi" w:hAnsiTheme="minorHAnsi"/>
          <w:color w:val="000000" w:themeColor="text1"/>
        </w:rPr>
        <w:t xml:space="preserve"> </w:t>
      </w:r>
      <w:r w:rsidR="001A23C1">
        <w:rPr>
          <w:rFonts w:asciiTheme="minorHAnsi" w:hAnsiTheme="minorHAnsi"/>
          <w:color w:val="000000" w:themeColor="text1"/>
        </w:rPr>
        <w:t>(</w:t>
      </w:r>
      <w:r w:rsidR="005C3089">
        <w:rPr>
          <w:rFonts w:asciiTheme="minorHAnsi" w:hAnsiTheme="minorHAnsi"/>
          <w:color w:val="000000" w:themeColor="text1"/>
        </w:rPr>
        <w:t xml:space="preserve">presented </w:t>
      </w:r>
      <w:r w:rsidR="001A23C1">
        <w:rPr>
          <w:rFonts w:asciiTheme="minorHAnsi" w:hAnsiTheme="minorHAnsi"/>
          <w:color w:val="000000" w:themeColor="text1"/>
        </w:rPr>
        <w:t>below)</w:t>
      </w:r>
      <w:r w:rsidR="005C3089">
        <w:rPr>
          <w:rFonts w:asciiTheme="minorHAnsi" w:hAnsiTheme="minorHAnsi"/>
          <w:color w:val="000000" w:themeColor="text1"/>
        </w:rPr>
        <w:t xml:space="preserve"> based on simple demographic scenarios</w:t>
      </w:r>
      <w:r w:rsidR="008C1E05">
        <w:rPr>
          <w:rFonts w:asciiTheme="minorHAnsi" w:hAnsiTheme="minorHAnsi"/>
          <w:color w:val="000000" w:themeColor="text1"/>
        </w:rPr>
        <w:t>. We</w:t>
      </w:r>
      <w:r w:rsidR="005C3089">
        <w:rPr>
          <w:rFonts w:asciiTheme="minorHAnsi" w:hAnsiTheme="minorHAnsi"/>
          <w:color w:val="000000" w:themeColor="text1"/>
        </w:rPr>
        <w:t xml:space="preserve"> intended </w:t>
      </w:r>
      <w:r w:rsidR="008C1E05">
        <w:rPr>
          <w:rFonts w:asciiTheme="minorHAnsi" w:hAnsiTheme="minorHAnsi"/>
          <w:color w:val="000000" w:themeColor="text1"/>
        </w:rPr>
        <w:t xml:space="preserve">these </w:t>
      </w:r>
      <w:r w:rsidR="005C3089">
        <w:rPr>
          <w:rFonts w:asciiTheme="minorHAnsi" w:hAnsiTheme="minorHAnsi"/>
          <w:color w:val="000000" w:themeColor="text1"/>
        </w:rPr>
        <w:t xml:space="preserve">to provide a context in which to interpret the </w:t>
      </w:r>
      <w:r>
        <w:rPr>
          <w:rFonts w:asciiTheme="minorHAnsi" w:hAnsiTheme="minorHAnsi"/>
          <w:color w:val="000000" w:themeColor="text1"/>
        </w:rPr>
        <w:t>PBS</w:t>
      </w:r>
      <w:r>
        <w:rPr>
          <w:rFonts w:asciiTheme="minorHAnsi" w:hAnsiTheme="minorHAnsi"/>
          <w:i/>
          <w:iCs/>
          <w:color w:val="000000" w:themeColor="text1"/>
        </w:rPr>
        <w:t xml:space="preserve">n1 </w:t>
      </w:r>
      <w:r>
        <w:rPr>
          <w:rFonts w:asciiTheme="minorHAnsi" w:hAnsiTheme="minorHAnsi"/>
          <w:color w:val="000000" w:themeColor="text1"/>
        </w:rPr>
        <w:t>selection scan results. For simplicity, we focused on the northern transect PBS</w:t>
      </w:r>
      <w:r>
        <w:rPr>
          <w:rFonts w:asciiTheme="minorHAnsi" w:hAnsiTheme="minorHAnsi"/>
          <w:i/>
          <w:iCs/>
          <w:color w:val="000000" w:themeColor="text1"/>
        </w:rPr>
        <w:t>n1</w:t>
      </w:r>
      <w:r>
        <w:rPr>
          <w:rFonts w:asciiTheme="minorHAnsi" w:hAnsiTheme="minorHAnsi"/>
          <w:color w:val="000000" w:themeColor="text1"/>
        </w:rPr>
        <w:t xml:space="preserve"> analysis; we used nucleotide diversity (</w:t>
      </w:r>
      <w:r w:rsidRPr="004557BD">
        <w:rPr>
          <w:rFonts w:asciiTheme="minorHAnsi" w:hAnsiTheme="minorHAnsi"/>
          <w:color w:val="000000" w:themeColor="text1"/>
        </w:rPr>
        <w:sym w:font="Symbol" w:char="F070"/>
      </w:r>
      <w:r>
        <w:rPr>
          <w:rFonts w:asciiTheme="minorHAnsi" w:hAnsiTheme="minorHAnsi"/>
          <w:color w:val="000000" w:themeColor="text1"/>
        </w:rPr>
        <w:t>) and F</w:t>
      </w:r>
      <w:r>
        <w:rPr>
          <w:rFonts w:asciiTheme="minorHAnsi" w:hAnsiTheme="minorHAnsi"/>
          <w:color w:val="000000" w:themeColor="text1"/>
          <w:vertAlign w:val="subscript"/>
        </w:rPr>
        <w:t>ST</w:t>
      </w:r>
      <w:r>
        <w:rPr>
          <w:rFonts w:asciiTheme="minorHAnsi" w:hAnsiTheme="minorHAnsi"/>
          <w:color w:val="000000" w:themeColor="text1"/>
        </w:rPr>
        <w:t xml:space="preserve"> from the following populations to inform our models: &lt;90 m </w:t>
      </w:r>
      <w:r w:rsidR="005C3089">
        <w:rPr>
          <w:rFonts w:asciiTheme="minorHAnsi" w:hAnsiTheme="minorHAnsi"/>
          <w:color w:val="000000" w:themeColor="text1"/>
        </w:rPr>
        <w:t xml:space="preserve">in the </w:t>
      </w:r>
      <w:r>
        <w:rPr>
          <w:rFonts w:asciiTheme="minorHAnsi" w:hAnsiTheme="minorHAnsi"/>
          <w:color w:val="000000" w:themeColor="text1"/>
        </w:rPr>
        <w:t xml:space="preserve">southern transect, &lt;330 m </w:t>
      </w:r>
      <w:r w:rsidR="005C3089">
        <w:rPr>
          <w:rFonts w:asciiTheme="minorHAnsi" w:hAnsiTheme="minorHAnsi"/>
          <w:color w:val="000000" w:themeColor="text1"/>
        </w:rPr>
        <w:t xml:space="preserve">in the </w:t>
      </w:r>
      <w:r>
        <w:rPr>
          <w:rFonts w:asciiTheme="minorHAnsi" w:hAnsiTheme="minorHAnsi"/>
          <w:color w:val="000000" w:themeColor="text1"/>
        </w:rPr>
        <w:t>northern transect and &gt; 2800 m</w:t>
      </w:r>
      <w:r w:rsidR="005C3089">
        <w:rPr>
          <w:rFonts w:asciiTheme="minorHAnsi" w:hAnsiTheme="minorHAnsi"/>
          <w:color w:val="000000" w:themeColor="text1"/>
        </w:rPr>
        <w:t xml:space="preserve"> in the northern transect</w:t>
      </w:r>
      <w:r>
        <w:rPr>
          <w:rFonts w:asciiTheme="minorHAnsi" w:hAnsiTheme="minorHAnsi"/>
          <w:color w:val="000000" w:themeColor="text1"/>
        </w:rPr>
        <w:t xml:space="preserve">. We used SLiM (v 3.6, </w:t>
      </w:r>
      <w:r w:rsidRPr="00997E4F">
        <w:rPr>
          <w:rFonts w:asciiTheme="minorHAnsi" w:hAnsiTheme="minorHAnsi"/>
          <w:color w:val="000000" w:themeColor="text1"/>
        </w:rPr>
        <w:t>Haller and Messer 2019</w:t>
      </w:r>
      <w:r>
        <w:rPr>
          <w:rFonts w:asciiTheme="minorHAnsi" w:hAnsiTheme="minorHAnsi"/>
          <w:color w:val="000000" w:themeColor="text1"/>
        </w:rPr>
        <w:t>), pyslim (v</w:t>
      </w:r>
      <w:ins w:id="1" w:author="Libby Beckman" w:date="2021-09-28T10:19:00Z">
        <w:r w:rsidR="00A22CEF">
          <w:rPr>
            <w:rFonts w:asciiTheme="minorHAnsi" w:hAnsiTheme="minorHAnsi"/>
            <w:color w:val="000000" w:themeColor="text1"/>
          </w:rPr>
          <w:t xml:space="preserve"> </w:t>
        </w:r>
      </w:ins>
      <w:r>
        <w:rPr>
          <w:rFonts w:asciiTheme="minorHAnsi" w:hAnsiTheme="minorHAnsi"/>
          <w:color w:val="000000" w:themeColor="text1"/>
        </w:rPr>
        <w:t xml:space="preserve">0.600, </w:t>
      </w:r>
      <w:r w:rsidRPr="00997E4F">
        <w:rPr>
          <w:rFonts w:asciiTheme="minorHAnsi" w:hAnsiTheme="minorHAnsi"/>
          <w:color w:val="000000" w:themeColor="text1"/>
        </w:rPr>
        <w:t xml:space="preserve">Haller </w:t>
      </w:r>
      <w:r w:rsidRPr="00997E4F">
        <w:rPr>
          <w:rFonts w:asciiTheme="minorHAnsi" w:hAnsiTheme="minorHAnsi"/>
          <w:i/>
          <w:iCs/>
          <w:color w:val="000000" w:themeColor="text1"/>
        </w:rPr>
        <w:t>et al</w:t>
      </w:r>
      <w:r w:rsidRPr="00997E4F">
        <w:rPr>
          <w:rFonts w:asciiTheme="minorHAnsi" w:hAnsiTheme="minorHAnsi"/>
          <w:color w:val="000000" w:themeColor="text1"/>
        </w:rPr>
        <w:t>. 2019</w:t>
      </w:r>
      <w:r>
        <w:rPr>
          <w:rFonts w:asciiTheme="minorHAnsi" w:hAnsiTheme="minorHAnsi"/>
          <w:color w:val="000000" w:themeColor="text1"/>
        </w:rPr>
        <w:t xml:space="preserve">), and </w:t>
      </w:r>
      <w:proofErr w:type="spellStart"/>
      <w:r>
        <w:rPr>
          <w:rFonts w:asciiTheme="minorHAnsi" w:hAnsiTheme="minorHAnsi"/>
          <w:color w:val="000000" w:themeColor="text1"/>
        </w:rPr>
        <w:t>msprime</w:t>
      </w:r>
      <w:proofErr w:type="spellEnd"/>
      <w:r>
        <w:rPr>
          <w:rFonts w:asciiTheme="minorHAnsi" w:hAnsiTheme="minorHAnsi"/>
          <w:color w:val="000000" w:themeColor="text1"/>
        </w:rPr>
        <w:t xml:space="preserve"> (v</w:t>
      </w:r>
      <w:ins w:id="2" w:author="Libby Beckman" w:date="2021-09-28T10:19:00Z">
        <w:r w:rsidR="00A22CEF">
          <w:rPr>
            <w:rFonts w:asciiTheme="minorHAnsi" w:hAnsiTheme="minorHAnsi"/>
            <w:color w:val="000000" w:themeColor="text1"/>
          </w:rPr>
          <w:t xml:space="preserve"> </w:t>
        </w:r>
      </w:ins>
      <w:r>
        <w:rPr>
          <w:rFonts w:asciiTheme="minorHAnsi" w:hAnsiTheme="minorHAnsi"/>
          <w:color w:val="000000" w:themeColor="text1"/>
        </w:rPr>
        <w:t xml:space="preserve">1.0.2, </w:t>
      </w:r>
      <w:r w:rsidRPr="00997E4F">
        <w:rPr>
          <w:rFonts w:asciiTheme="minorHAnsi" w:hAnsiTheme="minorHAnsi"/>
          <w:color w:val="000000" w:themeColor="text1"/>
        </w:rPr>
        <w:t xml:space="preserve">Kelleher, Etheridge and </w:t>
      </w:r>
      <w:proofErr w:type="spellStart"/>
      <w:r w:rsidRPr="00997E4F">
        <w:rPr>
          <w:rFonts w:asciiTheme="minorHAnsi" w:hAnsiTheme="minorHAnsi"/>
          <w:color w:val="000000" w:themeColor="text1"/>
        </w:rPr>
        <w:t>McVean</w:t>
      </w:r>
      <w:proofErr w:type="spellEnd"/>
      <w:r w:rsidRPr="00997E4F">
        <w:rPr>
          <w:rFonts w:asciiTheme="minorHAnsi" w:hAnsiTheme="minorHAnsi"/>
          <w:color w:val="000000" w:themeColor="text1"/>
        </w:rPr>
        <w:t xml:space="preserve"> 2016</w:t>
      </w:r>
      <w:r>
        <w:rPr>
          <w:rFonts w:asciiTheme="minorHAnsi" w:hAnsiTheme="minorHAnsi"/>
          <w:color w:val="000000" w:themeColor="text1"/>
        </w:rPr>
        <w:t xml:space="preserve">) for </w:t>
      </w:r>
      <w:r w:rsidR="001A23C1">
        <w:rPr>
          <w:rFonts w:asciiTheme="minorHAnsi" w:hAnsiTheme="minorHAnsi"/>
          <w:color w:val="000000" w:themeColor="text1"/>
        </w:rPr>
        <w:t xml:space="preserve">the </w:t>
      </w:r>
      <w:r>
        <w:rPr>
          <w:rFonts w:asciiTheme="minorHAnsi" w:hAnsiTheme="minorHAnsi"/>
          <w:color w:val="000000" w:themeColor="text1"/>
        </w:rPr>
        <w:t xml:space="preserve">simulations. We defined </w:t>
      </w:r>
      <w:r w:rsidR="001A23C1">
        <w:rPr>
          <w:rFonts w:asciiTheme="minorHAnsi" w:hAnsiTheme="minorHAnsi"/>
          <w:color w:val="000000" w:themeColor="text1"/>
        </w:rPr>
        <w:t xml:space="preserve">the </w:t>
      </w:r>
      <w:r>
        <w:rPr>
          <w:rFonts w:asciiTheme="minorHAnsi" w:hAnsiTheme="minorHAnsi"/>
          <w:color w:val="000000" w:themeColor="text1"/>
        </w:rPr>
        <w:t xml:space="preserve">mutation rate as 6 x </w:t>
      </w:r>
      <w:r w:rsidRPr="00CE575E">
        <w:rPr>
          <w:rFonts w:asciiTheme="minorHAnsi" w:hAnsiTheme="minorHAnsi"/>
          <w:color w:val="000000" w:themeColor="text1"/>
        </w:rPr>
        <w:t>10</w:t>
      </w:r>
      <w:r w:rsidRPr="00CE575E">
        <w:rPr>
          <w:rFonts w:asciiTheme="minorHAnsi" w:hAnsiTheme="minorHAnsi"/>
          <w:color w:val="000000" w:themeColor="text1"/>
          <w:vertAlign w:val="superscript"/>
        </w:rPr>
        <w:t>-9</w:t>
      </w:r>
      <w:r>
        <w:rPr>
          <w:rFonts w:asciiTheme="minorHAnsi" w:hAnsiTheme="minorHAnsi"/>
          <w:color w:val="000000" w:themeColor="text1"/>
        </w:rPr>
        <w:t xml:space="preserve"> mutations/base pair/generation (</w:t>
      </w:r>
      <w:proofErr w:type="spellStart"/>
      <w:r w:rsidRPr="00997E4F">
        <w:rPr>
          <w:rFonts w:asciiTheme="minorHAnsi" w:hAnsiTheme="minorHAnsi"/>
          <w:color w:val="000000" w:themeColor="text1"/>
        </w:rPr>
        <w:t>Milholland</w:t>
      </w:r>
      <w:proofErr w:type="spellEnd"/>
      <w:r w:rsidRPr="00997E4F">
        <w:rPr>
          <w:rFonts w:asciiTheme="minorHAnsi" w:hAnsiTheme="minorHAnsi"/>
          <w:color w:val="000000" w:themeColor="text1"/>
        </w:rPr>
        <w:t xml:space="preserve"> </w:t>
      </w:r>
      <w:r w:rsidRPr="00997E4F">
        <w:rPr>
          <w:rFonts w:asciiTheme="minorHAnsi" w:hAnsiTheme="minorHAnsi"/>
          <w:i/>
          <w:iCs/>
          <w:color w:val="000000" w:themeColor="text1"/>
        </w:rPr>
        <w:t xml:space="preserve">et al. </w:t>
      </w:r>
      <w:r w:rsidRPr="00997E4F">
        <w:rPr>
          <w:rFonts w:asciiTheme="minorHAnsi" w:hAnsiTheme="minorHAnsi"/>
          <w:color w:val="000000" w:themeColor="text1"/>
        </w:rPr>
        <w:t>2017</w:t>
      </w:r>
      <w:r>
        <w:rPr>
          <w:rFonts w:asciiTheme="minorHAnsi" w:hAnsiTheme="minorHAnsi"/>
          <w:color w:val="000000" w:themeColor="text1"/>
        </w:rPr>
        <w:t xml:space="preserve">), </w:t>
      </w:r>
      <w:r w:rsidR="001A23C1">
        <w:rPr>
          <w:rFonts w:asciiTheme="minorHAnsi" w:hAnsiTheme="minorHAnsi"/>
          <w:color w:val="000000" w:themeColor="text1"/>
        </w:rPr>
        <w:t xml:space="preserve">the </w:t>
      </w:r>
      <w:r>
        <w:rPr>
          <w:rFonts w:asciiTheme="minorHAnsi" w:hAnsiTheme="minorHAnsi"/>
          <w:color w:val="000000" w:themeColor="text1"/>
        </w:rPr>
        <w:t>recombination rate as 5.984 x 10</w:t>
      </w:r>
      <w:r>
        <w:rPr>
          <w:rFonts w:asciiTheme="minorHAnsi" w:hAnsiTheme="minorHAnsi"/>
          <w:color w:val="000000" w:themeColor="text1"/>
          <w:vertAlign w:val="superscript"/>
        </w:rPr>
        <w:t>-9</w:t>
      </w:r>
      <w:r>
        <w:rPr>
          <w:rFonts w:asciiTheme="minorHAnsi" w:hAnsiTheme="minorHAnsi"/>
          <w:color w:val="000000" w:themeColor="text1"/>
        </w:rPr>
        <w:t xml:space="preserve"> per base pair </w:t>
      </w:r>
      <w:r w:rsidR="001A23C1">
        <w:rPr>
          <w:rFonts w:asciiTheme="minorHAnsi" w:hAnsiTheme="minorHAnsi"/>
          <w:color w:val="000000" w:themeColor="text1"/>
        </w:rPr>
        <w:t xml:space="preserve">per generation </w:t>
      </w:r>
      <w:r>
        <w:rPr>
          <w:rFonts w:asciiTheme="minorHAnsi" w:hAnsiTheme="minorHAnsi"/>
          <w:color w:val="000000" w:themeColor="text1"/>
        </w:rPr>
        <w:t>(</w:t>
      </w:r>
      <w:r w:rsidRPr="00997E4F">
        <w:rPr>
          <w:rFonts w:asciiTheme="minorHAnsi" w:hAnsiTheme="minorHAnsi"/>
          <w:color w:val="000000" w:themeColor="text1"/>
        </w:rPr>
        <w:t xml:space="preserve">Cox </w:t>
      </w:r>
      <w:r w:rsidRPr="00997E4F">
        <w:rPr>
          <w:rFonts w:asciiTheme="minorHAnsi" w:hAnsiTheme="minorHAnsi"/>
          <w:i/>
          <w:iCs/>
          <w:color w:val="000000" w:themeColor="text1"/>
        </w:rPr>
        <w:t xml:space="preserve">et al. </w:t>
      </w:r>
      <w:r w:rsidRPr="00997E4F">
        <w:rPr>
          <w:rFonts w:asciiTheme="minorHAnsi" w:hAnsiTheme="minorHAnsi"/>
          <w:color w:val="000000" w:themeColor="text1"/>
        </w:rPr>
        <w:t>2009</w:t>
      </w:r>
      <w:r>
        <w:rPr>
          <w:rFonts w:asciiTheme="minorHAnsi" w:hAnsiTheme="minorHAnsi"/>
          <w:color w:val="000000" w:themeColor="text1"/>
        </w:rPr>
        <w:t>) and</w:t>
      </w:r>
      <w:r w:rsidR="001A23C1">
        <w:rPr>
          <w:rFonts w:asciiTheme="minorHAnsi" w:hAnsiTheme="minorHAnsi"/>
          <w:color w:val="000000" w:themeColor="text1"/>
        </w:rPr>
        <w:t xml:space="preserve"> the</w:t>
      </w:r>
      <w:r>
        <w:rPr>
          <w:rFonts w:asciiTheme="minorHAnsi" w:hAnsiTheme="minorHAnsi"/>
          <w:color w:val="000000" w:themeColor="text1"/>
        </w:rPr>
        <w:t xml:space="preserve"> generation time as 1 generation per year (</w:t>
      </w:r>
      <w:proofErr w:type="spellStart"/>
      <w:r w:rsidRPr="00997E4F">
        <w:rPr>
          <w:rFonts w:asciiTheme="minorHAnsi" w:hAnsiTheme="minorHAnsi"/>
          <w:color w:val="000000" w:themeColor="text1"/>
        </w:rPr>
        <w:t>Geraldes</w:t>
      </w:r>
      <w:proofErr w:type="spellEnd"/>
      <w:r w:rsidRPr="00997E4F">
        <w:rPr>
          <w:rFonts w:asciiTheme="minorHAnsi" w:hAnsiTheme="minorHAnsi"/>
          <w:color w:val="000000" w:themeColor="text1"/>
        </w:rPr>
        <w:t xml:space="preserve"> </w:t>
      </w:r>
      <w:r w:rsidRPr="00997E4F">
        <w:rPr>
          <w:rFonts w:asciiTheme="minorHAnsi" w:hAnsiTheme="minorHAnsi"/>
          <w:i/>
          <w:iCs/>
          <w:color w:val="000000" w:themeColor="text1"/>
        </w:rPr>
        <w:t xml:space="preserve">et al. </w:t>
      </w:r>
      <w:r w:rsidRPr="00997E4F">
        <w:rPr>
          <w:rFonts w:asciiTheme="minorHAnsi" w:hAnsiTheme="minorHAnsi"/>
          <w:color w:val="000000" w:themeColor="text1"/>
        </w:rPr>
        <w:t>2008</w:t>
      </w:r>
      <w:r>
        <w:rPr>
          <w:rFonts w:asciiTheme="minorHAnsi" w:hAnsiTheme="minorHAnsi"/>
          <w:color w:val="000000" w:themeColor="text1"/>
        </w:rPr>
        <w:t xml:space="preserve">). We simulated a one </w:t>
      </w:r>
      <w:proofErr w:type="spellStart"/>
      <w:r>
        <w:rPr>
          <w:rFonts w:asciiTheme="minorHAnsi" w:hAnsiTheme="minorHAnsi"/>
          <w:color w:val="000000" w:themeColor="text1"/>
        </w:rPr>
        <w:t>megabase</w:t>
      </w:r>
      <w:proofErr w:type="spellEnd"/>
      <w:r>
        <w:rPr>
          <w:rFonts w:asciiTheme="minorHAnsi" w:hAnsiTheme="minorHAnsi"/>
          <w:color w:val="000000" w:themeColor="text1"/>
        </w:rPr>
        <w:t xml:space="preserve"> region per iteration. In </w:t>
      </w:r>
      <w:r w:rsidR="001A23C1">
        <w:rPr>
          <w:rFonts w:asciiTheme="minorHAnsi" w:hAnsiTheme="minorHAnsi"/>
          <w:color w:val="000000" w:themeColor="text1"/>
        </w:rPr>
        <w:t xml:space="preserve">the </w:t>
      </w:r>
      <w:r>
        <w:rPr>
          <w:rFonts w:asciiTheme="minorHAnsi" w:hAnsiTheme="minorHAnsi"/>
          <w:color w:val="000000" w:themeColor="text1"/>
        </w:rPr>
        <w:t xml:space="preserve">models, the ancestral South American house mouse population was split into north and south populations ~480 generations ago, based on the founding of the cities of La Paz and Quito by Europeans; high and low populations in the northern transect diverged after 100 generations. In Model 1, </w:t>
      </w:r>
      <w:r w:rsidR="00FB53D6">
        <w:rPr>
          <w:rFonts w:asciiTheme="minorHAnsi" w:hAnsiTheme="minorHAnsi"/>
          <w:color w:val="000000" w:themeColor="text1"/>
        </w:rPr>
        <w:t>we based effective population size (</w:t>
      </w:r>
      <w:r>
        <w:rPr>
          <w:rFonts w:asciiTheme="minorHAnsi" w:hAnsiTheme="minorHAnsi"/>
          <w:color w:val="000000" w:themeColor="text1"/>
        </w:rPr>
        <w:t>N</w:t>
      </w:r>
      <w:r>
        <w:rPr>
          <w:rFonts w:asciiTheme="minorHAnsi" w:hAnsiTheme="minorHAnsi"/>
          <w:color w:val="000000" w:themeColor="text1"/>
          <w:vertAlign w:val="subscript"/>
        </w:rPr>
        <w:t>e</w:t>
      </w:r>
      <w:r w:rsidR="00FB53D6">
        <w:rPr>
          <w:rFonts w:asciiTheme="minorHAnsi" w:hAnsiTheme="minorHAnsi"/>
          <w:color w:val="000000" w:themeColor="text1"/>
        </w:rPr>
        <w:t xml:space="preserve">) for each population </w:t>
      </w:r>
      <w:r>
        <w:rPr>
          <w:rFonts w:asciiTheme="minorHAnsi" w:hAnsiTheme="minorHAnsi"/>
          <w:color w:val="000000" w:themeColor="text1"/>
        </w:rPr>
        <w:t xml:space="preserve">on </w:t>
      </w:r>
      <w:r w:rsidR="00FB53D6">
        <w:rPr>
          <w:rFonts w:asciiTheme="minorHAnsi" w:hAnsiTheme="minorHAnsi"/>
          <w:color w:val="000000" w:themeColor="text1"/>
        </w:rPr>
        <w:t xml:space="preserve">the </w:t>
      </w:r>
      <w:r>
        <w:rPr>
          <w:rFonts w:asciiTheme="minorHAnsi" w:hAnsiTheme="minorHAnsi"/>
          <w:color w:val="000000" w:themeColor="text1"/>
        </w:rPr>
        <w:t xml:space="preserve">observed </w:t>
      </w:r>
      <w:r w:rsidRPr="004557BD">
        <w:rPr>
          <w:rFonts w:asciiTheme="minorHAnsi" w:hAnsiTheme="minorHAnsi"/>
          <w:color w:val="000000" w:themeColor="text1"/>
        </w:rPr>
        <w:sym w:font="Symbol" w:char="F070"/>
      </w:r>
      <w:r w:rsidR="00FB53D6">
        <w:rPr>
          <w:rFonts w:asciiTheme="minorHAnsi" w:hAnsiTheme="minorHAnsi"/>
          <w:color w:val="000000" w:themeColor="text1"/>
        </w:rPr>
        <w:t xml:space="preserve"> and it remained </w:t>
      </w:r>
      <w:r>
        <w:rPr>
          <w:rFonts w:asciiTheme="minorHAnsi" w:hAnsiTheme="minorHAnsi"/>
          <w:color w:val="000000" w:themeColor="text1"/>
        </w:rPr>
        <w:t xml:space="preserve">constant once a population was established. In Model 2, we imposed bottlenecks of varying severity and duration </w:t>
      </w:r>
      <w:r w:rsidR="001A23C1">
        <w:rPr>
          <w:rFonts w:asciiTheme="minorHAnsi" w:hAnsiTheme="minorHAnsi"/>
          <w:color w:val="000000" w:themeColor="text1"/>
        </w:rPr>
        <w:t xml:space="preserve">at each colonization event </w:t>
      </w:r>
      <w:r>
        <w:rPr>
          <w:rFonts w:asciiTheme="minorHAnsi" w:hAnsiTheme="minorHAnsi"/>
          <w:color w:val="000000" w:themeColor="text1"/>
        </w:rPr>
        <w:t>to approximat</w:t>
      </w:r>
      <w:r w:rsidR="00FB53D6">
        <w:rPr>
          <w:rFonts w:asciiTheme="minorHAnsi" w:hAnsiTheme="minorHAnsi"/>
          <w:color w:val="000000" w:themeColor="text1"/>
        </w:rPr>
        <w:t>e</w:t>
      </w:r>
      <w:r>
        <w:rPr>
          <w:rFonts w:asciiTheme="minorHAnsi" w:hAnsiTheme="minorHAnsi"/>
          <w:color w:val="000000" w:themeColor="text1"/>
        </w:rPr>
        <w:t xml:space="preserve"> F</w:t>
      </w:r>
      <w:r>
        <w:rPr>
          <w:rFonts w:asciiTheme="minorHAnsi" w:hAnsiTheme="minorHAnsi"/>
          <w:color w:val="000000" w:themeColor="text1"/>
          <w:vertAlign w:val="subscript"/>
        </w:rPr>
        <w:t>ST</w:t>
      </w:r>
      <w:r>
        <w:rPr>
          <w:rFonts w:asciiTheme="minorHAnsi" w:hAnsiTheme="minorHAnsi"/>
          <w:color w:val="000000" w:themeColor="text1"/>
        </w:rPr>
        <w:t xml:space="preserve"> between the highest and lowest northern populations (&lt;330 m and &gt; 2800 m) and </w:t>
      </w:r>
      <w:r w:rsidRPr="004557BD">
        <w:rPr>
          <w:rFonts w:asciiTheme="minorHAnsi" w:hAnsiTheme="minorHAnsi"/>
          <w:color w:val="000000" w:themeColor="text1"/>
        </w:rPr>
        <w:sym w:font="Symbol" w:char="F070"/>
      </w:r>
      <w:r w:rsidR="001A23C1">
        <w:rPr>
          <w:rFonts w:asciiTheme="minorHAnsi" w:hAnsiTheme="minorHAnsi"/>
          <w:color w:val="000000" w:themeColor="text1"/>
        </w:rPr>
        <w:t xml:space="preserve"> for each population</w:t>
      </w:r>
      <w:r>
        <w:rPr>
          <w:rFonts w:asciiTheme="minorHAnsi" w:hAnsiTheme="minorHAnsi"/>
          <w:color w:val="000000" w:themeColor="text1"/>
        </w:rPr>
        <w:t xml:space="preserve">. For each model, we </w:t>
      </w:r>
      <w:r>
        <w:rPr>
          <w:rFonts w:asciiTheme="minorHAnsi" w:hAnsiTheme="minorHAnsi"/>
          <w:color w:val="000000" w:themeColor="text1"/>
        </w:rPr>
        <w:lastRenderedPageBreak/>
        <w:t>generated 1000 simulations, calculated PBS</w:t>
      </w:r>
      <w:r>
        <w:rPr>
          <w:rFonts w:asciiTheme="minorHAnsi" w:hAnsiTheme="minorHAnsi"/>
          <w:i/>
          <w:iCs/>
          <w:color w:val="000000" w:themeColor="text1"/>
        </w:rPr>
        <w:t>n1</w:t>
      </w:r>
      <w:r>
        <w:rPr>
          <w:rFonts w:asciiTheme="minorHAnsi" w:hAnsiTheme="minorHAnsi"/>
          <w:color w:val="000000" w:themeColor="text1"/>
        </w:rPr>
        <w:t xml:space="preserve"> as </w:t>
      </w:r>
      <w:r w:rsidR="00FB53D6">
        <w:rPr>
          <w:rFonts w:asciiTheme="minorHAnsi" w:hAnsiTheme="minorHAnsi"/>
          <w:color w:val="000000" w:themeColor="text1"/>
        </w:rPr>
        <w:t>described in the methods</w:t>
      </w:r>
      <w:r>
        <w:rPr>
          <w:rFonts w:asciiTheme="minorHAnsi" w:hAnsiTheme="minorHAnsi"/>
          <w:color w:val="000000" w:themeColor="text1"/>
        </w:rPr>
        <w:t xml:space="preserve"> and computed the proportion of neutral SNPs per simulation that surpassed the actual threshold set in </w:t>
      </w:r>
      <w:r w:rsidR="001A23C1">
        <w:rPr>
          <w:rFonts w:asciiTheme="minorHAnsi" w:hAnsiTheme="minorHAnsi"/>
          <w:color w:val="000000" w:themeColor="text1"/>
        </w:rPr>
        <w:t xml:space="preserve">the </w:t>
      </w:r>
      <w:r>
        <w:rPr>
          <w:rFonts w:asciiTheme="minorHAnsi" w:hAnsiTheme="minorHAnsi"/>
          <w:color w:val="000000" w:themeColor="text1"/>
        </w:rPr>
        <w:t>PBS</w:t>
      </w:r>
      <w:r>
        <w:rPr>
          <w:rFonts w:asciiTheme="minorHAnsi" w:hAnsiTheme="minorHAnsi"/>
          <w:i/>
          <w:iCs/>
          <w:color w:val="000000" w:themeColor="text1"/>
        </w:rPr>
        <w:t xml:space="preserve">n1 </w:t>
      </w:r>
      <w:r>
        <w:rPr>
          <w:rFonts w:asciiTheme="minorHAnsi" w:hAnsiTheme="minorHAnsi"/>
          <w:color w:val="000000" w:themeColor="text1"/>
        </w:rPr>
        <w:t>northern transect analysis. To get the PBS</w:t>
      </w:r>
      <w:r>
        <w:rPr>
          <w:rFonts w:asciiTheme="minorHAnsi" w:hAnsiTheme="minorHAnsi"/>
          <w:i/>
          <w:iCs/>
          <w:color w:val="000000" w:themeColor="text1"/>
        </w:rPr>
        <w:t xml:space="preserve">n1 </w:t>
      </w:r>
      <w:r>
        <w:rPr>
          <w:rFonts w:asciiTheme="minorHAnsi" w:hAnsiTheme="minorHAnsi"/>
          <w:color w:val="000000" w:themeColor="text1"/>
        </w:rPr>
        <w:t>false discovery rate, we averaged this proportion across all simulations.</w:t>
      </w:r>
    </w:p>
    <w:p w14:paraId="58DDDCEB" w14:textId="77777777" w:rsidR="00B403D8" w:rsidRDefault="00B403D8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br w:type="page"/>
      </w:r>
    </w:p>
    <w:p w14:paraId="3C317BC6" w14:textId="6EFEEB6F" w:rsidR="00FB53D6" w:rsidRPr="00855FC0" w:rsidRDefault="002A3BF9" w:rsidP="008628D8">
      <w:pPr>
        <w:spacing w:line="480" w:lineRule="auto"/>
        <w:ind w:firstLine="72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noProof/>
          <w:color w:val="000000" w:themeColor="text1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49AE8BA" wp14:editId="79F3BC92">
                <wp:simplePos x="0" y="0"/>
                <wp:positionH relativeFrom="column">
                  <wp:posOffset>361315</wp:posOffset>
                </wp:positionH>
                <wp:positionV relativeFrom="paragraph">
                  <wp:posOffset>-318533</wp:posOffset>
                </wp:positionV>
                <wp:extent cx="5401340" cy="8442251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1340" cy="8442251"/>
                          <a:chOff x="0" y="0"/>
                          <a:chExt cx="5401340" cy="8442251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Chart, waterfall char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693" y="95693"/>
                            <a:ext cx="4699000" cy="33007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 descr="Chart, waterfall char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693" y="3625702"/>
                            <a:ext cx="4837430" cy="34023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223284" y="0"/>
                            <a:ext cx="478465" cy="499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543D947" w14:textId="2D5506AE" w:rsidR="007E6808" w:rsidRPr="00B403D8" w:rsidRDefault="007E6808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B403D8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36"/>
                                  <w:szCs w:val="36"/>
                                </w:rPr>
                                <w:t>A.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170121" y="3519377"/>
                            <a:ext cx="478155" cy="4991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1D107E4" w14:textId="26E3D076" w:rsidR="007E6808" w:rsidRPr="00B403D8" w:rsidRDefault="007E6808" w:rsidP="00B403D8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36"/>
                                  <w:szCs w:val="36"/>
                                </w:rPr>
                                <w:t>B</w:t>
                              </w:r>
                              <w:r w:rsidRPr="00B403D8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36"/>
                                  <w:szCs w:val="3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0" y="7240772"/>
                            <a:ext cx="5401340" cy="12014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C5A24CA" w14:textId="520FBFD9" w:rsidR="007E6808" w:rsidRPr="008426B0" w:rsidRDefault="007E6808" w:rsidP="00B403D8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</w:rPr>
                                <w:t>Neutral simulation Model 1 (A) and Model 2 (B) for PBS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iCs/>
                                </w:rPr>
                                <w:t>n1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</w:rPr>
                                <w:t xml:space="preserve"> analysis.</w:t>
                              </w:r>
                              <w:r>
                                <w:rPr>
                                  <w:rFonts w:asciiTheme="minorHAnsi" w:hAnsiTheme="minorHAnsi" w:cstheme="minorHAnsi"/>
                                </w:rPr>
                                <w:t xml:space="preserve"> In model 1, effective population size (N</w:t>
                              </w:r>
                              <w:r>
                                <w:rPr>
                                  <w:rFonts w:asciiTheme="minorHAnsi" w:hAnsiTheme="minorHAnsi" w:cstheme="minorHAnsi"/>
                                  <w:vertAlign w:val="subscript"/>
                                </w:rPr>
                                <w:t>e</w:t>
                              </w:r>
                              <w:r>
                                <w:rPr>
                                  <w:rFonts w:asciiTheme="minorHAnsi" w:hAnsiTheme="minorHAnsi" w:cstheme="minorHAnsi"/>
                                </w:rPr>
                                <w:t xml:space="preserve">) was calculated from intronic </w:t>
                              </w:r>
                              <w:r w:rsidRPr="004557BD"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sym w:font="Symbol" w:char="F070"/>
                              </w:r>
                              <w:r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>. In model 2, we used bottlenecks (</w:t>
                              </w:r>
                              <w:proofErr w:type="spellStart"/>
                              <w:r>
                                <w:rPr>
                                  <w:rFonts w:asciiTheme="minorHAnsi" w:hAnsiTheme="minorHAnsi"/>
                                  <w:i/>
                                  <w:iCs/>
                                  <w:color w:val="000000" w:themeColor="text1"/>
                                </w:rPr>
                                <w:t>eg.</w:t>
                              </w:r>
                              <w:proofErr w:type="spellEnd"/>
                              <w:r>
                                <w:rPr>
                                  <w:rFonts w:asciiTheme="minorHAnsi" w:hAnsiTheme="minorHAnsi"/>
                                  <w:i/>
                                  <w:iCs/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>N</w:t>
                              </w:r>
                              <w:r>
                                <w:rPr>
                                  <w:rFonts w:asciiTheme="minorHAnsi" w:hAnsiTheme="minorHAnsi"/>
                                  <w:color w:val="000000" w:themeColor="text1"/>
                                  <w:vertAlign w:val="subscript"/>
                                </w:rPr>
                                <w:t>e</w:t>
                              </w:r>
                              <w:r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 xml:space="preserve"> = 100) to more closely approximate intronic </w:t>
                              </w:r>
                              <w:r w:rsidRPr="004557BD"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sym w:font="Symbol" w:char="F070"/>
                              </w:r>
                              <w:r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 xml:space="preserve"> and F</w:t>
                              </w:r>
                              <w:r>
                                <w:rPr>
                                  <w:rFonts w:asciiTheme="minorHAnsi" w:hAnsiTheme="minorHAnsi"/>
                                  <w:color w:val="000000" w:themeColor="text1"/>
                                  <w:vertAlign w:val="subscript"/>
                                </w:rPr>
                                <w:t>ST</w:t>
                              </w:r>
                              <w:r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 xml:space="preserve"> between the northern transect populations.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9AE8BA" id="Group 6" o:spid="_x0000_s1026" style="position:absolute;left:0;text-align:left;margin-left:28.45pt;margin-top:-25.1pt;width:425.3pt;height:664.75pt;z-index:251664384" coordsize="54013,8442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Chart, waterfall chart&#10;&#10;Description automatically generated" style="position:absolute;left:956;top:956;width:46990;height:330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">
                  <v:imagedata r:id="rId10" o:title="Chart, waterfall chart&#10;&#10;Description automatically generated"/>
                </v:shape>
                <v:shape id="Picture 2" o:spid="_x0000_s1028" type="#_x0000_t75" alt="Chart, waterfall chart&#10;&#10;Description automatically generated" style="position:absolute;left:956;top:36257;width:48375;height:3402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">
                  <v:imagedata r:id="rId11" o:title="Chart, waterfall chart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2232;width:4785;height:49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" filled="f" stroked="f" strokeweight=".5pt">
                  <v:textbox>
                    <w:txbxContent>
                      <w:p w14:paraId="0543D947" w14:textId="2D5506AE" w:rsidR="007E6808" w:rsidRPr="00B403D8" w:rsidRDefault="007E6808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B403D8">
                          <w:rPr>
                            <w:rFonts w:asciiTheme="minorHAnsi" w:hAnsiTheme="minorHAnsi" w:cstheme="minorHAnsi"/>
                            <w:b/>
                            <w:bCs/>
                            <w:sz w:val="36"/>
                            <w:szCs w:val="36"/>
                          </w:rPr>
                          <w:t>A.</w:t>
                        </w:r>
                      </w:p>
                    </w:txbxContent>
                  </v:textbox>
                </v:shape>
                <v:shape id="Text Box 4" o:spid="_x0000_s1030" type="#_x0000_t202" style="position:absolute;left:1701;top:35193;width:4781;height:49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" filled="f" stroked="f" strokeweight=".5pt">
                  <v:textbox>
                    <w:txbxContent>
                      <w:p w14:paraId="11D107E4" w14:textId="26E3D076" w:rsidR="007E6808" w:rsidRPr="00B403D8" w:rsidRDefault="007E6808" w:rsidP="00B403D8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36"/>
                            <w:szCs w:val="36"/>
                          </w:rPr>
                          <w:t>B</w:t>
                        </w:r>
                        <w:r w:rsidRPr="00B403D8">
                          <w:rPr>
                            <w:rFonts w:asciiTheme="minorHAnsi" w:hAnsiTheme="minorHAnsi" w:cstheme="minorHAnsi"/>
                            <w:b/>
                            <w:bCs/>
                            <w:sz w:val="36"/>
                            <w:szCs w:val="36"/>
                          </w:rPr>
                          <w:t>.</w:t>
                        </w:r>
                      </w:p>
                    </w:txbxContent>
                  </v:textbox>
                </v:shape>
                <v:shape id="Text Box 5" o:spid="_x0000_s1031" type="#_x0000_t202" style="position:absolute;top:72407;width:54013;height:120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" filled="f" stroked="f" strokeweight=".5pt">
                  <v:textbox>
                    <w:txbxContent>
                      <w:p w14:paraId="3C5A24CA" w14:textId="520FBFD9" w:rsidR="007E6808" w:rsidRPr="008426B0" w:rsidRDefault="007E6808" w:rsidP="00B403D8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  <w:t>Neutral simulation Model 1 (A) and Model 2 (B) for PBS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iCs/>
                          </w:rPr>
                          <w:t>n1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  <w:t xml:space="preserve"> analysis.</w:t>
                        </w:r>
                        <w:r>
                          <w:rPr>
                            <w:rFonts w:asciiTheme="minorHAnsi" w:hAnsiTheme="minorHAnsi" w:cstheme="minorHAnsi"/>
                          </w:rPr>
                          <w:t xml:space="preserve"> In model 1, effective population size (N</w:t>
                        </w:r>
                        <w:r>
                          <w:rPr>
                            <w:rFonts w:asciiTheme="minorHAnsi" w:hAnsiTheme="minorHAnsi" w:cstheme="minorHAnsi"/>
                            <w:vertAlign w:val="subscript"/>
                          </w:rPr>
                          <w:t>e</w:t>
                        </w:r>
                        <w:r>
                          <w:rPr>
                            <w:rFonts w:asciiTheme="minorHAnsi" w:hAnsiTheme="minorHAnsi" w:cstheme="minorHAnsi"/>
                          </w:rPr>
                          <w:t xml:space="preserve">) was calculated from intronic </w:t>
                        </w:r>
                        <w:r w:rsidRPr="004557BD">
                          <w:rPr>
                            <w:rFonts w:asciiTheme="minorHAnsi" w:hAnsiTheme="minorHAnsi"/>
                            <w:color w:val="000000" w:themeColor="text1"/>
                          </w:rPr>
                          <w:sym w:font="Symbol" w:char="F070"/>
                        </w:r>
                        <w:r>
                          <w:rPr>
                            <w:rFonts w:asciiTheme="minorHAnsi" w:hAnsiTheme="minorHAnsi"/>
                            <w:color w:val="000000" w:themeColor="text1"/>
                          </w:rPr>
                          <w:t>. In model 2, we used bottlenecks (</w:t>
                        </w:r>
                        <w:r>
                          <w:rPr>
                            <w:rFonts w:asciiTheme="minorHAnsi" w:hAnsiTheme="minorHAnsi"/>
                            <w:i/>
                            <w:iCs/>
                            <w:color w:val="000000" w:themeColor="text1"/>
                          </w:rPr>
                          <w:t xml:space="preserve">eg. </w:t>
                        </w:r>
                        <w:r>
                          <w:rPr>
                            <w:rFonts w:asciiTheme="minorHAnsi" w:hAnsiTheme="minorHAnsi"/>
                            <w:color w:val="000000" w:themeColor="text1"/>
                          </w:rPr>
                          <w:t>N</w:t>
                        </w:r>
                        <w:r>
                          <w:rPr>
                            <w:rFonts w:asciiTheme="minorHAnsi" w:hAnsiTheme="minorHAnsi"/>
                            <w:color w:val="000000" w:themeColor="text1"/>
                            <w:vertAlign w:val="subscript"/>
                          </w:rPr>
                          <w:t>e</w:t>
                        </w:r>
                        <w:r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 = 100) to more closely approximate intronic </w:t>
                        </w:r>
                        <w:r w:rsidRPr="004557BD">
                          <w:rPr>
                            <w:rFonts w:asciiTheme="minorHAnsi" w:hAnsiTheme="minorHAnsi"/>
                            <w:color w:val="000000" w:themeColor="text1"/>
                          </w:rPr>
                          <w:sym w:font="Symbol" w:char="F070"/>
                        </w:r>
                        <w:r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 and F</w:t>
                        </w:r>
                        <w:r>
                          <w:rPr>
                            <w:rFonts w:asciiTheme="minorHAnsi" w:hAnsiTheme="minorHAnsi"/>
                            <w:color w:val="000000" w:themeColor="text1"/>
                            <w:vertAlign w:val="subscript"/>
                          </w:rPr>
                          <w:t>ST</w:t>
                        </w:r>
                        <w:r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 between the northern transect populations.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C1AA551" w14:textId="4A462D42" w:rsidR="00222167" w:rsidRDefault="00222167"/>
    <w:p w14:paraId="01431BD7" w14:textId="16962574" w:rsidR="00E47E94" w:rsidRDefault="00E47E94"/>
    <w:p w14:paraId="192782B9" w14:textId="1BCEB3CC" w:rsidR="00E47E94" w:rsidRDefault="00E47E94"/>
    <w:p w14:paraId="63D4629D" w14:textId="65D80224" w:rsidR="00E47E94" w:rsidRDefault="00E47E94"/>
    <w:p w14:paraId="2AD70881" w14:textId="166E0625" w:rsidR="00E47E94" w:rsidRDefault="00E47E94"/>
    <w:p w14:paraId="15EE85A5" w14:textId="7A89DA5D" w:rsidR="00E47E94" w:rsidRDefault="00E47E94"/>
    <w:p w14:paraId="158B104F" w14:textId="12FD572E" w:rsidR="00E47E94" w:rsidRDefault="00E47E94"/>
    <w:p w14:paraId="1C064732" w14:textId="37E60795" w:rsidR="00E47E94" w:rsidRDefault="00E47E94"/>
    <w:p w14:paraId="0EBD9E5F" w14:textId="1B7161AE" w:rsidR="00E47E94" w:rsidRDefault="00E47E94"/>
    <w:p w14:paraId="67BD0868" w14:textId="59F86076" w:rsidR="00E47E94" w:rsidRDefault="00E47E94"/>
    <w:p w14:paraId="2899712D" w14:textId="21978AD0" w:rsidR="00E47E94" w:rsidRDefault="00E47E94"/>
    <w:p w14:paraId="4DB521A2" w14:textId="38D8160C" w:rsidR="00E47E94" w:rsidRDefault="00E47E94"/>
    <w:p w14:paraId="54D2AE2A" w14:textId="31705900" w:rsidR="00E47E94" w:rsidRDefault="00E47E94"/>
    <w:p w14:paraId="3E132360" w14:textId="7F40F390" w:rsidR="00E47E94" w:rsidRDefault="00E47E94"/>
    <w:p w14:paraId="79CCC568" w14:textId="3FBE2EC7" w:rsidR="00E47E94" w:rsidRDefault="00E47E94"/>
    <w:p w14:paraId="7E1555D7" w14:textId="138B193C" w:rsidR="00E47E94" w:rsidRDefault="00E47E94"/>
    <w:p w14:paraId="5A53DDA6" w14:textId="5E6B14C0" w:rsidR="00E47E94" w:rsidRDefault="00E47E94"/>
    <w:p w14:paraId="4D07F5B9" w14:textId="456A8A3B" w:rsidR="00E47E94" w:rsidRDefault="00E47E94"/>
    <w:p w14:paraId="2345D2FA" w14:textId="48BB769E" w:rsidR="00E47E94" w:rsidRDefault="00E47E94"/>
    <w:p w14:paraId="5AC27545" w14:textId="7119CB27" w:rsidR="00E47E94" w:rsidRDefault="00E47E94"/>
    <w:p w14:paraId="69A8CDC2" w14:textId="0BEA7EDF" w:rsidR="00E47E94" w:rsidRDefault="00E47E94">
      <w:r>
        <w:br w:type="page"/>
      </w:r>
    </w:p>
    <w:p w14:paraId="3E11D9FF" w14:textId="21D7E0CD" w:rsidR="00E47E94" w:rsidRPr="00374CCA" w:rsidRDefault="00E47E94" w:rsidP="00374CCA">
      <w:pPr>
        <w:jc w:val="center"/>
        <w:rPr>
          <w:rFonts w:asciiTheme="minorHAnsi" w:hAnsiTheme="minorHAnsi" w:cstheme="minorHAnsi"/>
          <w:b/>
          <w:bCs/>
        </w:rPr>
      </w:pPr>
      <w:r w:rsidRPr="00374CCA">
        <w:rPr>
          <w:rFonts w:asciiTheme="minorHAnsi" w:hAnsiTheme="minorHAnsi" w:cstheme="minorHAnsi"/>
          <w:b/>
          <w:bCs/>
        </w:rPr>
        <w:lastRenderedPageBreak/>
        <w:t>Literature cited:</w:t>
      </w:r>
    </w:p>
    <w:p w14:paraId="71D7DB32" w14:textId="032E408D" w:rsidR="00C34560" w:rsidRPr="00374CCA" w:rsidRDefault="00C34560">
      <w:pPr>
        <w:rPr>
          <w:rFonts w:asciiTheme="minorHAnsi" w:hAnsiTheme="minorHAnsi" w:cstheme="minorHAnsi"/>
        </w:rPr>
      </w:pPr>
    </w:p>
    <w:p w14:paraId="5E2BA6F7" w14:textId="298CE268" w:rsidR="00C34560" w:rsidRPr="00374CCA" w:rsidRDefault="00C34560" w:rsidP="00C34560">
      <w:pPr>
        <w:rPr>
          <w:rFonts w:asciiTheme="minorHAnsi" w:hAnsiTheme="minorHAnsi" w:cstheme="minorHAnsi"/>
        </w:rPr>
      </w:pPr>
      <w:r w:rsidRPr="00374CCA">
        <w:rPr>
          <w:rFonts w:asciiTheme="minorHAnsi" w:hAnsiTheme="minorHAnsi" w:cstheme="minorHAnsi"/>
        </w:rPr>
        <w:t xml:space="preserve">Cox, A., </w:t>
      </w:r>
      <w:proofErr w:type="spellStart"/>
      <w:r w:rsidRPr="00374CCA">
        <w:rPr>
          <w:rFonts w:asciiTheme="minorHAnsi" w:hAnsiTheme="minorHAnsi" w:cstheme="minorHAnsi"/>
        </w:rPr>
        <w:t>Ackert</w:t>
      </w:r>
      <w:proofErr w:type="spellEnd"/>
      <w:r w:rsidRPr="00374CCA">
        <w:rPr>
          <w:rFonts w:asciiTheme="minorHAnsi" w:hAnsiTheme="minorHAnsi" w:cstheme="minorHAnsi"/>
        </w:rPr>
        <w:t xml:space="preserve">-Bicknell, C., Dumont, B., Ding, Y., Bell, J. </w:t>
      </w:r>
      <w:r w:rsidRPr="00374CCA">
        <w:rPr>
          <w:rFonts w:asciiTheme="minorHAnsi" w:hAnsiTheme="minorHAnsi" w:cstheme="minorHAnsi"/>
          <w:i/>
          <w:iCs/>
        </w:rPr>
        <w:t>et al</w:t>
      </w:r>
      <w:r w:rsidRPr="00374CCA">
        <w:rPr>
          <w:rFonts w:asciiTheme="minorHAnsi" w:hAnsiTheme="minorHAnsi" w:cstheme="minorHAnsi"/>
        </w:rPr>
        <w:t xml:space="preserve">. (2009). A new standard genetic map for the laboratory mouse. </w:t>
      </w:r>
      <w:r w:rsidRPr="00374CCA">
        <w:rPr>
          <w:rFonts w:asciiTheme="minorHAnsi" w:hAnsiTheme="minorHAnsi" w:cstheme="minorHAnsi"/>
          <w:i/>
          <w:iCs/>
        </w:rPr>
        <w:t>Genetics</w:t>
      </w:r>
      <w:r w:rsidRPr="00374CCA">
        <w:rPr>
          <w:rFonts w:asciiTheme="minorHAnsi" w:hAnsiTheme="minorHAnsi" w:cstheme="minorHAnsi"/>
        </w:rPr>
        <w:t xml:space="preserve">. </w:t>
      </w:r>
      <w:r w:rsidRPr="00374CCA">
        <w:rPr>
          <w:rFonts w:asciiTheme="minorHAnsi" w:hAnsiTheme="minorHAnsi" w:cstheme="minorHAnsi"/>
          <w:b/>
          <w:bCs/>
        </w:rPr>
        <w:t>182</w:t>
      </w:r>
      <w:r w:rsidRPr="00374CCA">
        <w:rPr>
          <w:rFonts w:asciiTheme="minorHAnsi" w:hAnsiTheme="minorHAnsi" w:cstheme="minorHAnsi"/>
        </w:rPr>
        <w:t>: 1335-1344.</w:t>
      </w:r>
    </w:p>
    <w:p w14:paraId="7F927AF3" w14:textId="77777777" w:rsidR="00C34560" w:rsidRPr="00374CCA" w:rsidRDefault="0049614B" w:rsidP="00C34560">
      <w:pPr>
        <w:rPr>
          <w:rFonts w:asciiTheme="minorHAnsi" w:hAnsiTheme="minorHAnsi" w:cstheme="minorHAnsi"/>
        </w:rPr>
      </w:pPr>
      <w:hyperlink r:id="rId12" w:history="1">
        <w:r w:rsidR="00C34560" w:rsidRPr="00374CCA">
          <w:rPr>
            <w:rStyle w:val="Hyperlink"/>
            <w:rFonts w:asciiTheme="minorHAnsi" w:hAnsiTheme="minorHAnsi" w:cstheme="minorHAnsi"/>
          </w:rPr>
          <w:t>https://</w:t>
        </w:r>
        <w:proofErr w:type="spellStart"/>
        <w:r w:rsidR="00C34560" w:rsidRPr="00374CCA">
          <w:rPr>
            <w:rStyle w:val="Hyperlink"/>
            <w:rFonts w:asciiTheme="minorHAnsi" w:hAnsiTheme="minorHAnsi" w:cstheme="minorHAnsi"/>
          </w:rPr>
          <w:t>doi.org</w:t>
        </w:r>
        <w:proofErr w:type="spellEnd"/>
        <w:r w:rsidR="00C34560" w:rsidRPr="00374CCA">
          <w:rPr>
            <w:rStyle w:val="Hyperlink"/>
            <w:rFonts w:asciiTheme="minorHAnsi" w:hAnsiTheme="minorHAnsi" w:cstheme="minorHAnsi"/>
          </w:rPr>
          <w:t>/10.1534/</w:t>
        </w:r>
        <w:proofErr w:type="spellStart"/>
        <w:r w:rsidR="00C34560" w:rsidRPr="00374CCA">
          <w:rPr>
            <w:rStyle w:val="Hyperlink"/>
            <w:rFonts w:asciiTheme="minorHAnsi" w:hAnsiTheme="minorHAnsi" w:cstheme="minorHAnsi"/>
          </w:rPr>
          <w:t>genetics.109.105486</w:t>
        </w:r>
        <w:proofErr w:type="spellEnd"/>
      </w:hyperlink>
    </w:p>
    <w:p w14:paraId="206F0920" w14:textId="343F4E6C" w:rsidR="00C34560" w:rsidRPr="00374CCA" w:rsidRDefault="00C34560">
      <w:pPr>
        <w:rPr>
          <w:rFonts w:asciiTheme="minorHAnsi" w:hAnsiTheme="minorHAnsi" w:cstheme="minorHAnsi"/>
        </w:rPr>
      </w:pPr>
    </w:p>
    <w:p w14:paraId="08B1AF37" w14:textId="7A9055F4" w:rsidR="00C34560" w:rsidRPr="00374CCA" w:rsidRDefault="00C34560" w:rsidP="00C34560">
      <w:pPr>
        <w:rPr>
          <w:rFonts w:asciiTheme="minorHAnsi" w:hAnsiTheme="minorHAnsi" w:cstheme="minorHAnsi"/>
        </w:rPr>
      </w:pPr>
      <w:proofErr w:type="spellStart"/>
      <w:r w:rsidRPr="00374CCA">
        <w:rPr>
          <w:rFonts w:asciiTheme="minorHAnsi" w:hAnsiTheme="minorHAnsi" w:cstheme="minorHAnsi"/>
        </w:rPr>
        <w:t>Geraldes</w:t>
      </w:r>
      <w:proofErr w:type="spellEnd"/>
      <w:r w:rsidRPr="00374CCA">
        <w:rPr>
          <w:rFonts w:asciiTheme="minorHAnsi" w:hAnsiTheme="minorHAnsi" w:cstheme="minorHAnsi"/>
        </w:rPr>
        <w:t xml:space="preserve">, A., Basset, P., Gibson, B., Smith, K. L., Harr, B. </w:t>
      </w:r>
      <w:r w:rsidRPr="00374CCA">
        <w:rPr>
          <w:rFonts w:asciiTheme="minorHAnsi" w:hAnsiTheme="minorHAnsi" w:cstheme="minorHAnsi"/>
          <w:i/>
          <w:iCs/>
        </w:rPr>
        <w:t>et al</w:t>
      </w:r>
      <w:r w:rsidRPr="00374CCA">
        <w:rPr>
          <w:rFonts w:asciiTheme="minorHAnsi" w:hAnsiTheme="minorHAnsi" w:cstheme="minorHAnsi"/>
        </w:rPr>
        <w:t>. (2008). Inferring the history of speciation in house mice from autosomal, X‐linked, Y‐</w:t>
      </w:r>
      <w:proofErr w:type="gramStart"/>
      <w:r w:rsidRPr="00374CCA">
        <w:rPr>
          <w:rFonts w:asciiTheme="minorHAnsi" w:hAnsiTheme="minorHAnsi" w:cstheme="minorHAnsi"/>
        </w:rPr>
        <w:t>linked</w:t>
      </w:r>
      <w:proofErr w:type="gramEnd"/>
      <w:r w:rsidRPr="00374CCA">
        <w:rPr>
          <w:rFonts w:asciiTheme="minorHAnsi" w:hAnsiTheme="minorHAnsi" w:cstheme="minorHAnsi"/>
        </w:rPr>
        <w:t xml:space="preserve"> and mitochondrial genes. </w:t>
      </w:r>
      <w:r w:rsidRPr="00374CCA">
        <w:rPr>
          <w:rFonts w:asciiTheme="minorHAnsi" w:hAnsiTheme="minorHAnsi" w:cstheme="minorHAnsi"/>
          <w:i/>
          <w:iCs/>
        </w:rPr>
        <w:t>Molecular ecology</w:t>
      </w:r>
      <w:r w:rsidRPr="00374CCA">
        <w:rPr>
          <w:rFonts w:asciiTheme="minorHAnsi" w:hAnsiTheme="minorHAnsi" w:cstheme="minorHAnsi"/>
        </w:rPr>
        <w:t xml:space="preserve">. </w:t>
      </w:r>
      <w:r w:rsidRPr="00374CCA">
        <w:rPr>
          <w:rFonts w:asciiTheme="minorHAnsi" w:hAnsiTheme="minorHAnsi" w:cstheme="minorHAnsi"/>
          <w:b/>
          <w:bCs/>
        </w:rPr>
        <w:t>17</w:t>
      </w:r>
      <w:r w:rsidRPr="00374CCA">
        <w:rPr>
          <w:rFonts w:asciiTheme="minorHAnsi" w:hAnsiTheme="minorHAnsi" w:cstheme="minorHAnsi"/>
        </w:rPr>
        <w:t xml:space="preserve">: 5349-5363. </w:t>
      </w:r>
      <w:hyperlink r:id="rId13" w:history="1">
        <w:r w:rsidRPr="00374CCA">
          <w:rPr>
            <w:rStyle w:val="Hyperlink"/>
            <w:rFonts w:asciiTheme="minorHAnsi" w:hAnsiTheme="minorHAnsi" w:cstheme="minorHAnsi"/>
          </w:rPr>
          <w:t>https://</w:t>
        </w:r>
        <w:proofErr w:type="spellStart"/>
        <w:r w:rsidRPr="00374CCA">
          <w:rPr>
            <w:rStyle w:val="Hyperlink"/>
            <w:rFonts w:asciiTheme="minorHAnsi" w:hAnsiTheme="minorHAnsi" w:cstheme="minorHAnsi"/>
          </w:rPr>
          <w:t>doi.org</w:t>
        </w:r>
        <w:proofErr w:type="spellEnd"/>
        <w:r w:rsidRPr="00374CCA">
          <w:rPr>
            <w:rStyle w:val="Hyperlink"/>
            <w:rFonts w:asciiTheme="minorHAnsi" w:hAnsiTheme="minorHAnsi" w:cstheme="minorHAnsi"/>
          </w:rPr>
          <w:t>/10.1111/</w:t>
        </w:r>
        <w:proofErr w:type="spellStart"/>
        <w:r w:rsidRPr="00374CCA">
          <w:rPr>
            <w:rStyle w:val="Hyperlink"/>
            <w:rFonts w:asciiTheme="minorHAnsi" w:hAnsiTheme="minorHAnsi" w:cstheme="minorHAnsi"/>
          </w:rPr>
          <w:t>j.1365-294X.2008.04005.x</w:t>
        </w:r>
        <w:proofErr w:type="spellEnd"/>
      </w:hyperlink>
    </w:p>
    <w:p w14:paraId="1C1C4275" w14:textId="77777777" w:rsidR="00C34560" w:rsidRPr="00374CCA" w:rsidRDefault="00C34560">
      <w:pPr>
        <w:rPr>
          <w:rFonts w:asciiTheme="minorHAnsi" w:hAnsiTheme="minorHAnsi" w:cstheme="minorHAnsi"/>
        </w:rPr>
      </w:pPr>
    </w:p>
    <w:p w14:paraId="4F84CC37" w14:textId="51D88AFA" w:rsidR="00E47E94" w:rsidRPr="00374CCA" w:rsidRDefault="00E47E94" w:rsidP="00E47E94">
      <w:pPr>
        <w:rPr>
          <w:rFonts w:asciiTheme="minorHAnsi" w:hAnsiTheme="minorHAnsi" w:cstheme="minorHAnsi"/>
        </w:rPr>
      </w:pPr>
      <w:r w:rsidRPr="00374CCA">
        <w:rPr>
          <w:rFonts w:asciiTheme="minorHAnsi" w:hAnsiTheme="minorHAnsi" w:cstheme="minorHAnsi"/>
        </w:rPr>
        <w:t xml:space="preserve">Haller, B. C., Galloway, J., Kelleher, J., Messer, P. W., &amp; Ralph, P. L. (2019). Tree‐sequence recording in SLiM opens new horizons for forward‐time simulation of whole genomes. </w:t>
      </w:r>
      <w:r w:rsidRPr="00374CCA">
        <w:rPr>
          <w:rFonts w:asciiTheme="minorHAnsi" w:hAnsiTheme="minorHAnsi" w:cstheme="minorHAnsi"/>
          <w:i/>
          <w:iCs/>
        </w:rPr>
        <w:t>Molecular ecology resources</w:t>
      </w:r>
      <w:r w:rsidR="00C34560" w:rsidRPr="00374CCA">
        <w:rPr>
          <w:rFonts w:asciiTheme="minorHAnsi" w:hAnsiTheme="minorHAnsi" w:cstheme="minorHAnsi"/>
        </w:rPr>
        <w:t>.</w:t>
      </w:r>
      <w:r w:rsidRPr="00374CCA">
        <w:rPr>
          <w:rFonts w:asciiTheme="minorHAnsi" w:hAnsiTheme="minorHAnsi" w:cstheme="minorHAnsi"/>
        </w:rPr>
        <w:t xml:space="preserve"> </w:t>
      </w:r>
      <w:r w:rsidRPr="00374CCA">
        <w:rPr>
          <w:rFonts w:asciiTheme="minorHAnsi" w:hAnsiTheme="minorHAnsi" w:cstheme="minorHAnsi"/>
          <w:b/>
          <w:bCs/>
        </w:rPr>
        <w:t>19</w:t>
      </w:r>
      <w:r w:rsidR="00C34560" w:rsidRPr="00374CCA">
        <w:rPr>
          <w:rFonts w:asciiTheme="minorHAnsi" w:hAnsiTheme="minorHAnsi" w:cstheme="minorHAnsi"/>
        </w:rPr>
        <w:t>:</w:t>
      </w:r>
      <w:r w:rsidRPr="00374CCA">
        <w:rPr>
          <w:rFonts w:asciiTheme="minorHAnsi" w:hAnsiTheme="minorHAnsi" w:cstheme="minorHAnsi"/>
        </w:rPr>
        <w:t xml:space="preserve"> 552-566. </w:t>
      </w:r>
      <w:hyperlink r:id="rId14" w:history="1">
        <w:r w:rsidRPr="00374CCA">
          <w:rPr>
            <w:rStyle w:val="Hyperlink"/>
            <w:rFonts w:asciiTheme="minorHAnsi" w:hAnsiTheme="minorHAnsi" w:cstheme="minorHAnsi"/>
          </w:rPr>
          <w:t>https://</w:t>
        </w:r>
        <w:proofErr w:type="spellStart"/>
        <w:r w:rsidRPr="00374CCA">
          <w:rPr>
            <w:rStyle w:val="Hyperlink"/>
            <w:rFonts w:asciiTheme="minorHAnsi" w:hAnsiTheme="minorHAnsi" w:cstheme="minorHAnsi"/>
          </w:rPr>
          <w:t>doi.org</w:t>
        </w:r>
        <w:proofErr w:type="spellEnd"/>
        <w:r w:rsidRPr="00374CCA">
          <w:rPr>
            <w:rStyle w:val="Hyperlink"/>
            <w:rFonts w:asciiTheme="minorHAnsi" w:hAnsiTheme="minorHAnsi" w:cstheme="minorHAnsi"/>
          </w:rPr>
          <w:t>/10.1111/1755-0998.12968</w:t>
        </w:r>
      </w:hyperlink>
    </w:p>
    <w:p w14:paraId="682AA747" w14:textId="77777777" w:rsidR="00E47E94" w:rsidRPr="00374CCA" w:rsidRDefault="00E47E94">
      <w:pPr>
        <w:rPr>
          <w:rFonts w:asciiTheme="minorHAnsi" w:hAnsiTheme="minorHAnsi" w:cstheme="minorHAnsi"/>
        </w:rPr>
      </w:pPr>
    </w:p>
    <w:p w14:paraId="2AB2AA8A" w14:textId="0D446C84" w:rsidR="00E47E94" w:rsidRPr="00374CCA" w:rsidRDefault="00E47E94" w:rsidP="00E47E94">
      <w:pPr>
        <w:rPr>
          <w:rFonts w:asciiTheme="minorHAnsi" w:hAnsiTheme="minorHAnsi" w:cstheme="minorHAnsi"/>
        </w:rPr>
      </w:pPr>
      <w:r w:rsidRPr="00374CCA">
        <w:rPr>
          <w:rFonts w:asciiTheme="minorHAnsi" w:hAnsiTheme="minorHAnsi" w:cstheme="minorHAnsi"/>
        </w:rPr>
        <w:t xml:space="preserve">Haller, B. </w:t>
      </w:r>
      <w:r w:rsidR="00C34560" w:rsidRPr="00374CCA">
        <w:rPr>
          <w:rFonts w:asciiTheme="minorHAnsi" w:hAnsiTheme="minorHAnsi" w:cstheme="minorHAnsi"/>
        </w:rPr>
        <w:t>and</w:t>
      </w:r>
      <w:r w:rsidRPr="00374CCA">
        <w:rPr>
          <w:rFonts w:asciiTheme="minorHAnsi" w:hAnsiTheme="minorHAnsi" w:cstheme="minorHAnsi"/>
        </w:rPr>
        <w:t xml:space="preserve"> Messer, P. (2019). SLiM 3: Forward genetic simulations beyond the Wright–Fisher model. </w:t>
      </w:r>
      <w:r w:rsidRPr="00374CCA">
        <w:rPr>
          <w:rFonts w:asciiTheme="minorHAnsi" w:hAnsiTheme="minorHAnsi" w:cstheme="minorHAnsi"/>
          <w:i/>
          <w:iCs/>
        </w:rPr>
        <w:t>Molecular biology and evolution</w:t>
      </w:r>
      <w:r w:rsidR="00374CCA">
        <w:rPr>
          <w:rFonts w:asciiTheme="minorHAnsi" w:hAnsiTheme="minorHAnsi" w:cstheme="minorHAnsi"/>
        </w:rPr>
        <w:t>.</w:t>
      </w:r>
      <w:r w:rsidRPr="00374CCA">
        <w:rPr>
          <w:rFonts w:asciiTheme="minorHAnsi" w:hAnsiTheme="minorHAnsi" w:cstheme="minorHAnsi"/>
        </w:rPr>
        <w:t xml:space="preserve"> </w:t>
      </w:r>
      <w:r w:rsidRPr="00374CCA">
        <w:rPr>
          <w:rFonts w:asciiTheme="minorHAnsi" w:hAnsiTheme="minorHAnsi" w:cstheme="minorHAnsi"/>
          <w:b/>
          <w:bCs/>
        </w:rPr>
        <w:t>36</w:t>
      </w:r>
      <w:r w:rsidR="00374CCA">
        <w:rPr>
          <w:rFonts w:asciiTheme="minorHAnsi" w:hAnsiTheme="minorHAnsi" w:cstheme="minorHAnsi"/>
        </w:rPr>
        <w:t>:</w:t>
      </w:r>
      <w:r w:rsidRPr="00374CCA">
        <w:rPr>
          <w:rFonts w:asciiTheme="minorHAnsi" w:hAnsiTheme="minorHAnsi" w:cstheme="minorHAnsi"/>
        </w:rPr>
        <w:t xml:space="preserve"> 632-637. </w:t>
      </w:r>
      <w:hyperlink r:id="rId15" w:history="1">
        <w:r w:rsidRPr="00374CCA">
          <w:rPr>
            <w:rStyle w:val="Hyperlink"/>
            <w:rFonts w:asciiTheme="minorHAnsi" w:hAnsiTheme="minorHAnsi" w:cstheme="minorHAnsi"/>
          </w:rPr>
          <w:t>https://</w:t>
        </w:r>
        <w:proofErr w:type="spellStart"/>
        <w:r w:rsidRPr="00374CCA">
          <w:rPr>
            <w:rStyle w:val="Hyperlink"/>
            <w:rFonts w:asciiTheme="minorHAnsi" w:hAnsiTheme="minorHAnsi" w:cstheme="minorHAnsi"/>
          </w:rPr>
          <w:t>doi.org</w:t>
        </w:r>
        <w:proofErr w:type="spellEnd"/>
        <w:r w:rsidRPr="00374CCA">
          <w:rPr>
            <w:rStyle w:val="Hyperlink"/>
            <w:rFonts w:asciiTheme="minorHAnsi" w:hAnsiTheme="minorHAnsi" w:cstheme="minorHAnsi"/>
          </w:rPr>
          <w:t>/10.1093/</w:t>
        </w:r>
        <w:proofErr w:type="spellStart"/>
        <w:r w:rsidRPr="00374CCA">
          <w:rPr>
            <w:rStyle w:val="Hyperlink"/>
            <w:rFonts w:asciiTheme="minorHAnsi" w:hAnsiTheme="minorHAnsi" w:cstheme="minorHAnsi"/>
          </w:rPr>
          <w:t>molbev</w:t>
        </w:r>
        <w:proofErr w:type="spellEnd"/>
        <w:r w:rsidRPr="00374CCA">
          <w:rPr>
            <w:rStyle w:val="Hyperlink"/>
            <w:rFonts w:asciiTheme="minorHAnsi" w:hAnsiTheme="minorHAnsi" w:cstheme="minorHAnsi"/>
          </w:rPr>
          <w:t>/</w:t>
        </w:r>
        <w:proofErr w:type="spellStart"/>
        <w:r w:rsidRPr="00374CCA">
          <w:rPr>
            <w:rStyle w:val="Hyperlink"/>
            <w:rFonts w:asciiTheme="minorHAnsi" w:hAnsiTheme="minorHAnsi" w:cstheme="minorHAnsi"/>
          </w:rPr>
          <w:t>msy228</w:t>
        </w:r>
        <w:proofErr w:type="spellEnd"/>
      </w:hyperlink>
    </w:p>
    <w:p w14:paraId="046525AD" w14:textId="77777777" w:rsidR="00E47E94" w:rsidRPr="00374CCA" w:rsidRDefault="00E47E94">
      <w:pPr>
        <w:rPr>
          <w:rFonts w:asciiTheme="minorHAnsi" w:hAnsiTheme="minorHAnsi" w:cstheme="minorHAnsi"/>
        </w:rPr>
      </w:pPr>
    </w:p>
    <w:p w14:paraId="6896B337" w14:textId="595F4514" w:rsidR="00E47E94" w:rsidRPr="00374CCA" w:rsidRDefault="00E47E94" w:rsidP="00E47E94">
      <w:pPr>
        <w:rPr>
          <w:rFonts w:asciiTheme="minorHAnsi" w:hAnsiTheme="minorHAnsi" w:cstheme="minorHAnsi"/>
        </w:rPr>
      </w:pPr>
      <w:r w:rsidRPr="00374CCA">
        <w:rPr>
          <w:rFonts w:asciiTheme="minorHAnsi" w:hAnsiTheme="minorHAnsi" w:cstheme="minorHAnsi"/>
        </w:rPr>
        <w:t>Kelleher</w:t>
      </w:r>
      <w:r w:rsidR="00C34560" w:rsidRPr="00374CCA">
        <w:rPr>
          <w:rFonts w:asciiTheme="minorHAnsi" w:hAnsiTheme="minorHAnsi" w:cstheme="minorHAnsi"/>
        </w:rPr>
        <w:t>, J.,</w:t>
      </w:r>
      <w:r w:rsidRPr="00374CCA">
        <w:rPr>
          <w:rFonts w:asciiTheme="minorHAnsi" w:hAnsiTheme="minorHAnsi" w:cstheme="minorHAnsi"/>
        </w:rPr>
        <w:t xml:space="preserve"> Etheridge</w:t>
      </w:r>
      <w:r w:rsidR="00C34560" w:rsidRPr="00374CCA">
        <w:rPr>
          <w:rFonts w:asciiTheme="minorHAnsi" w:hAnsiTheme="minorHAnsi" w:cstheme="minorHAnsi"/>
        </w:rPr>
        <w:t>, A. M.</w:t>
      </w:r>
      <w:r w:rsidRPr="00374CCA">
        <w:rPr>
          <w:rFonts w:asciiTheme="minorHAnsi" w:hAnsiTheme="minorHAnsi" w:cstheme="minorHAnsi"/>
        </w:rPr>
        <w:t xml:space="preserve"> and </w:t>
      </w:r>
      <w:proofErr w:type="spellStart"/>
      <w:r w:rsidRPr="00374CCA">
        <w:rPr>
          <w:rFonts w:asciiTheme="minorHAnsi" w:hAnsiTheme="minorHAnsi" w:cstheme="minorHAnsi"/>
        </w:rPr>
        <w:t>McVean</w:t>
      </w:r>
      <w:proofErr w:type="spellEnd"/>
      <w:r w:rsidR="00C34560" w:rsidRPr="00374CCA">
        <w:rPr>
          <w:rFonts w:asciiTheme="minorHAnsi" w:hAnsiTheme="minorHAnsi" w:cstheme="minorHAnsi"/>
        </w:rPr>
        <w:t>, G.</w:t>
      </w:r>
      <w:r w:rsidRPr="00374CCA">
        <w:rPr>
          <w:rFonts w:asciiTheme="minorHAnsi" w:hAnsiTheme="minorHAnsi" w:cstheme="minorHAnsi"/>
        </w:rPr>
        <w:t xml:space="preserve"> (2016)</w:t>
      </w:r>
      <w:r w:rsidR="00C34560" w:rsidRPr="00374CCA">
        <w:rPr>
          <w:rFonts w:asciiTheme="minorHAnsi" w:hAnsiTheme="minorHAnsi" w:cstheme="minorHAnsi"/>
        </w:rPr>
        <w:t>.</w:t>
      </w:r>
      <w:r w:rsidRPr="00374CCA">
        <w:rPr>
          <w:rFonts w:asciiTheme="minorHAnsi" w:hAnsiTheme="minorHAnsi" w:cstheme="minorHAnsi"/>
        </w:rPr>
        <w:t xml:space="preserve"> </w:t>
      </w:r>
      <w:r w:rsidRPr="00374CCA">
        <w:rPr>
          <w:rStyle w:val="Emphasis"/>
          <w:rFonts w:asciiTheme="minorHAnsi" w:hAnsiTheme="minorHAnsi" w:cstheme="minorHAnsi"/>
          <w:i w:val="0"/>
          <w:iCs w:val="0"/>
        </w:rPr>
        <w:t>Efficient Coalescent Simulation and Genealogical Analysis for Large Sample Sizes</w:t>
      </w:r>
      <w:r w:rsidR="00C34560" w:rsidRPr="00374CCA">
        <w:rPr>
          <w:rFonts w:asciiTheme="minorHAnsi" w:hAnsiTheme="minorHAnsi" w:cstheme="minorHAnsi"/>
          <w:i/>
          <w:iCs/>
        </w:rPr>
        <w:t>.</w:t>
      </w:r>
      <w:r w:rsidRPr="00374CCA">
        <w:rPr>
          <w:rFonts w:asciiTheme="minorHAnsi" w:hAnsiTheme="minorHAnsi" w:cstheme="minorHAnsi"/>
          <w:i/>
          <w:iCs/>
        </w:rPr>
        <w:t xml:space="preserve"> PLOS </w:t>
      </w:r>
      <w:proofErr w:type="spellStart"/>
      <w:r w:rsidRPr="00374CCA">
        <w:rPr>
          <w:rFonts w:asciiTheme="minorHAnsi" w:hAnsiTheme="minorHAnsi" w:cstheme="minorHAnsi"/>
          <w:i/>
          <w:iCs/>
        </w:rPr>
        <w:t>Comput</w:t>
      </w:r>
      <w:proofErr w:type="spellEnd"/>
      <w:r w:rsidRPr="00374CCA">
        <w:rPr>
          <w:rFonts w:asciiTheme="minorHAnsi" w:hAnsiTheme="minorHAnsi" w:cstheme="minorHAnsi"/>
          <w:i/>
          <w:iCs/>
        </w:rPr>
        <w:t xml:space="preserve"> Biol</w:t>
      </w:r>
      <w:r w:rsidR="00C34560" w:rsidRPr="00374CCA">
        <w:rPr>
          <w:rFonts w:asciiTheme="minorHAnsi" w:hAnsiTheme="minorHAnsi" w:cstheme="minorHAnsi"/>
        </w:rPr>
        <w:t>.</w:t>
      </w:r>
      <w:r w:rsidRPr="00374CCA">
        <w:rPr>
          <w:rFonts w:asciiTheme="minorHAnsi" w:hAnsiTheme="minorHAnsi" w:cstheme="minorHAnsi"/>
        </w:rPr>
        <w:t xml:space="preserve"> </w:t>
      </w:r>
      <w:r w:rsidRPr="00374CCA">
        <w:rPr>
          <w:rFonts w:asciiTheme="minorHAnsi" w:hAnsiTheme="minorHAnsi" w:cstheme="minorHAnsi"/>
          <w:b/>
          <w:bCs/>
        </w:rPr>
        <w:t>12</w:t>
      </w:r>
      <w:r w:rsidRPr="00374CCA">
        <w:rPr>
          <w:rFonts w:asciiTheme="minorHAnsi" w:hAnsiTheme="minorHAnsi" w:cstheme="minorHAnsi"/>
        </w:rPr>
        <w:t xml:space="preserve">: </w:t>
      </w:r>
      <w:proofErr w:type="spellStart"/>
      <w:r w:rsidRPr="00374CCA">
        <w:rPr>
          <w:rFonts w:asciiTheme="minorHAnsi" w:hAnsiTheme="minorHAnsi" w:cstheme="minorHAnsi"/>
        </w:rPr>
        <w:t>e1004842</w:t>
      </w:r>
      <w:proofErr w:type="spellEnd"/>
      <w:r w:rsidRPr="00374CCA">
        <w:rPr>
          <w:rFonts w:asciiTheme="minorHAnsi" w:hAnsiTheme="minorHAnsi" w:cstheme="minorHAnsi"/>
        </w:rPr>
        <w:t xml:space="preserve">. </w:t>
      </w:r>
      <w:hyperlink r:id="rId16" w:history="1">
        <w:r w:rsidRPr="00374CCA">
          <w:rPr>
            <w:rStyle w:val="Hyperlink"/>
            <w:rFonts w:asciiTheme="minorHAnsi" w:hAnsiTheme="minorHAnsi" w:cstheme="minorHAnsi"/>
          </w:rPr>
          <w:t>https://</w:t>
        </w:r>
        <w:proofErr w:type="spellStart"/>
        <w:r w:rsidRPr="00374CCA">
          <w:rPr>
            <w:rStyle w:val="Hyperlink"/>
            <w:rFonts w:asciiTheme="minorHAnsi" w:hAnsiTheme="minorHAnsi" w:cstheme="minorHAnsi"/>
          </w:rPr>
          <w:t>doi.org</w:t>
        </w:r>
        <w:proofErr w:type="spellEnd"/>
        <w:r w:rsidRPr="00374CCA">
          <w:rPr>
            <w:rStyle w:val="Hyperlink"/>
            <w:rFonts w:asciiTheme="minorHAnsi" w:hAnsiTheme="minorHAnsi" w:cstheme="minorHAnsi"/>
          </w:rPr>
          <w:t>/10.1371/</w:t>
        </w:r>
        <w:proofErr w:type="spellStart"/>
        <w:r w:rsidRPr="00374CCA">
          <w:rPr>
            <w:rStyle w:val="Hyperlink"/>
            <w:rFonts w:asciiTheme="minorHAnsi" w:hAnsiTheme="minorHAnsi" w:cstheme="minorHAnsi"/>
          </w:rPr>
          <w:t>journal.pcbi.1004842</w:t>
        </w:r>
        <w:proofErr w:type="spellEnd"/>
      </w:hyperlink>
    </w:p>
    <w:p w14:paraId="70A2DDED" w14:textId="48BDCB8C" w:rsidR="00E47E94" w:rsidRPr="00374CCA" w:rsidRDefault="00E47E94" w:rsidP="00E47E94">
      <w:pPr>
        <w:rPr>
          <w:rFonts w:asciiTheme="minorHAnsi" w:hAnsiTheme="minorHAnsi" w:cstheme="minorHAnsi"/>
        </w:rPr>
      </w:pPr>
    </w:p>
    <w:p w14:paraId="2F34834F" w14:textId="1503AD3E" w:rsidR="00C34560" w:rsidRPr="00374CCA" w:rsidRDefault="00C34560" w:rsidP="00C34560">
      <w:pPr>
        <w:rPr>
          <w:rFonts w:asciiTheme="minorHAnsi" w:hAnsiTheme="minorHAnsi" w:cstheme="minorHAnsi"/>
        </w:rPr>
      </w:pPr>
      <w:proofErr w:type="spellStart"/>
      <w:r w:rsidRPr="00374CCA">
        <w:rPr>
          <w:rFonts w:asciiTheme="minorHAnsi" w:hAnsiTheme="minorHAnsi" w:cstheme="minorHAnsi"/>
        </w:rPr>
        <w:t>Milholland</w:t>
      </w:r>
      <w:proofErr w:type="spellEnd"/>
      <w:r w:rsidRPr="00374CCA">
        <w:rPr>
          <w:rFonts w:asciiTheme="minorHAnsi" w:hAnsiTheme="minorHAnsi" w:cstheme="minorHAnsi"/>
        </w:rPr>
        <w:t xml:space="preserve">, B., Dong, X., Zhang, L., Hao, X., Suh, Y. </w:t>
      </w:r>
      <w:r w:rsidRPr="00374CCA">
        <w:rPr>
          <w:rFonts w:asciiTheme="minorHAnsi" w:hAnsiTheme="minorHAnsi" w:cstheme="minorHAnsi"/>
          <w:i/>
          <w:iCs/>
        </w:rPr>
        <w:t xml:space="preserve">et al. </w:t>
      </w:r>
      <w:r w:rsidRPr="00374CCA">
        <w:rPr>
          <w:rFonts w:asciiTheme="minorHAnsi" w:hAnsiTheme="minorHAnsi" w:cstheme="minorHAnsi"/>
        </w:rPr>
        <w:t xml:space="preserve">(2017). Differences between germline and somatic mutation rates in humans and mice. </w:t>
      </w:r>
      <w:r w:rsidRPr="00374CCA">
        <w:rPr>
          <w:rFonts w:asciiTheme="minorHAnsi" w:hAnsiTheme="minorHAnsi" w:cstheme="minorHAnsi"/>
          <w:i/>
          <w:iCs/>
        </w:rPr>
        <w:t xml:space="preserve">Nat </w:t>
      </w:r>
      <w:proofErr w:type="spellStart"/>
      <w:r w:rsidRPr="00374CCA">
        <w:rPr>
          <w:rFonts w:asciiTheme="minorHAnsi" w:hAnsiTheme="minorHAnsi" w:cstheme="minorHAnsi"/>
          <w:i/>
          <w:iCs/>
        </w:rPr>
        <w:t>Commun</w:t>
      </w:r>
      <w:proofErr w:type="spellEnd"/>
      <w:r w:rsidR="00374CCA">
        <w:rPr>
          <w:rFonts w:asciiTheme="minorHAnsi" w:hAnsiTheme="minorHAnsi" w:cstheme="minorHAnsi"/>
          <w:i/>
          <w:iCs/>
        </w:rPr>
        <w:t>.</w:t>
      </w:r>
      <w:r w:rsidRPr="00374CCA">
        <w:rPr>
          <w:rFonts w:asciiTheme="minorHAnsi" w:hAnsiTheme="minorHAnsi" w:cstheme="minorHAnsi"/>
        </w:rPr>
        <w:t xml:space="preserve"> </w:t>
      </w:r>
      <w:r w:rsidRPr="00374CCA">
        <w:rPr>
          <w:rFonts w:asciiTheme="minorHAnsi" w:hAnsiTheme="minorHAnsi" w:cstheme="minorHAnsi"/>
          <w:b/>
          <w:bCs/>
        </w:rPr>
        <w:t xml:space="preserve">8: </w:t>
      </w:r>
      <w:r w:rsidRPr="00374CCA">
        <w:rPr>
          <w:rFonts w:asciiTheme="minorHAnsi" w:hAnsiTheme="minorHAnsi" w:cstheme="minorHAnsi"/>
        </w:rPr>
        <w:t xml:space="preserve">15183. </w:t>
      </w:r>
      <w:hyperlink r:id="rId17" w:history="1">
        <w:r w:rsidR="00D36490" w:rsidRPr="00374CCA">
          <w:rPr>
            <w:rStyle w:val="Hyperlink"/>
            <w:rFonts w:asciiTheme="minorHAnsi" w:hAnsiTheme="minorHAnsi" w:cstheme="minorHAnsi"/>
          </w:rPr>
          <w:t>https://</w:t>
        </w:r>
        <w:proofErr w:type="spellStart"/>
        <w:r w:rsidR="00D36490" w:rsidRPr="00374CCA">
          <w:rPr>
            <w:rStyle w:val="Hyperlink"/>
            <w:rFonts w:asciiTheme="minorHAnsi" w:hAnsiTheme="minorHAnsi" w:cstheme="minorHAnsi"/>
          </w:rPr>
          <w:t>doi.org</w:t>
        </w:r>
        <w:proofErr w:type="spellEnd"/>
        <w:r w:rsidR="00D36490" w:rsidRPr="00374CCA">
          <w:rPr>
            <w:rStyle w:val="Hyperlink"/>
            <w:rFonts w:asciiTheme="minorHAnsi" w:hAnsiTheme="minorHAnsi" w:cstheme="minorHAnsi"/>
          </w:rPr>
          <w:t>/10.1038/</w:t>
        </w:r>
        <w:proofErr w:type="spellStart"/>
        <w:r w:rsidR="00D36490" w:rsidRPr="00374CCA">
          <w:rPr>
            <w:rStyle w:val="Hyperlink"/>
            <w:rFonts w:asciiTheme="minorHAnsi" w:hAnsiTheme="minorHAnsi" w:cstheme="minorHAnsi"/>
          </w:rPr>
          <w:t>ncomms15183</w:t>
        </w:r>
        <w:proofErr w:type="spellEnd"/>
      </w:hyperlink>
    </w:p>
    <w:p w14:paraId="039502EF" w14:textId="77777777" w:rsidR="00C34560" w:rsidRDefault="00C34560" w:rsidP="00C34560"/>
    <w:p w14:paraId="3436A289" w14:textId="77777777" w:rsidR="00C34560" w:rsidRDefault="00C34560" w:rsidP="00E47E94"/>
    <w:p w14:paraId="46633FE3" w14:textId="4B64B710" w:rsidR="00997E4F" w:rsidRDefault="00997E4F">
      <w:r>
        <w:br w:type="page"/>
      </w:r>
    </w:p>
    <w:p w14:paraId="71CFB421" w14:textId="4E91F02E" w:rsidR="00E47E94" w:rsidRDefault="00997E4F" w:rsidP="00997E4F">
      <w:pPr>
        <w:spacing w:line="48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Code</w:t>
      </w:r>
    </w:p>
    <w:p w14:paraId="4F238C3F" w14:textId="0C07F649" w:rsidR="00997E4F" w:rsidRPr="00962B5C" w:rsidRDefault="00962B5C" w:rsidP="00997E4F">
      <w:pPr>
        <w:rPr>
          <w:rFonts w:asciiTheme="minorHAnsi" w:hAnsiTheme="minorHAnsi" w:cstheme="minorHAnsi"/>
          <w:b/>
          <w:bCs/>
        </w:rPr>
      </w:pPr>
      <w:r w:rsidRPr="00962B5C">
        <w:rPr>
          <w:rFonts w:asciiTheme="minorHAnsi" w:hAnsiTheme="minorHAnsi" w:cstheme="minorHAnsi"/>
          <w:b/>
          <w:bCs/>
        </w:rPr>
        <w:t>SLiM code for Model 1 (constant N</w:t>
      </w:r>
      <w:r w:rsidRPr="00962B5C">
        <w:rPr>
          <w:rFonts w:asciiTheme="minorHAnsi" w:hAnsiTheme="minorHAnsi" w:cstheme="minorHAnsi"/>
          <w:b/>
          <w:bCs/>
          <w:vertAlign w:val="subscript"/>
        </w:rPr>
        <w:t>e</w:t>
      </w:r>
      <w:r w:rsidRPr="00962B5C">
        <w:rPr>
          <w:rFonts w:asciiTheme="minorHAnsi" w:hAnsiTheme="minorHAnsi" w:cstheme="minorHAnsi"/>
          <w:b/>
          <w:bCs/>
        </w:rPr>
        <w:t>):</w:t>
      </w:r>
    </w:p>
    <w:p w14:paraId="502478F7" w14:textId="77777777" w:rsidR="00962B5C" w:rsidRDefault="00962B5C" w:rsidP="00997E4F">
      <w:pPr>
        <w:rPr>
          <w:rFonts w:asciiTheme="minorHAnsi" w:hAnsiTheme="minorHAnsi" w:cstheme="minorHAnsi"/>
        </w:rPr>
      </w:pPr>
    </w:p>
    <w:p w14:paraId="6352934F" w14:textId="287FF69C" w:rsidR="00997E4F" w:rsidRP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t>// Neutral simulation of basic demography of M. m. domesticus in South America</w:t>
      </w:r>
    </w:p>
    <w:p w14:paraId="71EA2B2B" w14:textId="77777777" w:rsidR="00997E4F" w:rsidRP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t>// Simulations will be used to establish PBSn1 false discovery rate based on Northern transect</w:t>
      </w:r>
    </w:p>
    <w:p w14:paraId="3F86F8EC" w14:textId="77777777" w:rsidR="00997E4F" w:rsidRP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t>// Simple bifurcating history with no migration, u and r extracted from literature, Ne based on empirical estimates of intronic pi</w:t>
      </w:r>
    </w:p>
    <w:p w14:paraId="38084994" w14:textId="4A74A7B8" w:rsid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t>// Elizabeth J. Beckman</w:t>
      </w:r>
    </w:p>
    <w:p w14:paraId="7853253E" w14:textId="51AB801A" w:rsidR="00F04926" w:rsidRPr="00997E4F" w:rsidRDefault="00F04926" w:rsidP="00997E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// </w:t>
      </w:r>
      <w:proofErr w:type="spellStart"/>
      <w:r>
        <w:rPr>
          <w:rFonts w:asciiTheme="minorHAnsi" w:hAnsiTheme="minorHAnsi" w:cstheme="minorHAnsi"/>
        </w:rPr>
        <w:t>libby.beckman@berkeley.edu</w:t>
      </w:r>
      <w:proofErr w:type="spellEnd"/>
    </w:p>
    <w:p w14:paraId="30FB966C" w14:textId="77777777" w:rsidR="00997E4F" w:rsidRP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t>// 03 September 2021</w:t>
      </w:r>
    </w:p>
    <w:p w14:paraId="3EC6770A" w14:textId="51E400F8" w:rsidR="00997E4F" w:rsidRP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t>// Model 1, 1 Mb</w:t>
      </w:r>
      <w:r w:rsidR="00F04926">
        <w:rPr>
          <w:rFonts w:asciiTheme="minorHAnsi" w:hAnsiTheme="minorHAnsi" w:cstheme="minorHAnsi"/>
        </w:rPr>
        <w:t xml:space="preserve"> (aka 19)</w:t>
      </w:r>
    </w:p>
    <w:p w14:paraId="5ED19140" w14:textId="77777777" w:rsidR="00997E4F" w:rsidRPr="00997E4F" w:rsidRDefault="00997E4F" w:rsidP="00997E4F">
      <w:pPr>
        <w:rPr>
          <w:rFonts w:asciiTheme="minorHAnsi" w:hAnsiTheme="minorHAnsi" w:cstheme="minorHAnsi"/>
        </w:rPr>
      </w:pPr>
      <w:proofErr w:type="gramStart"/>
      <w:r w:rsidRPr="00997E4F">
        <w:rPr>
          <w:rFonts w:asciiTheme="minorHAnsi" w:hAnsiTheme="minorHAnsi" w:cstheme="minorHAnsi"/>
        </w:rPr>
        <w:t>initialize(</w:t>
      </w:r>
      <w:proofErr w:type="gramEnd"/>
      <w:r w:rsidRPr="00997E4F">
        <w:rPr>
          <w:rFonts w:asciiTheme="minorHAnsi" w:hAnsiTheme="minorHAnsi" w:cstheme="minorHAnsi"/>
        </w:rPr>
        <w:t>) {</w:t>
      </w:r>
    </w:p>
    <w:p w14:paraId="28BE1D31" w14:textId="77777777" w:rsidR="00997E4F" w:rsidRPr="00997E4F" w:rsidRDefault="00997E4F" w:rsidP="00997E4F">
      <w:pPr>
        <w:rPr>
          <w:rFonts w:asciiTheme="minorHAnsi" w:hAnsiTheme="minorHAnsi" w:cstheme="minorHAnsi"/>
        </w:rPr>
      </w:pPr>
    </w:p>
    <w:p w14:paraId="2072AB95" w14:textId="77777777" w:rsidR="00997E4F" w:rsidRP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tab/>
        <w:t xml:space="preserve">// </w:t>
      </w:r>
      <w:proofErr w:type="spellStart"/>
      <w:r w:rsidRPr="00997E4F">
        <w:rPr>
          <w:rFonts w:asciiTheme="minorHAnsi" w:hAnsiTheme="minorHAnsi" w:cstheme="minorHAnsi"/>
        </w:rPr>
        <w:t>initalize</w:t>
      </w:r>
      <w:proofErr w:type="spellEnd"/>
      <w:r w:rsidRPr="00997E4F">
        <w:rPr>
          <w:rFonts w:asciiTheme="minorHAnsi" w:hAnsiTheme="minorHAnsi" w:cstheme="minorHAnsi"/>
        </w:rPr>
        <w:t xml:space="preserve"> tree sequence recording</w:t>
      </w:r>
    </w:p>
    <w:p w14:paraId="6A2D313E" w14:textId="77777777" w:rsidR="00997E4F" w:rsidRP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tab/>
      </w:r>
      <w:proofErr w:type="spellStart"/>
      <w:proofErr w:type="gramStart"/>
      <w:r w:rsidRPr="00997E4F">
        <w:rPr>
          <w:rFonts w:asciiTheme="minorHAnsi" w:hAnsiTheme="minorHAnsi" w:cstheme="minorHAnsi"/>
        </w:rPr>
        <w:t>initializeTreeSeq</w:t>
      </w:r>
      <w:proofErr w:type="spellEnd"/>
      <w:r w:rsidRPr="00997E4F">
        <w:rPr>
          <w:rFonts w:asciiTheme="minorHAnsi" w:hAnsiTheme="minorHAnsi" w:cstheme="minorHAnsi"/>
        </w:rPr>
        <w:t>(</w:t>
      </w:r>
      <w:proofErr w:type="gramEnd"/>
      <w:r w:rsidRPr="00997E4F">
        <w:rPr>
          <w:rFonts w:asciiTheme="minorHAnsi" w:hAnsiTheme="minorHAnsi" w:cstheme="minorHAnsi"/>
        </w:rPr>
        <w:t>);</w:t>
      </w:r>
    </w:p>
    <w:p w14:paraId="62C7079D" w14:textId="77777777" w:rsidR="00997E4F" w:rsidRP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tab/>
      </w:r>
    </w:p>
    <w:p w14:paraId="087C080D" w14:textId="77777777" w:rsidR="00997E4F" w:rsidRP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tab/>
        <w:t>// define mutation rate</w:t>
      </w:r>
    </w:p>
    <w:p w14:paraId="194D916C" w14:textId="77777777" w:rsidR="00997E4F" w:rsidRP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tab/>
      </w:r>
      <w:proofErr w:type="spellStart"/>
      <w:proofErr w:type="gramStart"/>
      <w:r w:rsidRPr="00997E4F">
        <w:rPr>
          <w:rFonts w:asciiTheme="minorHAnsi" w:hAnsiTheme="minorHAnsi" w:cstheme="minorHAnsi"/>
        </w:rPr>
        <w:t>initializeMutationRate</w:t>
      </w:r>
      <w:proofErr w:type="spellEnd"/>
      <w:r w:rsidRPr="00997E4F">
        <w:rPr>
          <w:rFonts w:asciiTheme="minorHAnsi" w:hAnsiTheme="minorHAnsi" w:cstheme="minorHAnsi"/>
        </w:rPr>
        <w:t>(</w:t>
      </w:r>
      <w:proofErr w:type="gramEnd"/>
      <w:r w:rsidRPr="00997E4F">
        <w:rPr>
          <w:rFonts w:asciiTheme="minorHAnsi" w:hAnsiTheme="minorHAnsi" w:cstheme="minorHAnsi"/>
        </w:rPr>
        <w:t>0);</w:t>
      </w:r>
    </w:p>
    <w:p w14:paraId="4FD0A6A3" w14:textId="77777777" w:rsidR="00997E4F" w:rsidRP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tab/>
      </w:r>
    </w:p>
    <w:p w14:paraId="1295A338" w14:textId="77777777" w:rsidR="00997E4F" w:rsidRP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tab/>
        <w:t xml:space="preserve">// </w:t>
      </w:r>
      <w:proofErr w:type="spellStart"/>
      <w:r w:rsidRPr="00997E4F">
        <w:rPr>
          <w:rFonts w:asciiTheme="minorHAnsi" w:hAnsiTheme="minorHAnsi" w:cstheme="minorHAnsi"/>
        </w:rPr>
        <w:t>m1</w:t>
      </w:r>
      <w:proofErr w:type="spellEnd"/>
      <w:r w:rsidRPr="00997E4F">
        <w:rPr>
          <w:rFonts w:asciiTheme="minorHAnsi" w:hAnsiTheme="minorHAnsi" w:cstheme="minorHAnsi"/>
        </w:rPr>
        <w:t xml:space="preserve"> mutation type: neutral</w:t>
      </w:r>
    </w:p>
    <w:p w14:paraId="11A35351" w14:textId="77777777" w:rsidR="00997E4F" w:rsidRP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tab/>
      </w:r>
      <w:proofErr w:type="spellStart"/>
      <w:proofErr w:type="gramStart"/>
      <w:r w:rsidRPr="00997E4F">
        <w:rPr>
          <w:rFonts w:asciiTheme="minorHAnsi" w:hAnsiTheme="minorHAnsi" w:cstheme="minorHAnsi"/>
        </w:rPr>
        <w:t>initializeMutationType</w:t>
      </w:r>
      <w:proofErr w:type="spellEnd"/>
      <w:r w:rsidRPr="00997E4F">
        <w:rPr>
          <w:rFonts w:asciiTheme="minorHAnsi" w:hAnsiTheme="minorHAnsi" w:cstheme="minorHAnsi"/>
        </w:rPr>
        <w:t>(</w:t>
      </w:r>
      <w:proofErr w:type="gramEnd"/>
      <w:r w:rsidRPr="00997E4F">
        <w:rPr>
          <w:rFonts w:asciiTheme="minorHAnsi" w:hAnsiTheme="minorHAnsi" w:cstheme="minorHAnsi"/>
        </w:rPr>
        <w:t>"</w:t>
      </w:r>
      <w:proofErr w:type="spellStart"/>
      <w:r w:rsidRPr="00997E4F">
        <w:rPr>
          <w:rFonts w:asciiTheme="minorHAnsi" w:hAnsiTheme="minorHAnsi" w:cstheme="minorHAnsi"/>
        </w:rPr>
        <w:t>m1</w:t>
      </w:r>
      <w:proofErr w:type="spellEnd"/>
      <w:r w:rsidRPr="00997E4F">
        <w:rPr>
          <w:rFonts w:asciiTheme="minorHAnsi" w:hAnsiTheme="minorHAnsi" w:cstheme="minorHAnsi"/>
        </w:rPr>
        <w:t>", 0.5, "f", 0.0);</w:t>
      </w:r>
    </w:p>
    <w:p w14:paraId="41C01834" w14:textId="77777777" w:rsidR="00997E4F" w:rsidRP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tab/>
      </w:r>
    </w:p>
    <w:p w14:paraId="016D4B33" w14:textId="77777777" w:rsidR="00997E4F" w:rsidRP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tab/>
        <w:t xml:space="preserve">// </w:t>
      </w:r>
      <w:proofErr w:type="spellStart"/>
      <w:r w:rsidRPr="00997E4F">
        <w:rPr>
          <w:rFonts w:asciiTheme="minorHAnsi" w:hAnsiTheme="minorHAnsi" w:cstheme="minorHAnsi"/>
        </w:rPr>
        <w:t>g1</w:t>
      </w:r>
      <w:proofErr w:type="spellEnd"/>
      <w:r w:rsidRPr="00997E4F">
        <w:rPr>
          <w:rFonts w:asciiTheme="minorHAnsi" w:hAnsiTheme="minorHAnsi" w:cstheme="minorHAnsi"/>
        </w:rPr>
        <w:t xml:space="preserve"> genomic element </w:t>
      </w:r>
      <w:proofErr w:type="gramStart"/>
      <w:r w:rsidRPr="00997E4F">
        <w:rPr>
          <w:rFonts w:asciiTheme="minorHAnsi" w:hAnsiTheme="minorHAnsi" w:cstheme="minorHAnsi"/>
        </w:rPr>
        <w:t>type:</w:t>
      </w:r>
      <w:proofErr w:type="gramEnd"/>
      <w:r w:rsidRPr="00997E4F">
        <w:rPr>
          <w:rFonts w:asciiTheme="minorHAnsi" w:hAnsiTheme="minorHAnsi" w:cstheme="minorHAnsi"/>
        </w:rPr>
        <w:t xml:space="preserve"> uses </w:t>
      </w:r>
      <w:proofErr w:type="spellStart"/>
      <w:r w:rsidRPr="00997E4F">
        <w:rPr>
          <w:rFonts w:asciiTheme="minorHAnsi" w:hAnsiTheme="minorHAnsi" w:cstheme="minorHAnsi"/>
        </w:rPr>
        <w:t>m1</w:t>
      </w:r>
      <w:proofErr w:type="spellEnd"/>
      <w:r w:rsidRPr="00997E4F">
        <w:rPr>
          <w:rFonts w:asciiTheme="minorHAnsi" w:hAnsiTheme="minorHAnsi" w:cstheme="minorHAnsi"/>
        </w:rPr>
        <w:t xml:space="preserve"> for all mutations</w:t>
      </w:r>
    </w:p>
    <w:p w14:paraId="58EAA1DE" w14:textId="77777777" w:rsidR="00997E4F" w:rsidRP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tab/>
      </w:r>
      <w:proofErr w:type="spellStart"/>
      <w:proofErr w:type="gramStart"/>
      <w:r w:rsidRPr="00997E4F">
        <w:rPr>
          <w:rFonts w:asciiTheme="minorHAnsi" w:hAnsiTheme="minorHAnsi" w:cstheme="minorHAnsi"/>
        </w:rPr>
        <w:t>initializeGenomicElementType</w:t>
      </w:r>
      <w:proofErr w:type="spellEnd"/>
      <w:r w:rsidRPr="00997E4F">
        <w:rPr>
          <w:rFonts w:asciiTheme="minorHAnsi" w:hAnsiTheme="minorHAnsi" w:cstheme="minorHAnsi"/>
        </w:rPr>
        <w:t>(</w:t>
      </w:r>
      <w:proofErr w:type="gramEnd"/>
      <w:r w:rsidRPr="00997E4F">
        <w:rPr>
          <w:rFonts w:asciiTheme="minorHAnsi" w:hAnsiTheme="minorHAnsi" w:cstheme="minorHAnsi"/>
        </w:rPr>
        <w:t>"</w:t>
      </w:r>
      <w:proofErr w:type="spellStart"/>
      <w:r w:rsidRPr="00997E4F">
        <w:rPr>
          <w:rFonts w:asciiTheme="minorHAnsi" w:hAnsiTheme="minorHAnsi" w:cstheme="minorHAnsi"/>
        </w:rPr>
        <w:t>g1</w:t>
      </w:r>
      <w:proofErr w:type="spellEnd"/>
      <w:r w:rsidRPr="00997E4F">
        <w:rPr>
          <w:rFonts w:asciiTheme="minorHAnsi" w:hAnsiTheme="minorHAnsi" w:cstheme="minorHAnsi"/>
        </w:rPr>
        <w:t xml:space="preserve">", </w:t>
      </w:r>
      <w:proofErr w:type="spellStart"/>
      <w:r w:rsidRPr="00997E4F">
        <w:rPr>
          <w:rFonts w:asciiTheme="minorHAnsi" w:hAnsiTheme="minorHAnsi" w:cstheme="minorHAnsi"/>
        </w:rPr>
        <w:t>m1</w:t>
      </w:r>
      <w:proofErr w:type="spellEnd"/>
      <w:r w:rsidRPr="00997E4F">
        <w:rPr>
          <w:rFonts w:asciiTheme="minorHAnsi" w:hAnsiTheme="minorHAnsi" w:cstheme="minorHAnsi"/>
        </w:rPr>
        <w:t>, 1.0);</w:t>
      </w:r>
    </w:p>
    <w:p w14:paraId="3C50A049" w14:textId="77777777" w:rsidR="00997E4F" w:rsidRP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tab/>
      </w:r>
    </w:p>
    <w:p w14:paraId="7C21DF44" w14:textId="77777777" w:rsidR="00997E4F" w:rsidRP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tab/>
        <w:t>// uniform chromosome of length 1 Mb with uniform recombination</w:t>
      </w:r>
    </w:p>
    <w:p w14:paraId="3A7F303C" w14:textId="77777777" w:rsidR="00997E4F" w:rsidRP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tab/>
      </w:r>
      <w:proofErr w:type="spellStart"/>
      <w:proofErr w:type="gramStart"/>
      <w:r w:rsidRPr="00997E4F">
        <w:rPr>
          <w:rFonts w:asciiTheme="minorHAnsi" w:hAnsiTheme="minorHAnsi" w:cstheme="minorHAnsi"/>
        </w:rPr>
        <w:t>initializeGenomicElement</w:t>
      </w:r>
      <w:proofErr w:type="spellEnd"/>
      <w:r w:rsidRPr="00997E4F">
        <w:rPr>
          <w:rFonts w:asciiTheme="minorHAnsi" w:hAnsiTheme="minorHAnsi" w:cstheme="minorHAnsi"/>
        </w:rPr>
        <w:t>(</w:t>
      </w:r>
      <w:proofErr w:type="spellStart"/>
      <w:proofErr w:type="gramEnd"/>
      <w:r w:rsidRPr="00997E4F">
        <w:rPr>
          <w:rFonts w:asciiTheme="minorHAnsi" w:hAnsiTheme="minorHAnsi" w:cstheme="minorHAnsi"/>
        </w:rPr>
        <w:t>g1</w:t>
      </w:r>
      <w:proofErr w:type="spellEnd"/>
      <w:r w:rsidRPr="00997E4F">
        <w:rPr>
          <w:rFonts w:asciiTheme="minorHAnsi" w:hAnsiTheme="minorHAnsi" w:cstheme="minorHAnsi"/>
        </w:rPr>
        <w:t>, 0, 999999);</w:t>
      </w:r>
    </w:p>
    <w:p w14:paraId="3C6A4371" w14:textId="77777777" w:rsidR="00997E4F" w:rsidRP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tab/>
      </w:r>
      <w:proofErr w:type="spellStart"/>
      <w:proofErr w:type="gramStart"/>
      <w:r w:rsidRPr="00997E4F">
        <w:rPr>
          <w:rFonts w:asciiTheme="minorHAnsi" w:hAnsiTheme="minorHAnsi" w:cstheme="minorHAnsi"/>
        </w:rPr>
        <w:t>initializeRecombinationRate</w:t>
      </w:r>
      <w:proofErr w:type="spellEnd"/>
      <w:r w:rsidRPr="00997E4F">
        <w:rPr>
          <w:rFonts w:asciiTheme="minorHAnsi" w:hAnsiTheme="minorHAnsi" w:cstheme="minorHAnsi"/>
        </w:rPr>
        <w:t>(</w:t>
      </w:r>
      <w:proofErr w:type="spellStart"/>
      <w:proofErr w:type="gramEnd"/>
      <w:r w:rsidRPr="00997E4F">
        <w:rPr>
          <w:rFonts w:asciiTheme="minorHAnsi" w:hAnsiTheme="minorHAnsi" w:cstheme="minorHAnsi"/>
        </w:rPr>
        <w:t>5.98e</w:t>
      </w:r>
      <w:proofErr w:type="spellEnd"/>
      <w:r w:rsidRPr="00997E4F">
        <w:rPr>
          <w:rFonts w:asciiTheme="minorHAnsi" w:hAnsiTheme="minorHAnsi" w:cstheme="minorHAnsi"/>
        </w:rPr>
        <w:t>-9);</w:t>
      </w:r>
    </w:p>
    <w:p w14:paraId="53AA1121" w14:textId="77777777" w:rsidR="00997E4F" w:rsidRP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t>}</w:t>
      </w:r>
    </w:p>
    <w:p w14:paraId="3E5FF8FA" w14:textId="77777777" w:rsidR="00997E4F" w:rsidRPr="00997E4F" w:rsidRDefault="00997E4F" w:rsidP="00997E4F">
      <w:pPr>
        <w:rPr>
          <w:rFonts w:asciiTheme="minorHAnsi" w:hAnsiTheme="minorHAnsi" w:cstheme="minorHAnsi"/>
        </w:rPr>
      </w:pPr>
    </w:p>
    <w:p w14:paraId="02DF6E6F" w14:textId="77777777" w:rsidR="00997E4F" w:rsidRP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t>// create a population of ~50000 individuals, average of two lowest SA populations</w:t>
      </w:r>
    </w:p>
    <w:p w14:paraId="509C431C" w14:textId="77777777" w:rsidR="00997E4F" w:rsidRP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t>// Ancestral pop of South America, given empirical pi</w:t>
      </w:r>
    </w:p>
    <w:p w14:paraId="15C75827" w14:textId="77777777" w:rsidR="00997E4F" w:rsidRP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t>// total simulation time of 580 generations</w:t>
      </w:r>
    </w:p>
    <w:p w14:paraId="1B8D8585" w14:textId="77777777" w:rsidR="00997E4F" w:rsidRP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t>1 {</w:t>
      </w:r>
    </w:p>
    <w:p w14:paraId="1F47FF62" w14:textId="77777777" w:rsidR="00997E4F" w:rsidRP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tab/>
      </w:r>
      <w:proofErr w:type="spellStart"/>
      <w:proofErr w:type="gramStart"/>
      <w:r w:rsidRPr="00997E4F">
        <w:rPr>
          <w:rFonts w:asciiTheme="minorHAnsi" w:hAnsiTheme="minorHAnsi" w:cstheme="minorHAnsi"/>
        </w:rPr>
        <w:t>sim.addSubpop</w:t>
      </w:r>
      <w:proofErr w:type="spellEnd"/>
      <w:proofErr w:type="gramEnd"/>
      <w:r w:rsidRPr="00997E4F">
        <w:rPr>
          <w:rFonts w:asciiTheme="minorHAnsi" w:hAnsiTheme="minorHAnsi" w:cstheme="minorHAnsi"/>
        </w:rPr>
        <w:t>("</w:t>
      </w:r>
      <w:proofErr w:type="spellStart"/>
      <w:r w:rsidRPr="00997E4F">
        <w:rPr>
          <w:rFonts w:asciiTheme="minorHAnsi" w:hAnsiTheme="minorHAnsi" w:cstheme="minorHAnsi"/>
        </w:rPr>
        <w:t>p1</w:t>
      </w:r>
      <w:proofErr w:type="spellEnd"/>
      <w:r w:rsidRPr="00997E4F">
        <w:rPr>
          <w:rFonts w:asciiTheme="minorHAnsi" w:hAnsiTheme="minorHAnsi" w:cstheme="minorHAnsi"/>
        </w:rPr>
        <w:t>", 56542);</w:t>
      </w:r>
    </w:p>
    <w:p w14:paraId="281D11B1" w14:textId="77777777" w:rsidR="00997E4F" w:rsidRP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t>}</w:t>
      </w:r>
    </w:p>
    <w:p w14:paraId="7E3C8AE3" w14:textId="77777777" w:rsidR="00997E4F" w:rsidRPr="00997E4F" w:rsidRDefault="00997E4F" w:rsidP="00997E4F">
      <w:pPr>
        <w:rPr>
          <w:rFonts w:asciiTheme="minorHAnsi" w:hAnsiTheme="minorHAnsi" w:cstheme="minorHAnsi"/>
        </w:rPr>
      </w:pPr>
    </w:p>
    <w:p w14:paraId="73A933A0" w14:textId="77777777" w:rsidR="00997E4F" w:rsidRP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t>// Split between North population (</w:t>
      </w:r>
      <w:proofErr w:type="spellStart"/>
      <w:r w:rsidRPr="00997E4F">
        <w:rPr>
          <w:rFonts w:asciiTheme="minorHAnsi" w:hAnsiTheme="minorHAnsi" w:cstheme="minorHAnsi"/>
        </w:rPr>
        <w:t>p2</w:t>
      </w:r>
      <w:proofErr w:type="spellEnd"/>
      <w:r w:rsidRPr="00997E4F">
        <w:rPr>
          <w:rFonts w:asciiTheme="minorHAnsi" w:hAnsiTheme="minorHAnsi" w:cstheme="minorHAnsi"/>
        </w:rPr>
        <w:t>) and South (</w:t>
      </w:r>
      <w:proofErr w:type="spellStart"/>
      <w:r w:rsidRPr="00997E4F">
        <w:rPr>
          <w:rFonts w:asciiTheme="minorHAnsi" w:hAnsiTheme="minorHAnsi" w:cstheme="minorHAnsi"/>
        </w:rPr>
        <w:t>p1</w:t>
      </w:r>
      <w:proofErr w:type="spellEnd"/>
      <w:r w:rsidRPr="00997E4F">
        <w:rPr>
          <w:rFonts w:asciiTheme="minorHAnsi" w:hAnsiTheme="minorHAnsi" w:cstheme="minorHAnsi"/>
        </w:rPr>
        <w:t>) lowland population</w:t>
      </w:r>
    </w:p>
    <w:p w14:paraId="3D2E896C" w14:textId="77777777" w:rsidR="00997E4F" w:rsidRP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t>// Ancestor of North is average of low North populations</w:t>
      </w:r>
    </w:p>
    <w:p w14:paraId="3D5AB74C" w14:textId="77777777" w:rsidR="00997E4F" w:rsidRP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t xml:space="preserve">// South </w:t>
      </w:r>
      <w:proofErr w:type="spellStart"/>
      <w:r w:rsidRPr="00997E4F">
        <w:rPr>
          <w:rFonts w:asciiTheme="minorHAnsi" w:hAnsiTheme="minorHAnsi" w:cstheme="minorHAnsi"/>
        </w:rPr>
        <w:t>p1</w:t>
      </w:r>
      <w:proofErr w:type="spellEnd"/>
      <w:r w:rsidRPr="00997E4F">
        <w:rPr>
          <w:rFonts w:asciiTheme="minorHAnsi" w:hAnsiTheme="minorHAnsi" w:cstheme="minorHAnsi"/>
        </w:rPr>
        <w:t xml:space="preserve"> is resized to empirical South lowland Ne</w:t>
      </w:r>
    </w:p>
    <w:p w14:paraId="5C36A7E3" w14:textId="77777777" w:rsidR="00997E4F" w:rsidRP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t>// 480 generations from present, founding of Quito</w:t>
      </w:r>
    </w:p>
    <w:p w14:paraId="37D3A208" w14:textId="77777777" w:rsidR="00997E4F" w:rsidRP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t xml:space="preserve">100 </w:t>
      </w:r>
      <w:proofErr w:type="gramStart"/>
      <w:r w:rsidRPr="00997E4F">
        <w:rPr>
          <w:rFonts w:asciiTheme="minorHAnsi" w:hAnsiTheme="minorHAnsi" w:cstheme="minorHAnsi"/>
        </w:rPr>
        <w:t xml:space="preserve">{ </w:t>
      </w:r>
      <w:proofErr w:type="spellStart"/>
      <w:r w:rsidRPr="00997E4F">
        <w:rPr>
          <w:rFonts w:asciiTheme="minorHAnsi" w:hAnsiTheme="minorHAnsi" w:cstheme="minorHAnsi"/>
        </w:rPr>
        <w:t>sim</w:t>
      </w:r>
      <w:proofErr w:type="gramEnd"/>
      <w:r w:rsidRPr="00997E4F">
        <w:rPr>
          <w:rFonts w:asciiTheme="minorHAnsi" w:hAnsiTheme="minorHAnsi" w:cstheme="minorHAnsi"/>
        </w:rPr>
        <w:t>.addSubpopSplit</w:t>
      </w:r>
      <w:proofErr w:type="spellEnd"/>
      <w:r w:rsidRPr="00997E4F">
        <w:rPr>
          <w:rFonts w:asciiTheme="minorHAnsi" w:hAnsiTheme="minorHAnsi" w:cstheme="minorHAnsi"/>
        </w:rPr>
        <w:t>("</w:t>
      </w:r>
      <w:proofErr w:type="spellStart"/>
      <w:r w:rsidRPr="00997E4F">
        <w:rPr>
          <w:rFonts w:asciiTheme="minorHAnsi" w:hAnsiTheme="minorHAnsi" w:cstheme="minorHAnsi"/>
        </w:rPr>
        <w:t>p2</w:t>
      </w:r>
      <w:proofErr w:type="spellEnd"/>
      <w:r w:rsidRPr="00997E4F">
        <w:rPr>
          <w:rFonts w:asciiTheme="minorHAnsi" w:hAnsiTheme="minorHAnsi" w:cstheme="minorHAnsi"/>
        </w:rPr>
        <w:t>",</w:t>
      </w:r>
      <w:proofErr w:type="spellStart"/>
      <w:r w:rsidRPr="00997E4F">
        <w:rPr>
          <w:rFonts w:asciiTheme="minorHAnsi" w:hAnsiTheme="minorHAnsi" w:cstheme="minorHAnsi"/>
        </w:rPr>
        <w:t>asInteger</w:t>
      </w:r>
      <w:proofErr w:type="spellEnd"/>
      <w:r w:rsidRPr="00997E4F">
        <w:rPr>
          <w:rFonts w:asciiTheme="minorHAnsi" w:hAnsiTheme="minorHAnsi" w:cstheme="minorHAnsi"/>
        </w:rPr>
        <w:t>(round(55437.50)),</w:t>
      </w:r>
      <w:proofErr w:type="spellStart"/>
      <w:r w:rsidRPr="00997E4F">
        <w:rPr>
          <w:rFonts w:asciiTheme="minorHAnsi" w:hAnsiTheme="minorHAnsi" w:cstheme="minorHAnsi"/>
        </w:rPr>
        <w:t>p1</w:t>
      </w:r>
      <w:proofErr w:type="spellEnd"/>
      <w:r w:rsidRPr="00997E4F">
        <w:rPr>
          <w:rFonts w:asciiTheme="minorHAnsi" w:hAnsiTheme="minorHAnsi" w:cstheme="minorHAnsi"/>
        </w:rPr>
        <w:t>);</w:t>
      </w:r>
    </w:p>
    <w:p w14:paraId="4CFBDC54" w14:textId="77777777" w:rsidR="00997E4F" w:rsidRP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tab/>
      </w:r>
      <w:proofErr w:type="spellStart"/>
      <w:r w:rsidRPr="00997E4F">
        <w:rPr>
          <w:rFonts w:asciiTheme="minorHAnsi" w:hAnsiTheme="minorHAnsi" w:cstheme="minorHAnsi"/>
        </w:rPr>
        <w:t>p</w:t>
      </w:r>
      <w:proofErr w:type="gramStart"/>
      <w:r w:rsidRPr="00997E4F">
        <w:rPr>
          <w:rFonts w:asciiTheme="minorHAnsi" w:hAnsiTheme="minorHAnsi" w:cstheme="minorHAnsi"/>
        </w:rPr>
        <w:t>1.setSubpopulationSize</w:t>
      </w:r>
      <w:proofErr w:type="spellEnd"/>
      <w:proofErr w:type="gramEnd"/>
      <w:r w:rsidRPr="00997E4F">
        <w:rPr>
          <w:rFonts w:asciiTheme="minorHAnsi" w:hAnsiTheme="minorHAnsi" w:cstheme="minorHAnsi"/>
        </w:rPr>
        <w:t>(</w:t>
      </w:r>
      <w:proofErr w:type="spellStart"/>
      <w:r w:rsidRPr="00997E4F">
        <w:rPr>
          <w:rFonts w:asciiTheme="minorHAnsi" w:hAnsiTheme="minorHAnsi" w:cstheme="minorHAnsi"/>
        </w:rPr>
        <w:t>asInteger</w:t>
      </w:r>
      <w:proofErr w:type="spellEnd"/>
      <w:r w:rsidRPr="00997E4F">
        <w:rPr>
          <w:rFonts w:asciiTheme="minorHAnsi" w:hAnsiTheme="minorHAnsi" w:cstheme="minorHAnsi"/>
        </w:rPr>
        <w:t>(round(58583.33)));</w:t>
      </w:r>
    </w:p>
    <w:p w14:paraId="75407108" w14:textId="77777777" w:rsidR="00997E4F" w:rsidRP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lastRenderedPageBreak/>
        <w:t>}</w:t>
      </w:r>
    </w:p>
    <w:p w14:paraId="443D3D09" w14:textId="77777777" w:rsidR="00997E4F" w:rsidRPr="00997E4F" w:rsidRDefault="00997E4F" w:rsidP="00997E4F">
      <w:pPr>
        <w:rPr>
          <w:rFonts w:asciiTheme="minorHAnsi" w:hAnsiTheme="minorHAnsi" w:cstheme="minorHAnsi"/>
        </w:rPr>
      </w:pPr>
    </w:p>
    <w:p w14:paraId="7C5B694B" w14:textId="77777777" w:rsidR="00997E4F" w:rsidRP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t>// Split between North high and low populations</w:t>
      </w:r>
    </w:p>
    <w:p w14:paraId="59E35915" w14:textId="77777777" w:rsidR="00997E4F" w:rsidRP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t>// Ne set by empirical pi in both populations</w:t>
      </w:r>
    </w:p>
    <w:p w14:paraId="01DD57C5" w14:textId="77777777" w:rsidR="00997E4F" w:rsidRP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t>// Longer separation time of high and low gets closer to empirical Ne for high elevation</w:t>
      </w:r>
    </w:p>
    <w:p w14:paraId="237CCB94" w14:textId="77777777" w:rsidR="00997E4F" w:rsidRP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t xml:space="preserve">200 </w:t>
      </w:r>
      <w:proofErr w:type="gramStart"/>
      <w:r w:rsidRPr="00997E4F">
        <w:rPr>
          <w:rFonts w:asciiTheme="minorHAnsi" w:hAnsiTheme="minorHAnsi" w:cstheme="minorHAnsi"/>
        </w:rPr>
        <w:t xml:space="preserve">{ </w:t>
      </w:r>
      <w:proofErr w:type="spellStart"/>
      <w:r w:rsidRPr="00997E4F">
        <w:rPr>
          <w:rFonts w:asciiTheme="minorHAnsi" w:hAnsiTheme="minorHAnsi" w:cstheme="minorHAnsi"/>
        </w:rPr>
        <w:t>sim</w:t>
      </w:r>
      <w:proofErr w:type="gramEnd"/>
      <w:r w:rsidRPr="00997E4F">
        <w:rPr>
          <w:rFonts w:asciiTheme="minorHAnsi" w:hAnsiTheme="minorHAnsi" w:cstheme="minorHAnsi"/>
        </w:rPr>
        <w:t>.addSubpopSplit</w:t>
      </w:r>
      <w:proofErr w:type="spellEnd"/>
      <w:r w:rsidRPr="00997E4F">
        <w:rPr>
          <w:rFonts w:asciiTheme="minorHAnsi" w:hAnsiTheme="minorHAnsi" w:cstheme="minorHAnsi"/>
        </w:rPr>
        <w:t>("</w:t>
      </w:r>
      <w:proofErr w:type="spellStart"/>
      <w:r w:rsidRPr="00997E4F">
        <w:rPr>
          <w:rFonts w:asciiTheme="minorHAnsi" w:hAnsiTheme="minorHAnsi" w:cstheme="minorHAnsi"/>
        </w:rPr>
        <w:t>p3</w:t>
      </w:r>
      <w:proofErr w:type="spellEnd"/>
      <w:r w:rsidRPr="00997E4F">
        <w:rPr>
          <w:rFonts w:asciiTheme="minorHAnsi" w:hAnsiTheme="minorHAnsi" w:cstheme="minorHAnsi"/>
        </w:rPr>
        <w:t>",</w:t>
      </w:r>
      <w:proofErr w:type="spellStart"/>
      <w:r w:rsidRPr="00997E4F">
        <w:rPr>
          <w:rFonts w:asciiTheme="minorHAnsi" w:hAnsiTheme="minorHAnsi" w:cstheme="minorHAnsi"/>
        </w:rPr>
        <w:t>asInteger</w:t>
      </w:r>
      <w:proofErr w:type="spellEnd"/>
      <w:r w:rsidRPr="00997E4F">
        <w:rPr>
          <w:rFonts w:asciiTheme="minorHAnsi" w:hAnsiTheme="minorHAnsi" w:cstheme="minorHAnsi"/>
        </w:rPr>
        <w:t>(round(33583.33)),</w:t>
      </w:r>
      <w:proofErr w:type="spellStart"/>
      <w:r w:rsidRPr="00997E4F">
        <w:rPr>
          <w:rFonts w:asciiTheme="minorHAnsi" w:hAnsiTheme="minorHAnsi" w:cstheme="minorHAnsi"/>
        </w:rPr>
        <w:t>p2</w:t>
      </w:r>
      <w:proofErr w:type="spellEnd"/>
      <w:r w:rsidRPr="00997E4F">
        <w:rPr>
          <w:rFonts w:asciiTheme="minorHAnsi" w:hAnsiTheme="minorHAnsi" w:cstheme="minorHAnsi"/>
        </w:rPr>
        <w:t>);</w:t>
      </w:r>
    </w:p>
    <w:p w14:paraId="059AAA4A" w14:textId="77777777" w:rsidR="00997E4F" w:rsidRP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tab/>
      </w:r>
      <w:r w:rsidRPr="00997E4F">
        <w:rPr>
          <w:rFonts w:asciiTheme="minorHAnsi" w:hAnsiTheme="minorHAnsi" w:cstheme="minorHAnsi"/>
        </w:rPr>
        <w:tab/>
      </w:r>
      <w:proofErr w:type="spellStart"/>
      <w:r w:rsidRPr="00997E4F">
        <w:rPr>
          <w:rFonts w:asciiTheme="minorHAnsi" w:hAnsiTheme="minorHAnsi" w:cstheme="minorHAnsi"/>
        </w:rPr>
        <w:t>p</w:t>
      </w:r>
      <w:proofErr w:type="gramStart"/>
      <w:r w:rsidRPr="00997E4F">
        <w:rPr>
          <w:rFonts w:asciiTheme="minorHAnsi" w:hAnsiTheme="minorHAnsi" w:cstheme="minorHAnsi"/>
        </w:rPr>
        <w:t>2.setSubpopulationSize</w:t>
      </w:r>
      <w:proofErr w:type="spellEnd"/>
      <w:proofErr w:type="gramEnd"/>
      <w:r w:rsidRPr="00997E4F">
        <w:rPr>
          <w:rFonts w:asciiTheme="minorHAnsi" w:hAnsiTheme="minorHAnsi" w:cstheme="minorHAnsi"/>
        </w:rPr>
        <w:t>(</w:t>
      </w:r>
      <w:proofErr w:type="spellStart"/>
      <w:r w:rsidRPr="00997E4F">
        <w:rPr>
          <w:rFonts w:asciiTheme="minorHAnsi" w:hAnsiTheme="minorHAnsi" w:cstheme="minorHAnsi"/>
        </w:rPr>
        <w:t>asInteger</w:t>
      </w:r>
      <w:proofErr w:type="spellEnd"/>
      <w:r w:rsidRPr="00997E4F">
        <w:rPr>
          <w:rFonts w:asciiTheme="minorHAnsi" w:hAnsiTheme="minorHAnsi" w:cstheme="minorHAnsi"/>
        </w:rPr>
        <w:t>(round(54500.00)));</w:t>
      </w:r>
    </w:p>
    <w:p w14:paraId="198381DF" w14:textId="77777777" w:rsidR="00997E4F" w:rsidRP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t>}</w:t>
      </w:r>
    </w:p>
    <w:p w14:paraId="651A0933" w14:textId="33061E4F" w:rsidR="00997E4F" w:rsidRDefault="00997E4F" w:rsidP="00997E4F">
      <w:pPr>
        <w:rPr>
          <w:rFonts w:asciiTheme="minorHAnsi" w:hAnsiTheme="minorHAnsi" w:cstheme="minorHAnsi"/>
        </w:rPr>
      </w:pPr>
    </w:p>
    <w:p w14:paraId="0CC58BFA" w14:textId="56E99EBC" w:rsidR="00F04926" w:rsidRDefault="00F04926" w:rsidP="00997E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// Downstream steps expect an </w:t>
      </w:r>
      <w:proofErr w:type="spellStart"/>
      <w:r>
        <w:rPr>
          <w:rFonts w:asciiTheme="minorHAnsi" w:hAnsiTheme="minorHAnsi" w:cstheme="minorHAnsi"/>
        </w:rPr>
        <w:t>outfile</w:t>
      </w:r>
      <w:proofErr w:type="spellEnd"/>
      <w:r>
        <w:rPr>
          <w:rFonts w:asciiTheme="minorHAnsi" w:hAnsiTheme="minorHAnsi" w:cstheme="minorHAnsi"/>
        </w:rPr>
        <w:t xml:space="preserve"> in the format of: </w:t>
      </w:r>
      <w:proofErr w:type="spellStart"/>
      <w:r>
        <w:rPr>
          <w:rFonts w:asciiTheme="minorHAnsi" w:hAnsiTheme="minorHAnsi" w:cstheme="minorHAnsi"/>
        </w:rPr>
        <w:t>Model#_size</w:t>
      </w:r>
      <w:proofErr w:type="spellEnd"/>
      <w:r>
        <w:rPr>
          <w:rFonts w:asciiTheme="minorHAnsi" w:hAnsiTheme="minorHAnsi" w:cstheme="minorHAnsi"/>
        </w:rPr>
        <w:t xml:space="preserve"> of genomic </w:t>
      </w:r>
      <w:proofErr w:type="spellStart"/>
      <w:proofErr w:type="gramStart"/>
      <w:r>
        <w:rPr>
          <w:rFonts w:asciiTheme="minorHAnsi" w:hAnsiTheme="minorHAnsi" w:cstheme="minorHAnsi"/>
        </w:rPr>
        <w:t>element.trees</w:t>
      </w:r>
      <w:proofErr w:type="spellEnd"/>
      <w:proofErr w:type="gramEnd"/>
    </w:p>
    <w:p w14:paraId="5B7B6B89" w14:textId="1E1F5A9B" w:rsidR="00F04926" w:rsidRPr="00997E4F" w:rsidRDefault="00F04926" w:rsidP="00997E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// </w:t>
      </w:r>
      <w:proofErr w:type="spellStart"/>
      <w:r>
        <w:rPr>
          <w:rFonts w:asciiTheme="minorHAnsi" w:hAnsiTheme="minorHAnsi" w:cstheme="minorHAnsi"/>
        </w:rPr>
        <w:t>eg.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Model1_1Mb.trees</w:t>
      </w:r>
      <w:proofErr w:type="spellEnd"/>
    </w:p>
    <w:p w14:paraId="32DFC46B" w14:textId="77777777" w:rsidR="00997E4F" w:rsidRP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t xml:space="preserve">580 </w:t>
      </w:r>
      <w:proofErr w:type="gramStart"/>
      <w:r w:rsidRPr="00997E4F">
        <w:rPr>
          <w:rFonts w:asciiTheme="minorHAnsi" w:hAnsiTheme="minorHAnsi" w:cstheme="minorHAnsi"/>
        </w:rPr>
        <w:t>late(</w:t>
      </w:r>
      <w:proofErr w:type="gramEnd"/>
      <w:r w:rsidRPr="00997E4F">
        <w:rPr>
          <w:rFonts w:asciiTheme="minorHAnsi" w:hAnsiTheme="minorHAnsi" w:cstheme="minorHAnsi"/>
        </w:rPr>
        <w:t>) {</w:t>
      </w:r>
    </w:p>
    <w:p w14:paraId="4D7EFD02" w14:textId="77777777" w:rsidR="00997E4F" w:rsidRP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tab/>
        <w:t xml:space="preserve">// </w:t>
      </w:r>
      <w:proofErr w:type="gramStart"/>
      <w:r w:rsidRPr="00997E4F">
        <w:rPr>
          <w:rFonts w:asciiTheme="minorHAnsi" w:hAnsiTheme="minorHAnsi" w:cstheme="minorHAnsi"/>
        </w:rPr>
        <w:t>Output .trees</w:t>
      </w:r>
      <w:proofErr w:type="gramEnd"/>
      <w:r w:rsidRPr="00997E4F">
        <w:rPr>
          <w:rFonts w:asciiTheme="minorHAnsi" w:hAnsiTheme="minorHAnsi" w:cstheme="minorHAnsi"/>
        </w:rPr>
        <w:t xml:space="preserve"> can be read into python using </w:t>
      </w:r>
      <w:proofErr w:type="spellStart"/>
      <w:r w:rsidRPr="00997E4F">
        <w:rPr>
          <w:rFonts w:asciiTheme="minorHAnsi" w:hAnsiTheme="minorHAnsi" w:cstheme="minorHAnsi"/>
        </w:rPr>
        <w:t>tskit</w:t>
      </w:r>
      <w:proofErr w:type="spellEnd"/>
      <w:r w:rsidRPr="00997E4F">
        <w:rPr>
          <w:rFonts w:asciiTheme="minorHAnsi" w:hAnsiTheme="minorHAnsi" w:cstheme="minorHAnsi"/>
        </w:rPr>
        <w:t xml:space="preserve"> package</w:t>
      </w:r>
    </w:p>
    <w:p w14:paraId="1BBD2226" w14:textId="24FDC657" w:rsidR="00997E4F" w:rsidRP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tab/>
      </w:r>
      <w:proofErr w:type="spellStart"/>
      <w:proofErr w:type="gramStart"/>
      <w:r w:rsidRPr="00997E4F">
        <w:rPr>
          <w:rFonts w:asciiTheme="minorHAnsi" w:hAnsiTheme="minorHAnsi" w:cstheme="minorHAnsi"/>
        </w:rPr>
        <w:t>sim.treeSeqOutput</w:t>
      </w:r>
      <w:proofErr w:type="spellEnd"/>
      <w:proofErr w:type="gramEnd"/>
      <w:r w:rsidRPr="00997E4F">
        <w:rPr>
          <w:rFonts w:asciiTheme="minorHAnsi" w:hAnsiTheme="minorHAnsi" w:cstheme="minorHAnsi"/>
        </w:rPr>
        <w:t>("</w:t>
      </w:r>
      <w:r w:rsidR="005A7687">
        <w:rPr>
          <w:rFonts w:asciiTheme="minorHAnsi" w:hAnsiTheme="minorHAnsi" w:cstheme="minorHAnsi"/>
        </w:rPr>
        <w:t>&lt;</w:t>
      </w:r>
      <w:proofErr w:type="spellStart"/>
      <w:r w:rsidR="005A7687">
        <w:rPr>
          <w:rFonts w:asciiTheme="minorHAnsi" w:hAnsiTheme="minorHAnsi" w:cstheme="minorHAnsi"/>
        </w:rPr>
        <w:t>outfile</w:t>
      </w:r>
      <w:proofErr w:type="spellEnd"/>
      <w:r w:rsidR="005A7687">
        <w:rPr>
          <w:rFonts w:asciiTheme="minorHAnsi" w:hAnsiTheme="minorHAnsi" w:cstheme="minorHAnsi"/>
        </w:rPr>
        <w:t xml:space="preserve"> name&gt;.trees</w:t>
      </w:r>
      <w:r w:rsidRPr="00997E4F">
        <w:rPr>
          <w:rFonts w:asciiTheme="minorHAnsi" w:hAnsiTheme="minorHAnsi" w:cstheme="minorHAnsi"/>
        </w:rPr>
        <w:t>");</w:t>
      </w:r>
    </w:p>
    <w:p w14:paraId="17431695" w14:textId="7829679A" w:rsid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t>}</w:t>
      </w:r>
    </w:p>
    <w:p w14:paraId="677883B7" w14:textId="1561FE97" w:rsidR="00997E4F" w:rsidRDefault="00997E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EFDD164" w14:textId="6983A8CB" w:rsidR="00997E4F" w:rsidRPr="00962B5C" w:rsidRDefault="00962B5C" w:rsidP="00997E4F">
      <w:pPr>
        <w:rPr>
          <w:rFonts w:asciiTheme="minorHAnsi" w:hAnsiTheme="minorHAnsi" w:cstheme="minorHAnsi"/>
          <w:b/>
          <w:bCs/>
        </w:rPr>
      </w:pPr>
      <w:r w:rsidRPr="00962B5C">
        <w:rPr>
          <w:rFonts w:asciiTheme="minorHAnsi" w:hAnsiTheme="minorHAnsi" w:cstheme="minorHAnsi"/>
          <w:b/>
          <w:bCs/>
        </w:rPr>
        <w:lastRenderedPageBreak/>
        <w:t>SLiM code for Model 2 (bottlenecks):</w:t>
      </w:r>
    </w:p>
    <w:p w14:paraId="4B1B52AC" w14:textId="77777777" w:rsidR="00962B5C" w:rsidRDefault="00962B5C" w:rsidP="00997E4F">
      <w:pPr>
        <w:rPr>
          <w:rFonts w:asciiTheme="minorHAnsi" w:hAnsiTheme="minorHAnsi" w:cstheme="minorHAnsi"/>
        </w:rPr>
      </w:pPr>
    </w:p>
    <w:p w14:paraId="044923D5" w14:textId="7AEF584C" w:rsidR="00997E4F" w:rsidRP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t>// Neutral simulation of basic demography of M. m. domesticus in South America</w:t>
      </w:r>
    </w:p>
    <w:p w14:paraId="04F04992" w14:textId="3289414D" w:rsidR="00997E4F" w:rsidRP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t xml:space="preserve">// Simulations will be used to establish PBSn1 false discovery rate based on </w:t>
      </w:r>
      <w:r>
        <w:rPr>
          <w:rFonts w:asciiTheme="minorHAnsi" w:hAnsiTheme="minorHAnsi" w:cstheme="minorHAnsi"/>
        </w:rPr>
        <w:t>n</w:t>
      </w:r>
      <w:r w:rsidRPr="00997E4F">
        <w:rPr>
          <w:rFonts w:asciiTheme="minorHAnsi" w:hAnsiTheme="minorHAnsi" w:cstheme="minorHAnsi"/>
        </w:rPr>
        <w:t>orthern transect</w:t>
      </w:r>
    </w:p>
    <w:p w14:paraId="11431971" w14:textId="569B05FC" w:rsid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t>// Simple bifurcating history with no migration, u and r extracted from literature, Ne based on empirical estimates of intronic pi</w:t>
      </w:r>
    </w:p>
    <w:p w14:paraId="21710281" w14:textId="0779D24D" w:rsidR="00F00176" w:rsidRPr="00997E4F" w:rsidRDefault="00997E4F" w:rsidP="00997E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// Bottlenecks of varying severity and duration imposed </w:t>
      </w:r>
      <w:r w:rsidR="005A7687">
        <w:rPr>
          <w:rFonts w:asciiTheme="minorHAnsi" w:hAnsiTheme="minorHAnsi" w:cstheme="minorHAnsi"/>
        </w:rPr>
        <w:t>when a new subpopulation is started to approximate genetic diversity and differentiation observed in the real data</w:t>
      </w:r>
    </w:p>
    <w:p w14:paraId="5633CEC1" w14:textId="2BFBEAAE" w:rsid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t>// Elizabeth J. Beckman</w:t>
      </w:r>
    </w:p>
    <w:p w14:paraId="7A66EDC6" w14:textId="3828CF04" w:rsidR="00F04926" w:rsidRPr="00997E4F" w:rsidRDefault="00F04926" w:rsidP="00997E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// </w:t>
      </w:r>
      <w:proofErr w:type="spellStart"/>
      <w:r>
        <w:rPr>
          <w:rFonts w:asciiTheme="minorHAnsi" w:hAnsiTheme="minorHAnsi" w:cstheme="minorHAnsi"/>
        </w:rPr>
        <w:t>libby.beckman@berkeley.edu</w:t>
      </w:r>
      <w:proofErr w:type="spellEnd"/>
    </w:p>
    <w:p w14:paraId="1C8F9FA0" w14:textId="77777777" w:rsidR="00997E4F" w:rsidRP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t>// 03 September 2021</w:t>
      </w:r>
    </w:p>
    <w:p w14:paraId="4CEB8AFA" w14:textId="1BA96F5B" w:rsidR="00997E4F" w:rsidRP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t xml:space="preserve">// Model </w:t>
      </w:r>
      <w:r w:rsidR="005A7687">
        <w:rPr>
          <w:rFonts w:asciiTheme="minorHAnsi" w:hAnsiTheme="minorHAnsi" w:cstheme="minorHAnsi"/>
        </w:rPr>
        <w:t>2</w:t>
      </w:r>
      <w:r w:rsidRPr="00997E4F">
        <w:rPr>
          <w:rFonts w:asciiTheme="minorHAnsi" w:hAnsiTheme="minorHAnsi" w:cstheme="minorHAnsi"/>
        </w:rPr>
        <w:t>, 1 Mb</w:t>
      </w:r>
    </w:p>
    <w:p w14:paraId="42EC74C9" w14:textId="77777777" w:rsidR="00997E4F" w:rsidRDefault="00997E4F" w:rsidP="00997E4F">
      <w:pPr>
        <w:rPr>
          <w:rFonts w:asciiTheme="minorHAnsi" w:hAnsiTheme="minorHAnsi" w:cstheme="minorHAnsi"/>
        </w:rPr>
      </w:pPr>
    </w:p>
    <w:p w14:paraId="5A099193" w14:textId="77777777" w:rsidR="00997E4F" w:rsidRP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t>// set up a simple neutral simulation</w:t>
      </w:r>
    </w:p>
    <w:p w14:paraId="3C22AD30" w14:textId="22942B28" w:rsidR="00997E4F" w:rsidRP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t xml:space="preserve">// Model </w:t>
      </w:r>
      <w:r w:rsidR="005A7687">
        <w:rPr>
          <w:rFonts w:asciiTheme="minorHAnsi" w:hAnsiTheme="minorHAnsi" w:cstheme="minorHAnsi"/>
        </w:rPr>
        <w:t>2 (aka 14)</w:t>
      </w:r>
    </w:p>
    <w:p w14:paraId="195ADCC9" w14:textId="77777777" w:rsidR="00997E4F" w:rsidRPr="00997E4F" w:rsidRDefault="00997E4F" w:rsidP="00997E4F">
      <w:pPr>
        <w:rPr>
          <w:rFonts w:asciiTheme="minorHAnsi" w:hAnsiTheme="minorHAnsi" w:cstheme="minorHAnsi"/>
        </w:rPr>
      </w:pPr>
      <w:proofErr w:type="gramStart"/>
      <w:r w:rsidRPr="00997E4F">
        <w:rPr>
          <w:rFonts w:asciiTheme="minorHAnsi" w:hAnsiTheme="minorHAnsi" w:cstheme="minorHAnsi"/>
        </w:rPr>
        <w:t>initialize(</w:t>
      </w:r>
      <w:proofErr w:type="gramEnd"/>
      <w:r w:rsidRPr="00997E4F">
        <w:rPr>
          <w:rFonts w:asciiTheme="minorHAnsi" w:hAnsiTheme="minorHAnsi" w:cstheme="minorHAnsi"/>
        </w:rPr>
        <w:t>) {</w:t>
      </w:r>
    </w:p>
    <w:p w14:paraId="4DD4D666" w14:textId="77777777" w:rsidR="00997E4F" w:rsidRPr="00997E4F" w:rsidRDefault="00997E4F" w:rsidP="00997E4F">
      <w:pPr>
        <w:rPr>
          <w:rFonts w:asciiTheme="minorHAnsi" w:hAnsiTheme="minorHAnsi" w:cstheme="minorHAnsi"/>
        </w:rPr>
      </w:pPr>
    </w:p>
    <w:p w14:paraId="7931D68D" w14:textId="77777777" w:rsidR="00997E4F" w:rsidRP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tab/>
        <w:t xml:space="preserve">// </w:t>
      </w:r>
      <w:proofErr w:type="spellStart"/>
      <w:r w:rsidRPr="00997E4F">
        <w:rPr>
          <w:rFonts w:asciiTheme="minorHAnsi" w:hAnsiTheme="minorHAnsi" w:cstheme="minorHAnsi"/>
        </w:rPr>
        <w:t>initalize</w:t>
      </w:r>
      <w:proofErr w:type="spellEnd"/>
      <w:r w:rsidRPr="00997E4F">
        <w:rPr>
          <w:rFonts w:asciiTheme="minorHAnsi" w:hAnsiTheme="minorHAnsi" w:cstheme="minorHAnsi"/>
        </w:rPr>
        <w:t xml:space="preserve"> tree sequence recording</w:t>
      </w:r>
    </w:p>
    <w:p w14:paraId="0800D4B7" w14:textId="77777777" w:rsidR="00997E4F" w:rsidRP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tab/>
      </w:r>
      <w:proofErr w:type="spellStart"/>
      <w:proofErr w:type="gramStart"/>
      <w:r w:rsidRPr="00997E4F">
        <w:rPr>
          <w:rFonts w:asciiTheme="minorHAnsi" w:hAnsiTheme="minorHAnsi" w:cstheme="minorHAnsi"/>
        </w:rPr>
        <w:t>initializeTreeSeq</w:t>
      </w:r>
      <w:proofErr w:type="spellEnd"/>
      <w:r w:rsidRPr="00997E4F">
        <w:rPr>
          <w:rFonts w:asciiTheme="minorHAnsi" w:hAnsiTheme="minorHAnsi" w:cstheme="minorHAnsi"/>
        </w:rPr>
        <w:t>(</w:t>
      </w:r>
      <w:proofErr w:type="gramEnd"/>
      <w:r w:rsidRPr="00997E4F">
        <w:rPr>
          <w:rFonts w:asciiTheme="minorHAnsi" w:hAnsiTheme="minorHAnsi" w:cstheme="minorHAnsi"/>
        </w:rPr>
        <w:t>);</w:t>
      </w:r>
    </w:p>
    <w:p w14:paraId="22ED1CC4" w14:textId="77777777" w:rsidR="00997E4F" w:rsidRP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tab/>
      </w:r>
    </w:p>
    <w:p w14:paraId="7D754C16" w14:textId="77777777" w:rsidR="00997E4F" w:rsidRP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tab/>
        <w:t>// define mutation rate</w:t>
      </w:r>
    </w:p>
    <w:p w14:paraId="17F4F3BC" w14:textId="77777777" w:rsidR="00997E4F" w:rsidRP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tab/>
      </w:r>
      <w:proofErr w:type="spellStart"/>
      <w:proofErr w:type="gramStart"/>
      <w:r w:rsidRPr="00997E4F">
        <w:rPr>
          <w:rFonts w:asciiTheme="minorHAnsi" w:hAnsiTheme="minorHAnsi" w:cstheme="minorHAnsi"/>
        </w:rPr>
        <w:t>initializeMutationRate</w:t>
      </w:r>
      <w:proofErr w:type="spellEnd"/>
      <w:r w:rsidRPr="00997E4F">
        <w:rPr>
          <w:rFonts w:asciiTheme="minorHAnsi" w:hAnsiTheme="minorHAnsi" w:cstheme="minorHAnsi"/>
        </w:rPr>
        <w:t>(</w:t>
      </w:r>
      <w:proofErr w:type="gramEnd"/>
      <w:r w:rsidRPr="00997E4F">
        <w:rPr>
          <w:rFonts w:asciiTheme="minorHAnsi" w:hAnsiTheme="minorHAnsi" w:cstheme="minorHAnsi"/>
        </w:rPr>
        <w:t>0);</w:t>
      </w:r>
    </w:p>
    <w:p w14:paraId="2B3743FF" w14:textId="77777777" w:rsidR="00997E4F" w:rsidRP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tab/>
      </w:r>
    </w:p>
    <w:p w14:paraId="0238592B" w14:textId="77777777" w:rsidR="00997E4F" w:rsidRP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tab/>
        <w:t xml:space="preserve">// </w:t>
      </w:r>
      <w:proofErr w:type="spellStart"/>
      <w:r w:rsidRPr="00997E4F">
        <w:rPr>
          <w:rFonts w:asciiTheme="minorHAnsi" w:hAnsiTheme="minorHAnsi" w:cstheme="minorHAnsi"/>
        </w:rPr>
        <w:t>m1</w:t>
      </w:r>
      <w:proofErr w:type="spellEnd"/>
      <w:r w:rsidRPr="00997E4F">
        <w:rPr>
          <w:rFonts w:asciiTheme="minorHAnsi" w:hAnsiTheme="minorHAnsi" w:cstheme="minorHAnsi"/>
        </w:rPr>
        <w:t xml:space="preserve"> mutation type: neutral</w:t>
      </w:r>
    </w:p>
    <w:p w14:paraId="46C17DB1" w14:textId="77777777" w:rsidR="00997E4F" w:rsidRP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tab/>
      </w:r>
      <w:proofErr w:type="spellStart"/>
      <w:proofErr w:type="gramStart"/>
      <w:r w:rsidRPr="00997E4F">
        <w:rPr>
          <w:rFonts w:asciiTheme="minorHAnsi" w:hAnsiTheme="minorHAnsi" w:cstheme="minorHAnsi"/>
        </w:rPr>
        <w:t>initializeMutationType</w:t>
      </w:r>
      <w:proofErr w:type="spellEnd"/>
      <w:r w:rsidRPr="00997E4F">
        <w:rPr>
          <w:rFonts w:asciiTheme="minorHAnsi" w:hAnsiTheme="minorHAnsi" w:cstheme="minorHAnsi"/>
        </w:rPr>
        <w:t>(</w:t>
      </w:r>
      <w:proofErr w:type="gramEnd"/>
      <w:r w:rsidRPr="00997E4F">
        <w:rPr>
          <w:rFonts w:asciiTheme="minorHAnsi" w:hAnsiTheme="minorHAnsi" w:cstheme="minorHAnsi"/>
        </w:rPr>
        <w:t>"</w:t>
      </w:r>
      <w:proofErr w:type="spellStart"/>
      <w:r w:rsidRPr="00997E4F">
        <w:rPr>
          <w:rFonts w:asciiTheme="minorHAnsi" w:hAnsiTheme="minorHAnsi" w:cstheme="minorHAnsi"/>
        </w:rPr>
        <w:t>m1</w:t>
      </w:r>
      <w:proofErr w:type="spellEnd"/>
      <w:r w:rsidRPr="00997E4F">
        <w:rPr>
          <w:rFonts w:asciiTheme="minorHAnsi" w:hAnsiTheme="minorHAnsi" w:cstheme="minorHAnsi"/>
        </w:rPr>
        <w:t>", 0.5, "f", 0.0);</w:t>
      </w:r>
    </w:p>
    <w:p w14:paraId="07FFDC8D" w14:textId="77777777" w:rsidR="00997E4F" w:rsidRP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tab/>
      </w:r>
    </w:p>
    <w:p w14:paraId="7DBCD141" w14:textId="77777777" w:rsidR="00997E4F" w:rsidRP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tab/>
        <w:t xml:space="preserve">// </w:t>
      </w:r>
      <w:proofErr w:type="spellStart"/>
      <w:r w:rsidRPr="00997E4F">
        <w:rPr>
          <w:rFonts w:asciiTheme="minorHAnsi" w:hAnsiTheme="minorHAnsi" w:cstheme="minorHAnsi"/>
        </w:rPr>
        <w:t>g1</w:t>
      </w:r>
      <w:proofErr w:type="spellEnd"/>
      <w:r w:rsidRPr="00997E4F">
        <w:rPr>
          <w:rFonts w:asciiTheme="minorHAnsi" w:hAnsiTheme="minorHAnsi" w:cstheme="minorHAnsi"/>
        </w:rPr>
        <w:t xml:space="preserve"> genomic element </w:t>
      </w:r>
      <w:proofErr w:type="gramStart"/>
      <w:r w:rsidRPr="00997E4F">
        <w:rPr>
          <w:rFonts w:asciiTheme="minorHAnsi" w:hAnsiTheme="minorHAnsi" w:cstheme="minorHAnsi"/>
        </w:rPr>
        <w:t>type:</w:t>
      </w:r>
      <w:proofErr w:type="gramEnd"/>
      <w:r w:rsidRPr="00997E4F">
        <w:rPr>
          <w:rFonts w:asciiTheme="minorHAnsi" w:hAnsiTheme="minorHAnsi" w:cstheme="minorHAnsi"/>
        </w:rPr>
        <w:t xml:space="preserve"> uses </w:t>
      </w:r>
      <w:proofErr w:type="spellStart"/>
      <w:r w:rsidRPr="00997E4F">
        <w:rPr>
          <w:rFonts w:asciiTheme="minorHAnsi" w:hAnsiTheme="minorHAnsi" w:cstheme="minorHAnsi"/>
        </w:rPr>
        <w:t>m1</w:t>
      </w:r>
      <w:proofErr w:type="spellEnd"/>
      <w:r w:rsidRPr="00997E4F">
        <w:rPr>
          <w:rFonts w:asciiTheme="minorHAnsi" w:hAnsiTheme="minorHAnsi" w:cstheme="minorHAnsi"/>
        </w:rPr>
        <w:t xml:space="preserve"> for all mutations</w:t>
      </w:r>
    </w:p>
    <w:p w14:paraId="4FB4A81E" w14:textId="77777777" w:rsidR="00997E4F" w:rsidRP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tab/>
      </w:r>
      <w:proofErr w:type="spellStart"/>
      <w:proofErr w:type="gramStart"/>
      <w:r w:rsidRPr="00997E4F">
        <w:rPr>
          <w:rFonts w:asciiTheme="minorHAnsi" w:hAnsiTheme="minorHAnsi" w:cstheme="minorHAnsi"/>
        </w:rPr>
        <w:t>initializeGenomicElementType</w:t>
      </w:r>
      <w:proofErr w:type="spellEnd"/>
      <w:r w:rsidRPr="00997E4F">
        <w:rPr>
          <w:rFonts w:asciiTheme="minorHAnsi" w:hAnsiTheme="minorHAnsi" w:cstheme="minorHAnsi"/>
        </w:rPr>
        <w:t>(</w:t>
      </w:r>
      <w:proofErr w:type="gramEnd"/>
      <w:r w:rsidRPr="00997E4F">
        <w:rPr>
          <w:rFonts w:asciiTheme="minorHAnsi" w:hAnsiTheme="minorHAnsi" w:cstheme="minorHAnsi"/>
        </w:rPr>
        <w:t>"</w:t>
      </w:r>
      <w:proofErr w:type="spellStart"/>
      <w:r w:rsidRPr="00997E4F">
        <w:rPr>
          <w:rFonts w:asciiTheme="minorHAnsi" w:hAnsiTheme="minorHAnsi" w:cstheme="minorHAnsi"/>
        </w:rPr>
        <w:t>g1</w:t>
      </w:r>
      <w:proofErr w:type="spellEnd"/>
      <w:r w:rsidRPr="00997E4F">
        <w:rPr>
          <w:rFonts w:asciiTheme="minorHAnsi" w:hAnsiTheme="minorHAnsi" w:cstheme="minorHAnsi"/>
        </w:rPr>
        <w:t xml:space="preserve">", </w:t>
      </w:r>
      <w:proofErr w:type="spellStart"/>
      <w:r w:rsidRPr="00997E4F">
        <w:rPr>
          <w:rFonts w:asciiTheme="minorHAnsi" w:hAnsiTheme="minorHAnsi" w:cstheme="minorHAnsi"/>
        </w:rPr>
        <w:t>m1</w:t>
      </w:r>
      <w:proofErr w:type="spellEnd"/>
      <w:r w:rsidRPr="00997E4F">
        <w:rPr>
          <w:rFonts w:asciiTheme="minorHAnsi" w:hAnsiTheme="minorHAnsi" w:cstheme="minorHAnsi"/>
        </w:rPr>
        <w:t>, 1.0);</w:t>
      </w:r>
    </w:p>
    <w:p w14:paraId="60A26A54" w14:textId="77777777" w:rsidR="00997E4F" w:rsidRP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tab/>
      </w:r>
    </w:p>
    <w:p w14:paraId="51D5F3C7" w14:textId="77777777" w:rsidR="00997E4F" w:rsidRP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tab/>
        <w:t>// uniform chromosome of length 100 kb with uniform recombination</w:t>
      </w:r>
    </w:p>
    <w:p w14:paraId="17F5FC47" w14:textId="77777777" w:rsidR="00997E4F" w:rsidRP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tab/>
        <w:t>// simulation 1 Mb</w:t>
      </w:r>
    </w:p>
    <w:p w14:paraId="52DBE13F" w14:textId="77777777" w:rsidR="00997E4F" w:rsidRP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tab/>
      </w:r>
      <w:proofErr w:type="spellStart"/>
      <w:proofErr w:type="gramStart"/>
      <w:r w:rsidRPr="00997E4F">
        <w:rPr>
          <w:rFonts w:asciiTheme="minorHAnsi" w:hAnsiTheme="minorHAnsi" w:cstheme="minorHAnsi"/>
        </w:rPr>
        <w:t>initializeGenomicElement</w:t>
      </w:r>
      <w:proofErr w:type="spellEnd"/>
      <w:r w:rsidRPr="00997E4F">
        <w:rPr>
          <w:rFonts w:asciiTheme="minorHAnsi" w:hAnsiTheme="minorHAnsi" w:cstheme="minorHAnsi"/>
        </w:rPr>
        <w:t>(</w:t>
      </w:r>
      <w:proofErr w:type="spellStart"/>
      <w:proofErr w:type="gramEnd"/>
      <w:r w:rsidRPr="00997E4F">
        <w:rPr>
          <w:rFonts w:asciiTheme="minorHAnsi" w:hAnsiTheme="minorHAnsi" w:cstheme="minorHAnsi"/>
        </w:rPr>
        <w:t>g1</w:t>
      </w:r>
      <w:proofErr w:type="spellEnd"/>
      <w:r w:rsidRPr="00997E4F">
        <w:rPr>
          <w:rFonts w:asciiTheme="minorHAnsi" w:hAnsiTheme="minorHAnsi" w:cstheme="minorHAnsi"/>
        </w:rPr>
        <w:t>, 0, 999999);</w:t>
      </w:r>
    </w:p>
    <w:p w14:paraId="585D033B" w14:textId="77777777" w:rsidR="00997E4F" w:rsidRP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tab/>
      </w:r>
      <w:proofErr w:type="spellStart"/>
      <w:proofErr w:type="gramStart"/>
      <w:r w:rsidRPr="00997E4F">
        <w:rPr>
          <w:rFonts w:asciiTheme="minorHAnsi" w:hAnsiTheme="minorHAnsi" w:cstheme="minorHAnsi"/>
        </w:rPr>
        <w:t>initializeRecombinationRate</w:t>
      </w:r>
      <w:proofErr w:type="spellEnd"/>
      <w:r w:rsidRPr="00997E4F">
        <w:rPr>
          <w:rFonts w:asciiTheme="minorHAnsi" w:hAnsiTheme="minorHAnsi" w:cstheme="minorHAnsi"/>
        </w:rPr>
        <w:t>(</w:t>
      </w:r>
      <w:proofErr w:type="spellStart"/>
      <w:proofErr w:type="gramEnd"/>
      <w:r w:rsidRPr="00997E4F">
        <w:rPr>
          <w:rFonts w:asciiTheme="minorHAnsi" w:hAnsiTheme="minorHAnsi" w:cstheme="minorHAnsi"/>
        </w:rPr>
        <w:t>5.98e</w:t>
      </w:r>
      <w:proofErr w:type="spellEnd"/>
      <w:r w:rsidRPr="00997E4F">
        <w:rPr>
          <w:rFonts w:asciiTheme="minorHAnsi" w:hAnsiTheme="minorHAnsi" w:cstheme="minorHAnsi"/>
        </w:rPr>
        <w:t>-9);</w:t>
      </w:r>
    </w:p>
    <w:p w14:paraId="0351C401" w14:textId="77777777" w:rsidR="00997E4F" w:rsidRP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t>}</w:t>
      </w:r>
    </w:p>
    <w:p w14:paraId="72D91E78" w14:textId="77777777" w:rsidR="00997E4F" w:rsidRPr="00997E4F" w:rsidRDefault="00997E4F" w:rsidP="00997E4F">
      <w:pPr>
        <w:rPr>
          <w:rFonts w:asciiTheme="minorHAnsi" w:hAnsiTheme="minorHAnsi" w:cstheme="minorHAnsi"/>
        </w:rPr>
      </w:pPr>
    </w:p>
    <w:p w14:paraId="0E72E613" w14:textId="11C49A6C" w:rsidR="00997E4F" w:rsidRP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t xml:space="preserve">// create a population of </w:t>
      </w:r>
      <w:r w:rsidR="005A7687" w:rsidRPr="00997E4F">
        <w:rPr>
          <w:rFonts w:asciiTheme="minorHAnsi" w:hAnsiTheme="minorHAnsi" w:cstheme="minorHAnsi"/>
        </w:rPr>
        <w:t>56542</w:t>
      </w:r>
      <w:r w:rsidRPr="00997E4F">
        <w:rPr>
          <w:rFonts w:asciiTheme="minorHAnsi" w:hAnsiTheme="minorHAnsi" w:cstheme="minorHAnsi"/>
        </w:rPr>
        <w:t xml:space="preserve"> individuals</w:t>
      </w:r>
    </w:p>
    <w:p w14:paraId="68F1107C" w14:textId="77777777" w:rsidR="00997E4F" w:rsidRP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t>// Ancestral pop of lowest populations in South America, given empirical pi</w:t>
      </w:r>
    </w:p>
    <w:p w14:paraId="03125DFC" w14:textId="77777777" w:rsidR="00997E4F" w:rsidRP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t>// total simulation time of 580 generations</w:t>
      </w:r>
    </w:p>
    <w:p w14:paraId="72AC4677" w14:textId="77777777" w:rsidR="00997E4F" w:rsidRP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t>// no bottleneck</w:t>
      </w:r>
    </w:p>
    <w:p w14:paraId="56182CBB" w14:textId="77777777" w:rsidR="00997E4F" w:rsidRP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t>1 {</w:t>
      </w:r>
    </w:p>
    <w:p w14:paraId="7878E942" w14:textId="77777777" w:rsidR="00997E4F" w:rsidRP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tab/>
      </w:r>
      <w:proofErr w:type="spellStart"/>
      <w:proofErr w:type="gramStart"/>
      <w:r w:rsidRPr="00997E4F">
        <w:rPr>
          <w:rFonts w:asciiTheme="minorHAnsi" w:hAnsiTheme="minorHAnsi" w:cstheme="minorHAnsi"/>
        </w:rPr>
        <w:t>sim.addSubpop</w:t>
      </w:r>
      <w:proofErr w:type="spellEnd"/>
      <w:proofErr w:type="gramEnd"/>
      <w:r w:rsidRPr="00997E4F">
        <w:rPr>
          <w:rFonts w:asciiTheme="minorHAnsi" w:hAnsiTheme="minorHAnsi" w:cstheme="minorHAnsi"/>
        </w:rPr>
        <w:t>("</w:t>
      </w:r>
      <w:proofErr w:type="spellStart"/>
      <w:r w:rsidRPr="00997E4F">
        <w:rPr>
          <w:rFonts w:asciiTheme="minorHAnsi" w:hAnsiTheme="minorHAnsi" w:cstheme="minorHAnsi"/>
        </w:rPr>
        <w:t>p1</w:t>
      </w:r>
      <w:proofErr w:type="spellEnd"/>
      <w:r w:rsidRPr="00997E4F">
        <w:rPr>
          <w:rFonts w:asciiTheme="minorHAnsi" w:hAnsiTheme="minorHAnsi" w:cstheme="minorHAnsi"/>
        </w:rPr>
        <w:t>", 56542);</w:t>
      </w:r>
    </w:p>
    <w:p w14:paraId="51997552" w14:textId="77777777" w:rsidR="00997E4F" w:rsidRP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t>}</w:t>
      </w:r>
    </w:p>
    <w:p w14:paraId="0736BDCF" w14:textId="77777777" w:rsidR="00997E4F" w:rsidRPr="00997E4F" w:rsidRDefault="00997E4F" w:rsidP="00997E4F">
      <w:pPr>
        <w:rPr>
          <w:rFonts w:asciiTheme="minorHAnsi" w:hAnsiTheme="minorHAnsi" w:cstheme="minorHAnsi"/>
        </w:rPr>
      </w:pPr>
    </w:p>
    <w:p w14:paraId="5A1C5AB5" w14:textId="77777777" w:rsidR="00997E4F" w:rsidRP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t>// Split between North population (</w:t>
      </w:r>
      <w:proofErr w:type="spellStart"/>
      <w:r w:rsidRPr="00997E4F">
        <w:rPr>
          <w:rFonts w:asciiTheme="minorHAnsi" w:hAnsiTheme="minorHAnsi" w:cstheme="minorHAnsi"/>
        </w:rPr>
        <w:t>p2</w:t>
      </w:r>
      <w:proofErr w:type="spellEnd"/>
      <w:r w:rsidRPr="00997E4F">
        <w:rPr>
          <w:rFonts w:asciiTheme="minorHAnsi" w:hAnsiTheme="minorHAnsi" w:cstheme="minorHAnsi"/>
        </w:rPr>
        <w:t>) and South (</w:t>
      </w:r>
      <w:proofErr w:type="spellStart"/>
      <w:r w:rsidRPr="00997E4F">
        <w:rPr>
          <w:rFonts w:asciiTheme="minorHAnsi" w:hAnsiTheme="minorHAnsi" w:cstheme="minorHAnsi"/>
        </w:rPr>
        <w:t>p1</w:t>
      </w:r>
      <w:proofErr w:type="spellEnd"/>
      <w:r w:rsidRPr="00997E4F">
        <w:rPr>
          <w:rFonts w:asciiTheme="minorHAnsi" w:hAnsiTheme="minorHAnsi" w:cstheme="minorHAnsi"/>
        </w:rPr>
        <w:t>) lowland population</w:t>
      </w:r>
    </w:p>
    <w:p w14:paraId="0CD0A78D" w14:textId="77777777" w:rsidR="00997E4F" w:rsidRP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lastRenderedPageBreak/>
        <w:t>// 480 generations from present</w:t>
      </w:r>
    </w:p>
    <w:p w14:paraId="3BB87EE0" w14:textId="77777777" w:rsidR="00997E4F" w:rsidRP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t>// 50 generations bottleneck for each budding population (N and S)</w:t>
      </w:r>
    </w:p>
    <w:p w14:paraId="2FE82920" w14:textId="77777777" w:rsidR="00997E4F" w:rsidRP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t xml:space="preserve">100 </w:t>
      </w:r>
      <w:proofErr w:type="gramStart"/>
      <w:r w:rsidRPr="00997E4F">
        <w:rPr>
          <w:rFonts w:asciiTheme="minorHAnsi" w:hAnsiTheme="minorHAnsi" w:cstheme="minorHAnsi"/>
        </w:rPr>
        <w:t xml:space="preserve">{ </w:t>
      </w:r>
      <w:proofErr w:type="spellStart"/>
      <w:r w:rsidRPr="00997E4F">
        <w:rPr>
          <w:rFonts w:asciiTheme="minorHAnsi" w:hAnsiTheme="minorHAnsi" w:cstheme="minorHAnsi"/>
        </w:rPr>
        <w:t>sim</w:t>
      </w:r>
      <w:proofErr w:type="gramEnd"/>
      <w:r w:rsidRPr="00997E4F">
        <w:rPr>
          <w:rFonts w:asciiTheme="minorHAnsi" w:hAnsiTheme="minorHAnsi" w:cstheme="minorHAnsi"/>
        </w:rPr>
        <w:t>.addSubpopSplit</w:t>
      </w:r>
      <w:proofErr w:type="spellEnd"/>
      <w:r w:rsidRPr="00997E4F">
        <w:rPr>
          <w:rFonts w:asciiTheme="minorHAnsi" w:hAnsiTheme="minorHAnsi" w:cstheme="minorHAnsi"/>
        </w:rPr>
        <w:t>("</w:t>
      </w:r>
      <w:proofErr w:type="spellStart"/>
      <w:r w:rsidRPr="00997E4F">
        <w:rPr>
          <w:rFonts w:asciiTheme="minorHAnsi" w:hAnsiTheme="minorHAnsi" w:cstheme="minorHAnsi"/>
        </w:rPr>
        <w:t>p2</w:t>
      </w:r>
      <w:proofErr w:type="spellEnd"/>
      <w:r w:rsidRPr="00997E4F">
        <w:rPr>
          <w:rFonts w:asciiTheme="minorHAnsi" w:hAnsiTheme="minorHAnsi" w:cstheme="minorHAnsi"/>
        </w:rPr>
        <w:t>",</w:t>
      </w:r>
      <w:proofErr w:type="spellStart"/>
      <w:r w:rsidRPr="00997E4F">
        <w:rPr>
          <w:rFonts w:asciiTheme="minorHAnsi" w:hAnsiTheme="minorHAnsi" w:cstheme="minorHAnsi"/>
        </w:rPr>
        <w:t>1000,p1</w:t>
      </w:r>
      <w:proofErr w:type="spellEnd"/>
      <w:r w:rsidRPr="00997E4F">
        <w:rPr>
          <w:rFonts w:asciiTheme="minorHAnsi" w:hAnsiTheme="minorHAnsi" w:cstheme="minorHAnsi"/>
        </w:rPr>
        <w:t>);</w:t>
      </w:r>
    </w:p>
    <w:p w14:paraId="787E6A9E" w14:textId="77777777" w:rsidR="00997E4F" w:rsidRP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tab/>
      </w:r>
      <w:proofErr w:type="spellStart"/>
      <w:r w:rsidRPr="00997E4F">
        <w:rPr>
          <w:rFonts w:asciiTheme="minorHAnsi" w:hAnsiTheme="minorHAnsi" w:cstheme="minorHAnsi"/>
        </w:rPr>
        <w:t>p</w:t>
      </w:r>
      <w:proofErr w:type="gramStart"/>
      <w:r w:rsidRPr="00997E4F">
        <w:rPr>
          <w:rFonts w:asciiTheme="minorHAnsi" w:hAnsiTheme="minorHAnsi" w:cstheme="minorHAnsi"/>
        </w:rPr>
        <w:t>1.setSubpopulationSize</w:t>
      </w:r>
      <w:proofErr w:type="spellEnd"/>
      <w:proofErr w:type="gramEnd"/>
      <w:r w:rsidRPr="00997E4F">
        <w:rPr>
          <w:rFonts w:asciiTheme="minorHAnsi" w:hAnsiTheme="minorHAnsi" w:cstheme="minorHAnsi"/>
        </w:rPr>
        <w:t>(1000);</w:t>
      </w:r>
    </w:p>
    <w:p w14:paraId="24CD1FDE" w14:textId="77777777" w:rsidR="00997E4F" w:rsidRP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t>}</w:t>
      </w:r>
    </w:p>
    <w:p w14:paraId="6C4C53D9" w14:textId="77777777" w:rsidR="00997E4F" w:rsidRPr="00997E4F" w:rsidRDefault="00997E4F" w:rsidP="00997E4F">
      <w:pPr>
        <w:rPr>
          <w:rFonts w:asciiTheme="minorHAnsi" w:hAnsiTheme="minorHAnsi" w:cstheme="minorHAnsi"/>
        </w:rPr>
      </w:pPr>
    </w:p>
    <w:p w14:paraId="4739A19F" w14:textId="77777777" w:rsidR="00997E4F" w:rsidRP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t>// Population growth</w:t>
      </w:r>
    </w:p>
    <w:p w14:paraId="08FA18EC" w14:textId="77777777" w:rsidR="00997E4F" w:rsidRP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t>150:168 {</w:t>
      </w:r>
      <w:r w:rsidRPr="00997E4F">
        <w:rPr>
          <w:rFonts w:asciiTheme="minorHAnsi" w:hAnsiTheme="minorHAnsi" w:cstheme="minorHAnsi"/>
        </w:rPr>
        <w:tab/>
      </w:r>
      <w:proofErr w:type="spellStart"/>
      <w:r w:rsidRPr="00997E4F">
        <w:rPr>
          <w:rFonts w:asciiTheme="minorHAnsi" w:hAnsiTheme="minorHAnsi" w:cstheme="minorHAnsi"/>
        </w:rPr>
        <w:t>newSizep1</w:t>
      </w:r>
      <w:proofErr w:type="spellEnd"/>
      <w:r w:rsidRPr="00997E4F">
        <w:rPr>
          <w:rFonts w:asciiTheme="minorHAnsi" w:hAnsiTheme="minorHAnsi" w:cstheme="minorHAnsi"/>
        </w:rPr>
        <w:t xml:space="preserve"> = </w:t>
      </w:r>
      <w:proofErr w:type="spellStart"/>
      <w:proofErr w:type="gramStart"/>
      <w:r w:rsidRPr="00997E4F">
        <w:rPr>
          <w:rFonts w:asciiTheme="minorHAnsi" w:hAnsiTheme="minorHAnsi" w:cstheme="minorHAnsi"/>
        </w:rPr>
        <w:t>asInteger</w:t>
      </w:r>
      <w:proofErr w:type="spellEnd"/>
      <w:r w:rsidRPr="00997E4F">
        <w:rPr>
          <w:rFonts w:asciiTheme="minorHAnsi" w:hAnsiTheme="minorHAnsi" w:cstheme="minorHAnsi"/>
        </w:rPr>
        <w:t>(</w:t>
      </w:r>
      <w:proofErr w:type="gramEnd"/>
      <w:r w:rsidRPr="00997E4F">
        <w:rPr>
          <w:rFonts w:asciiTheme="minorHAnsi" w:hAnsiTheme="minorHAnsi" w:cstheme="minorHAnsi"/>
        </w:rPr>
        <w:t>round(1.25^(</w:t>
      </w:r>
      <w:proofErr w:type="spellStart"/>
      <w:r w:rsidRPr="00997E4F">
        <w:rPr>
          <w:rFonts w:asciiTheme="minorHAnsi" w:hAnsiTheme="minorHAnsi" w:cstheme="minorHAnsi"/>
        </w:rPr>
        <w:t>sim.generation</w:t>
      </w:r>
      <w:proofErr w:type="spellEnd"/>
      <w:r w:rsidRPr="00997E4F">
        <w:rPr>
          <w:rFonts w:asciiTheme="minorHAnsi" w:hAnsiTheme="minorHAnsi" w:cstheme="minorHAnsi"/>
        </w:rPr>
        <w:t xml:space="preserve"> - 149) * 1000));</w:t>
      </w:r>
    </w:p>
    <w:p w14:paraId="7D9AC622" w14:textId="77777777" w:rsidR="00997E4F" w:rsidRP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tab/>
      </w:r>
      <w:r w:rsidRPr="00997E4F">
        <w:rPr>
          <w:rFonts w:asciiTheme="minorHAnsi" w:hAnsiTheme="minorHAnsi" w:cstheme="minorHAnsi"/>
        </w:rPr>
        <w:tab/>
      </w:r>
      <w:r w:rsidRPr="00997E4F">
        <w:rPr>
          <w:rFonts w:asciiTheme="minorHAnsi" w:hAnsiTheme="minorHAnsi" w:cstheme="minorHAnsi"/>
        </w:rPr>
        <w:tab/>
      </w:r>
      <w:r w:rsidRPr="00997E4F">
        <w:rPr>
          <w:rFonts w:asciiTheme="minorHAnsi" w:hAnsiTheme="minorHAnsi" w:cstheme="minorHAnsi"/>
        </w:rPr>
        <w:tab/>
      </w:r>
      <w:proofErr w:type="spellStart"/>
      <w:r w:rsidRPr="00997E4F">
        <w:rPr>
          <w:rFonts w:asciiTheme="minorHAnsi" w:hAnsiTheme="minorHAnsi" w:cstheme="minorHAnsi"/>
        </w:rPr>
        <w:t>newSizep2</w:t>
      </w:r>
      <w:proofErr w:type="spellEnd"/>
      <w:r w:rsidRPr="00997E4F">
        <w:rPr>
          <w:rFonts w:asciiTheme="minorHAnsi" w:hAnsiTheme="minorHAnsi" w:cstheme="minorHAnsi"/>
        </w:rPr>
        <w:t xml:space="preserve"> = </w:t>
      </w:r>
      <w:proofErr w:type="spellStart"/>
      <w:proofErr w:type="gramStart"/>
      <w:r w:rsidRPr="00997E4F">
        <w:rPr>
          <w:rFonts w:asciiTheme="minorHAnsi" w:hAnsiTheme="minorHAnsi" w:cstheme="minorHAnsi"/>
        </w:rPr>
        <w:t>asInteger</w:t>
      </w:r>
      <w:proofErr w:type="spellEnd"/>
      <w:r w:rsidRPr="00997E4F">
        <w:rPr>
          <w:rFonts w:asciiTheme="minorHAnsi" w:hAnsiTheme="minorHAnsi" w:cstheme="minorHAnsi"/>
        </w:rPr>
        <w:t>(</w:t>
      </w:r>
      <w:proofErr w:type="gramEnd"/>
      <w:r w:rsidRPr="00997E4F">
        <w:rPr>
          <w:rFonts w:asciiTheme="minorHAnsi" w:hAnsiTheme="minorHAnsi" w:cstheme="minorHAnsi"/>
        </w:rPr>
        <w:t>round(1.25^(</w:t>
      </w:r>
      <w:proofErr w:type="spellStart"/>
      <w:r w:rsidRPr="00997E4F">
        <w:rPr>
          <w:rFonts w:asciiTheme="minorHAnsi" w:hAnsiTheme="minorHAnsi" w:cstheme="minorHAnsi"/>
        </w:rPr>
        <w:t>sim.generation</w:t>
      </w:r>
      <w:proofErr w:type="spellEnd"/>
      <w:r w:rsidRPr="00997E4F">
        <w:rPr>
          <w:rFonts w:asciiTheme="minorHAnsi" w:hAnsiTheme="minorHAnsi" w:cstheme="minorHAnsi"/>
        </w:rPr>
        <w:t xml:space="preserve"> - 149) * 1000));</w:t>
      </w:r>
    </w:p>
    <w:p w14:paraId="35B01398" w14:textId="77777777" w:rsidR="00997E4F" w:rsidRP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tab/>
      </w:r>
      <w:r w:rsidRPr="00997E4F">
        <w:rPr>
          <w:rFonts w:asciiTheme="minorHAnsi" w:hAnsiTheme="minorHAnsi" w:cstheme="minorHAnsi"/>
        </w:rPr>
        <w:tab/>
      </w:r>
      <w:r w:rsidRPr="00997E4F">
        <w:rPr>
          <w:rFonts w:asciiTheme="minorHAnsi" w:hAnsiTheme="minorHAnsi" w:cstheme="minorHAnsi"/>
        </w:rPr>
        <w:tab/>
      </w:r>
      <w:r w:rsidRPr="00997E4F">
        <w:rPr>
          <w:rFonts w:asciiTheme="minorHAnsi" w:hAnsiTheme="minorHAnsi" w:cstheme="minorHAnsi"/>
        </w:rPr>
        <w:tab/>
      </w:r>
      <w:proofErr w:type="spellStart"/>
      <w:r w:rsidRPr="00997E4F">
        <w:rPr>
          <w:rFonts w:asciiTheme="minorHAnsi" w:hAnsiTheme="minorHAnsi" w:cstheme="minorHAnsi"/>
        </w:rPr>
        <w:t>p</w:t>
      </w:r>
      <w:proofErr w:type="gramStart"/>
      <w:r w:rsidRPr="00997E4F">
        <w:rPr>
          <w:rFonts w:asciiTheme="minorHAnsi" w:hAnsiTheme="minorHAnsi" w:cstheme="minorHAnsi"/>
        </w:rPr>
        <w:t>1.setSubpopulationSize</w:t>
      </w:r>
      <w:proofErr w:type="spellEnd"/>
      <w:proofErr w:type="gramEnd"/>
      <w:r w:rsidRPr="00997E4F">
        <w:rPr>
          <w:rFonts w:asciiTheme="minorHAnsi" w:hAnsiTheme="minorHAnsi" w:cstheme="minorHAnsi"/>
        </w:rPr>
        <w:t>(</w:t>
      </w:r>
      <w:proofErr w:type="spellStart"/>
      <w:r w:rsidRPr="00997E4F">
        <w:rPr>
          <w:rFonts w:asciiTheme="minorHAnsi" w:hAnsiTheme="minorHAnsi" w:cstheme="minorHAnsi"/>
        </w:rPr>
        <w:t>newSizep1</w:t>
      </w:r>
      <w:proofErr w:type="spellEnd"/>
      <w:r w:rsidRPr="00997E4F">
        <w:rPr>
          <w:rFonts w:asciiTheme="minorHAnsi" w:hAnsiTheme="minorHAnsi" w:cstheme="minorHAnsi"/>
        </w:rPr>
        <w:t>);</w:t>
      </w:r>
    </w:p>
    <w:p w14:paraId="3EEC70D5" w14:textId="77777777" w:rsidR="00997E4F" w:rsidRP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tab/>
      </w:r>
      <w:r w:rsidRPr="00997E4F">
        <w:rPr>
          <w:rFonts w:asciiTheme="minorHAnsi" w:hAnsiTheme="minorHAnsi" w:cstheme="minorHAnsi"/>
        </w:rPr>
        <w:tab/>
      </w:r>
      <w:r w:rsidRPr="00997E4F">
        <w:rPr>
          <w:rFonts w:asciiTheme="minorHAnsi" w:hAnsiTheme="minorHAnsi" w:cstheme="minorHAnsi"/>
        </w:rPr>
        <w:tab/>
      </w:r>
      <w:r w:rsidRPr="00997E4F">
        <w:rPr>
          <w:rFonts w:asciiTheme="minorHAnsi" w:hAnsiTheme="minorHAnsi" w:cstheme="minorHAnsi"/>
        </w:rPr>
        <w:tab/>
      </w:r>
      <w:proofErr w:type="spellStart"/>
      <w:r w:rsidRPr="00997E4F">
        <w:rPr>
          <w:rFonts w:asciiTheme="minorHAnsi" w:hAnsiTheme="minorHAnsi" w:cstheme="minorHAnsi"/>
        </w:rPr>
        <w:t>p</w:t>
      </w:r>
      <w:proofErr w:type="gramStart"/>
      <w:r w:rsidRPr="00997E4F">
        <w:rPr>
          <w:rFonts w:asciiTheme="minorHAnsi" w:hAnsiTheme="minorHAnsi" w:cstheme="minorHAnsi"/>
        </w:rPr>
        <w:t>2.setSubpopulationSize</w:t>
      </w:r>
      <w:proofErr w:type="spellEnd"/>
      <w:proofErr w:type="gramEnd"/>
      <w:r w:rsidRPr="00997E4F">
        <w:rPr>
          <w:rFonts w:asciiTheme="minorHAnsi" w:hAnsiTheme="minorHAnsi" w:cstheme="minorHAnsi"/>
        </w:rPr>
        <w:t>(</w:t>
      </w:r>
      <w:proofErr w:type="spellStart"/>
      <w:r w:rsidRPr="00997E4F">
        <w:rPr>
          <w:rFonts w:asciiTheme="minorHAnsi" w:hAnsiTheme="minorHAnsi" w:cstheme="minorHAnsi"/>
        </w:rPr>
        <w:t>newSizep2</w:t>
      </w:r>
      <w:proofErr w:type="spellEnd"/>
      <w:r w:rsidRPr="00997E4F">
        <w:rPr>
          <w:rFonts w:asciiTheme="minorHAnsi" w:hAnsiTheme="minorHAnsi" w:cstheme="minorHAnsi"/>
        </w:rPr>
        <w:t>);</w:t>
      </w:r>
    </w:p>
    <w:p w14:paraId="0FB16137" w14:textId="77777777" w:rsidR="00997E4F" w:rsidRP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t>}</w:t>
      </w:r>
    </w:p>
    <w:p w14:paraId="22EB398C" w14:textId="77777777" w:rsidR="00997E4F" w:rsidRPr="00997E4F" w:rsidRDefault="00997E4F" w:rsidP="00997E4F">
      <w:pPr>
        <w:rPr>
          <w:rFonts w:asciiTheme="minorHAnsi" w:hAnsiTheme="minorHAnsi" w:cstheme="minorHAnsi"/>
        </w:rPr>
      </w:pPr>
    </w:p>
    <w:p w14:paraId="350B7D09" w14:textId="77777777" w:rsidR="00997E4F" w:rsidRP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t xml:space="preserve">// </w:t>
      </w:r>
      <w:proofErr w:type="spellStart"/>
      <w:r w:rsidRPr="00997E4F">
        <w:rPr>
          <w:rFonts w:asciiTheme="minorHAnsi" w:hAnsiTheme="minorHAnsi" w:cstheme="minorHAnsi"/>
        </w:rPr>
        <w:t>p1</w:t>
      </w:r>
      <w:proofErr w:type="spellEnd"/>
      <w:r w:rsidRPr="00997E4F">
        <w:rPr>
          <w:rFonts w:asciiTheme="minorHAnsi" w:hAnsiTheme="minorHAnsi" w:cstheme="minorHAnsi"/>
        </w:rPr>
        <w:t xml:space="preserve"> to pi of South &lt;90 m</w:t>
      </w:r>
    </w:p>
    <w:p w14:paraId="14C89F8F" w14:textId="6585F943" w:rsidR="00997E4F" w:rsidRP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t xml:space="preserve">// </w:t>
      </w:r>
      <w:proofErr w:type="spellStart"/>
      <w:r w:rsidRPr="00997E4F">
        <w:rPr>
          <w:rFonts w:asciiTheme="minorHAnsi" w:hAnsiTheme="minorHAnsi" w:cstheme="minorHAnsi"/>
        </w:rPr>
        <w:t>p2</w:t>
      </w:r>
      <w:proofErr w:type="spellEnd"/>
      <w:r w:rsidRPr="00997E4F">
        <w:rPr>
          <w:rFonts w:asciiTheme="minorHAnsi" w:hAnsiTheme="minorHAnsi" w:cstheme="minorHAnsi"/>
        </w:rPr>
        <w:t xml:space="preserve"> to average pi of two low populations in </w:t>
      </w:r>
      <w:r w:rsidR="005A7687">
        <w:rPr>
          <w:rFonts w:asciiTheme="minorHAnsi" w:hAnsiTheme="minorHAnsi" w:cstheme="minorHAnsi"/>
        </w:rPr>
        <w:t>n</w:t>
      </w:r>
      <w:r w:rsidRPr="00997E4F">
        <w:rPr>
          <w:rFonts w:asciiTheme="minorHAnsi" w:hAnsiTheme="minorHAnsi" w:cstheme="minorHAnsi"/>
        </w:rPr>
        <w:t>orth</w:t>
      </w:r>
      <w:r w:rsidR="005A7687">
        <w:rPr>
          <w:rFonts w:asciiTheme="minorHAnsi" w:hAnsiTheme="minorHAnsi" w:cstheme="minorHAnsi"/>
        </w:rPr>
        <w:t>ern</w:t>
      </w:r>
      <w:r w:rsidRPr="00997E4F">
        <w:rPr>
          <w:rFonts w:asciiTheme="minorHAnsi" w:hAnsiTheme="minorHAnsi" w:cstheme="minorHAnsi"/>
        </w:rPr>
        <w:t xml:space="preserve"> transect</w:t>
      </w:r>
    </w:p>
    <w:p w14:paraId="6F9DE9E4" w14:textId="77777777" w:rsidR="00997E4F" w:rsidRP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t xml:space="preserve">169 </w:t>
      </w:r>
      <w:proofErr w:type="gramStart"/>
      <w:r w:rsidRPr="00997E4F">
        <w:rPr>
          <w:rFonts w:asciiTheme="minorHAnsi" w:hAnsiTheme="minorHAnsi" w:cstheme="minorHAnsi"/>
        </w:rPr>
        <w:t xml:space="preserve">{ </w:t>
      </w:r>
      <w:proofErr w:type="spellStart"/>
      <w:r w:rsidRPr="00997E4F">
        <w:rPr>
          <w:rFonts w:asciiTheme="minorHAnsi" w:hAnsiTheme="minorHAnsi" w:cstheme="minorHAnsi"/>
        </w:rPr>
        <w:t>p</w:t>
      </w:r>
      <w:proofErr w:type="gramEnd"/>
      <w:r w:rsidRPr="00997E4F">
        <w:rPr>
          <w:rFonts w:asciiTheme="minorHAnsi" w:hAnsiTheme="minorHAnsi" w:cstheme="minorHAnsi"/>
        </w:rPr>
        <w:t>1.setSubpopulationSize</w:t>
      </w:r>
      <w:proofErr w:type="spellEnd"/>
      <w:r w:rsidRPr="00997E4F">
        <w:rPr>
          <w:rFonts w:asciiTheme="minorHAnsi" w:hAnsiTheme="minorHAnsi" w:cstheme="minorHAnsi"/>
        </w:rPr>
        <w:t>(</w:t>
      </w:r>
      <w:proofErr w:type="spellStart"/>
      <w:r w:rsidRPr="00997E4F">
        <w:rPr>
          <w:rFonts w:asciiTheme="minorHAnsi" w:hAnsiTheme="minorHAnsi" w:cstheme="minorHAnsi"/>
        </w:rPr>
        <w:t>asInteger</w:t>
      </w:r>
      <w:proofErr w:type="spellEnd"/>
      <w:r w:rsidRPr="00997E4F">
        <w:rPr>
          <w:rFonts w:asciiTheme="minorHAnsi" w:hAnsiTheme="minorHAnsi" w:cstheme="minorHAnsi"/>
        </w:rPr>
        <w:t>(round(58583.33)));</w:t>
      </w:r>
    </w:p>
    <w:p w14:paraId="1822D1D5" w14:textId="77777777" w:rsidR="00997E4F" w:rsidRP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tab/>
      </w:r>
      <w:r w:rsidRPr="00997E4F">
        <w:rPr>
          <w:rFonts w:asciiTheme="minorHAnsi" w:hAnsiTheme="minorHAnsi" w:cstheme="minorHAnsi"/>
        </w:rPr>
        <w:tab/>
      </w:r>
      <w:proofErr w:type="spellStart"/>
      <w:r w:rsidRPr="00997E4F">
        <w:rPr>
          <w:rFonts w:asciiTheme="minorHAnsi" w:hAnsiTheme="minorHAnsi" w:cstheme="minorHAnsi"/>
        </w:rPr>
        <w:t>p</w:t>
      </w:r>
      <w:proofErr w:type="gramStart"/>
      <w:r w:rsidRPr="00997E4F">
        <w:rPr>
          <w:rFonts w:asciiTheme="minorHAnsi" w:hAnsiTheme="minorHAnsi" w:cstheme="minorHAnsi"/>
        </w:rPr>
        <w:t>2.setSubpopulationSize</w:t>
      </w:r>
      <w:proofErr w:type="spellEnd"/>
      <w:proofErr w:type="gramEnd"/>
      <w:r w:rsidRPr="00997E4F">
        <w:rPr>
          <w:rFonts w:asciiTheme="minorHAnsi" w:hAnsiTheme="minorHAnsi" w:cstheme="minorHAnsi"/>
        </w:rPr>
        <w:t>(</w:t>
      </w:r>
      <w:proofErr w:type="spellStart"/>
      <w:r w:rsidRPr="00997E4F">
        <w:rPr>
          <w:rFonts w:asciiTheme="minorHAnsi" w:hAnsiTheme="minorHAnsi" w:cstheme="minorHAnsi"/>
        </w:rPr>
        <w:t>asInteger</w:t>
      </w:r>
      <w:proofErr w:type="spellEnd"/>
      <w:r w:rsidRPr="00997E4F">
        <w:rPr>
          <w:rFonts w:asciiTheme="minorHAnsi" w:hAnsiTheme="minorHAnsi" w:cstheme="minorHAnsi"/>
        </w:rPr>
        <w:t>(round(55437.50)));</w:t>
      </w:r>
    </w:p>
    <w:p w14:paraId="0AD8918E" w14:textId="77777777" w:rsidR="00997E4F" w:rsidRPr="00997E4F" w:rsidRDefault="00997E4F" w:rsidP="00997E4F">
      <w:pPr>
        <w:rPr>
          <w:rFonts w:asciiTheme="minorHAnsi" w:hAnsiTheme="minorHAnsi" w:cstheme="minorHAnsi"/>
        </w:rPr>
      </w:pPr>
    </w:p>
    <w:p w14:paraId="31549867" w14:textId="77777777" w:rsidR="00997E4F" w:rsidRP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t>}</w:t>
      </w:r>
    </w:p>
    <w:p w14:paraId="15677A84" w14:textId="77777777" w:rsidR="00997E4F" w:rsidRPr="00997E4F" w:rsidRDefault="00997E4F" w:rsidP="00997E4F">
      <w:pPr>
        <w:rPr>
          <w:rFonts w:asciiTheme="minorHAnsi" w:hAnsiTheme="minorHAnsi" w:cstheme="minorHAnsi"/>
        </w:rPr>
      </w:pPr>
    </w:p>
    <w:p w14:paraId="3DD3DE4A" w14:textId="6DA9A8F5" w:rsidR="00997E4F" w:rsidRP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t xml:space="preserve">// Split between </w:t>
      </w:r>
      <w:r w:rsidR="005A7687">
        <w:rPr>
          <w:rFonts w:asciiTheme="minorHAnsi" w:hAnsiTheme="minorHAnsi" w:cstheme="minorHAnsi"/>
        </w:rPr>
        <w:t>n</w:t>
      </w:r>
      <w:r w:rsidRPr="00997E4F">
        <w:rPr>
          <w:rFonts w:asciiTheme="minorHAnsi" w:hAnsiTheme="minorHAnsi" w:cstheme="minorHAnsi"/>
        </w:rPr>
        <w:t>orth</w:t>
      </w:r>
      <w:r w:rsidR="005A7687">
        <w:rPr>
          <w:rFonts w:asciiTheme="minorHAnsi" w:hAnsiTheme="minorHAnsi" w:cstheme="minorHAnsi"/>
        </w:rPr>
        <w:t>ern</w:t>
      </w:r>
      <w:r w:rsidRPr="00997E4F">
        <w:rPr>
          <w:rFonts w:asciiTheme="minorHAnsi" w:hAnsiTheme="minorHAnsi" w:cstheme="minorHAnsi"/>
        </w:rPr>
        <w:t xml:space="preserve"> high and low populations</w:t>
      </w:r>
    </w:p>
    <w:p w14:paraId="0403898A" w14:textId="77777777" w:rsidR="00997E4F" w:rsidRP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t>// 380 generations from present</w:t>
      </w:r>
    </w:p>
    <w:p w14:paraId="16C01FA5" w14:textId="77777777" w:rsidR="00997E4F" w:rsidRP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t>// 140 generations of bottleneck for high elevation population</w:t>
      </w:r>
    </w:p>
    <w:p w14:paraId="638AAC5F" w14:textId="77777777" w:rsidR="00997E4F" w:rsidRP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t xml:space="preserve">200 </w:t>
      </w:r>
      <w:proofErr w:type="gramStart"/>
      <w:r w:rsidRPr="00997E4F">
        <w:rPr>
          <w:rFonts w:asciiTheme="minorHAnsi" w:hAnsiTheme="minorHAnsi" w:cstheme="minorHAnsi"/>
        </w:rPr>
        <w:t xml:space="preserve">{ </w:t>
      </w:r>
      <w:proofErr w:type="spellStart"/>
      <w:r w:rsidRPr="00997E4F">
        <w:rPr>
          <w:rFonts w:asciiTheme="minorHAnsi" w:hAnsiTheme="minorHAnsi" w:cstheme="minorHAnsi"/>
        </w:rPr>
        <w:t>sim</w:t>
      </w:r>
      <w:proofErr w:type="gramEnd"/>
      <w:r w:rsidRPr="00997E4F">
        <w:rPr>
          <w:rFonts w:asciiTheme="minorHAnsi" w:hAnsiTheme="minorHAnsi" w:cstheme="minorHAnsi"/>
        </w:rPr>
        <w:t>.addSubpopSplit</w:t>
      </w:r>
      <w:proofErr w:type="spellEnd"/>
      <w:r w:rsidRPr="00997E4F">
        <w:rPr>
          <w:rFonts w:asciiTheme="minorHAnsi" w:hAnsiTheme="minorHAnsi" w:cstheme="minorHAnsi"/>
        </w:rPr>
        <w:t>("</w:t>
      </w:r>
      <w:proofErr w:type="spellStart"/>
      <w:r w:rsidRPr="00997E4F">
        <w:rPr>
          <w:rFonts w:asciiTheme="minorHAnsi" w:hAnsiTheme="minorHAnsi" w:cstheme="minorHAnsi"/>
        </w:rPr>
        <w:t>p3</w:t>
      </w:r>
      <w:proofErr w:type="spellEnd"/>
      <w:r w:rsidRPr="00997E4F">
        <w:rPr>
          <w:rFonts w:asciiTheme="minorHAnsi" w:hAnsiTheme="minorHAnsi" w:cstheme="minorHAnsi"/>
        </w:rPr>
        <w:t>",</w:t>
      </w:r>
      <w:proofErr w:type="spellStart"/>
      <w:r w:rsidRPr="00997E4F">
        <w:rPr>
          <w:rFonts w:asciiTheme="minorHAnsi" w:hAnsiTheme="minorHAnsi" w:cstheme="minorHAnsi"/>
        </w:rPr>
        <w:t>100,p2</w:t>
      </w:r>
      <w:proofErr w:type="spellEnd"/>
      <w:r w:rsidRPr="00997E4F">
        <w:rPr>
          <w:rFonts w:asciiTheme="minorHAnsi" w:hAnsiTheme="minorHAnsi" w:cstheme="minorHAnsi"/>
        </w:rPr>
        <w:t>);</w:t>
      </w:r>
    </w:p>
    <w:p w14:paraId="5A039186" w14:textId="77777777" w:rsidR="00997E4F" w:rsidRP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tab/>
      </w:r>
      <w:r w:rsidRPr="00997E4F">
        <w:rPr>
          <w:rFonts w:asciiTheme="minorHAnsi" w:hAnsiTheme="minorHAnsi" w:cstheme="minorHAnsi"/>
        </w:rPr>
        <w:tab/>
      </w:r>
      <w:proofErr w:type="spellStart"/>
      <w:r w:rsidRPr="00997E4F">
        <w:rPr>
          <w:rFonts w:asciiTheme="minorHAnsi" w:hAnsiTheme="minorHAnsi" w:cstheme="minorHAnsi"/>
        </w:rPr>
        <w:t>p</w:t>
      </w:r>
      <w:proofErr w:type="gramStart"/>
      <w:r w:rsidRPr="00997E4F">
        <w:rPr>
          <w:rFonts w:asciiTheme="minorHAnsi" w:hAnsiTheme="minorHAnsi" w:cstheme="minorHAnsi"/>
        </w:rPr>
        <w:t>2.setSubpopulationSize</w:t>
      </w:r>
      <w:proofErr w:type="spellEnd"/>
      <w:proofErr w:type="gramEnd"/>
      <w:r w:rsidRPr="00997E4F">
        <w:rPr>
          <w:rFonts w:asciiTheme="minorHAnsi" w:hAnsiTheme="minorHAnsi" w:cstheme="minorHAnsi"/>
        </w:rPr>
        <w:t>(</w:t>
      </w:r>
      <w:proofErr w:type="spellStart"/>
      <w:r w:rsidRPr="00997E4F">
        <w:rPr>
          <w:rFonts w:asciiTheme="minorHAnsi" w:hAnsiTheme="minorHAnsi" w:cstheme="minorHAnsi"/>
        </w:rPr>
        <w:t>asInteger</w:t>
      </w:r>
      <w:proofErr w:type="spellEnd"/>
      <w:r w:rsidRPr="00997E4F">
        <w:rPr>
          <w:rFonts w:asciiTheme="minorHAnsi" w:hAnsiTheme="minorHAnsi" w:cstheme="minorHAnsi"/>
        </w:rPr>
        <w:t>(round(54500.00)));</w:t>
      </w:r>
    </w:p>
    <w:p w14:paraId="55F2B9CA" w14:textId="77777777" w:rsidR="00997E4F" w:rsidRP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t>}</w:t>
      </w:r>
    </w:p>
    <w:p w14:paraId="5BCE5ABD" w14:textId="77777777" w:rsidR="00997E4F" w:rsidRPr="00997E4F" w:rsidRDefault="00997E4F" w:rsidP="00997E4F">
      <w:pPr>
        <w:rPr>
          <w:rFonts w:asciiTheme="minorHAnsi" w:hAnsiTheme="minorHAnsi" w:cstheme="minorHAnsi"/>
        </w:rPr>
      </w:pPr>
    </w:p>
    <w:p w14:paraId="167BF521" w14:textId="77777777" w:rsidR="00997E4F" w:rsidRP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t>// Population growth</w:t>
      </w:r>
    </w:p>
    <w:p w14:paraId="2C77BF1E" w14:textId="77777777" w:rsidR="00997E4F" w:rsidRP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t>340:366 {</w:t>
      </w:r>
      <w:r w:rsidRPr="00997E4F">
        <w:rPr>
          <w:rFonts w:asciiTheme="minorHAnsi" w:hAnsiTheme="minorHAnsi" w:cstheme="minorHAnsi"/>
        </w:rPr>
        <w:tab/>
      </w:r>
      <w:proofErr w:type="spellStart"/>
      <w:r w:rsidRPr="00997E4F">
        <w:rPr>
          <w:rFonts w:asciiTheme="minorHAnsi" w:hAnsiTheme="minorHAnsi" w:cstheme="minorHAnsi"/>
        </w:rPr>
        <w:t>newSizep3</w:t>
      </w:r>
      <w:proofErr w:type="spellEnd"/>
      <w:r w:rsidRPr="00997E4F">
        <w:rPr>
          <w:rFonts w:asciiTheme="minorHAnsi" w:hAnsiTheme="minorHAnsi" w:cstheme="minorHAnsi"/>
        </w:rPr>
        <w:t xml:space="preserve"> = </w:t>
      </w:r>
      <w:proofErr w:type="spellStart"/>
      <w:proofErr w:type="gramStart"/>
      <w:r w:rsidRPr="00997E4F">
        <w:rPr>
          <w:rFonts w:asciiTheme="minorHAnsi" w:hAnsiTheme="minorHAnsi" w:cstheme="minorHAnsi"/>
        </w:rPr>
        <w:t>asInteger</w:t>
      </w:r>
      <w:proofErr w:type="spellEnd"/>
      <w:r w:rsidRPr="00997E4F">
        <w:rPr>
          <w:rFonts w:asciiTheme="minorHAnsi" w:hAnsiTheme="minorHAnsi" w:cstheme="minorHAnsi"/>
        </w:rPr>
        <w:t>(</w:t>
      </w:r>
      <w:proofErr w:type="gramEnd"/>
      <w:r w:rsidRPr="00997E4F">
        <w:rPr>
          <w:rFonts w:asciiTheme="minorHAnsi" w:hAnsiTheme="minorHAnsi" w:cstheme="minorHAnsi"/>
        </w:rPr>
        <w:t>round(1.25^(</w:t>
      </w:r>
      <w:proofErr w:type="spellStart"/>
      <w:r w:rsidRPr="00997E4F">
        <w:rPr>
          <w:rFonts w:asciiTheme="minorHAnsi" w:hAnsiTheme="minorHAnsi" w:cstheme="minorHAnsi"/>
        </w:rPr>
        <w:t>sim.generation</w:t>
      </w:r>
      <w:proofErr w:type="spellEnd"/>
      <w:r w:rsidRPr="00997E4F">
        <w:rPr>
          <w:rFonts w:asciiTheme="minorHAnsi" w:hAnsiTheme="minorHAnsi" w:cstheme="minorHAnsi"/>
        </w:rPr>
        <w:t xml:space="preserve"> - 339) * 100.00));</w:t>
      </w:r>
    </w:p>
    <w:p w14:paraId="08EBAA5C" w14:textId="77777777" w:rsidR="00997E4F" w:rsidRP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tab/>
      </w:r>
      <w:r w:rsidRPr="00997E4F">
        <w:rPr>
          <w:rFonts w:asciiTheme="minorHAnsi" w:hAnsiTheme="minorHAnsi" w:cstheme="minorHAnsi"/>
        </w:rPr>
        <w:tab/>
      </w:r>
      <w:r w:rsidRPr="00997E4F">
        <w:rPr>
          <w:rFonts w:asciiTheme="minorHAnsi" w:hAnsiTheme="minorHAnsi" w:cstheme="minorHAnsi"/>
        </w:rPr>
        <w:tab/>
      </w:r>
      <w:r w:rsidRPr="00997E4F">
        <w:rPr>
          <w:rFonts w:asciiTheme="minorHAnsi" w:hAnsiTheme="minorHAnsi" w:cstheme="minorHAnsi"/>
        </w:rPr>
        <w:tab/>
      </w:r>
      <w:proofErr w:type="spellStart"/>
      <w:r w:rsidRPr="00997E4F">
        <w:rPr>
          <w:rFonts w:asciiTheme="minorHAnsi" w:hAnsiTheme="minorHAnsi" w:cstheme="minorHAnsi"/>
        </w:rPr>
        <w:t>p</w:t>
      </w:r>
      <w:proofErr w:type="gramStart"/>
      <w:r w:rsidRPr="00997E4F">
        <w:rPr>
          <w:rFonts w:asciiTheme="minorHAnsi" w:hAnsiTheme="minorHAnsi" w:cstheme="minorHAnsi"/>
        </w:rPr>
        <w:t>3.setSubpopulationSize</w:t>
      </w:r>
      <w:proofErr w:type="spellEnd"/>
      <w:proofErr w:type="gramEnd"/>
      <w:r w:rsidRPr="00997E4F">
        <w:rPr>
          <w:rFonts w:asciiTheme="minorHAnsi" w:hAnsiTheme="minorHAnsi" w:cstheme="minorHAnsi"/>
        </w:rPr>
        <w:t>(</w:t>
      </w:r>
      <w:proofErr w:type="spellStart"/>
      <w:r w:rsidRPr="00997E4F">
        <w:rPr>
          <w:rFonts w:asciiTheme="minorHAnsi" w:hAnsiTheme="minorHAnsi" w:cstheme="minorHAnsi"/>
        </w:rPr>
        <w:t>newSizep3</w:t>
      </w:r>
      <w:proofErr w:type="spellEnd"/>
      <w:r w:rsidRPr="00997E4F">
        <w:rPr>
          <w:rFonts w:asciiTheme="minorHAnsi" w:hAnsiTheme="minorHAnsi" w:cstheme="minorHAnsi"/>
        </w:rPr>
        <w:t>);</w:t>
      </w:r>
    </w:p>
    <w:p w14:paraId="53F33156" w14:textId="77777777" w:rsidR="00997E4F" w:rsidRP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t>}</w:t>
      </w:r>
    </w:p>
    <w:p w14:paraId="33B886A3" w14:textId="77777777" w:rsidR="00997E4F" w:rsidRPr="00997E4F" w:rsidRDefault="00997E4F" w:rsidP="00997E4F">
      <w:pPr>
        <w:rPr>
          <w:rFonts w:asciiTheme="minorHAnsi" w:hAnsiTheme="minorHAnsi" w:cstheme="minorHAnsi"/>
        </w:rPr>
      </w:pPr>
    </w:p>
    <w:p w14:paraId="4911DF40" w14:textId="77777777" w:rsidR="00997E4F" w:rsidRP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t>367 {</w:t>
      </w:r>
      <w:r w:rsidRPr="00997E4F">
        <w:rPr>
          <w:rFonts w:asciiTheme="minorHAnsi" w:hAnsiTheme="minorHAnsi" w:cstheme="minorHAnsi"/>
        </w:rPr>
        <w:tab/>
      </w:r>
      <w:proofErr w:type="spellStart"/>
      <w:r w:rsidRPr="00997E4F">
        <w:rPr>
          <w:rFonts w:asciiTheme="minorHAnsi" w:hAnsiTheme="minorHAnsi" w:cstheme="minorHAnsi"/>
        </w:rPr>
        <w:t>p3.setSubpopulationSize</w:t>
      </w:r>
      <w:proofErr w:type="spellEnd"/>
      <w:r w:rsidRPr="00997E4F">
        <w:rPr>
          <w:rFonts w:asciiTheme="minorHAnsi" w:hAnsiTheme="minorHAnsi" w:cstheme="minorHAnsi"/>
        </w:rPr>
        <w:t>(</w:t>
      </w:r>
      <w:proofErr w:type="spellStart"/>
      <w:r w:rsidRPr="00997E4F">
        <w:rPr>
          <w:rFonts w:asciiTheme="minorHAnsi" w:hAnsiTheme="minorHAnsi" w:cstheme="minorHAnsi"/>
        </w:rPr>
        <w:t>asInteger</w:t>
      </w:r>
      <w:proofErr w:type="spellEnd"/>
      <w:r w:rsidRPr="00997E4F">
        <w:rPr>
          <w:rFonts w:asciiTheme="minorHAnsi" w:hAnsiTheme="minorHAnsi" w:cstheme="minorHAnsi"/>
        </w:rPr>
        <w:t>(</w:t>
      </w:r>
      <w:proofErr w:type="gramStart"/>
      <w:r w:rsidRPr="00997E4F">
        <w:rPr>
          <w:rFonts w:asciiTheme="minorHAnsi" w:hAnsiTheme="minorHAnsi" w:cstheme="minorHAnsi"/>
        </w:rPr>
        <w:t>round(</w:t>
      </w:r>
      <w:proofErr w:type="gramEnd"/>
      <w:r w:rsidRPr="00997E4F">
        <w:rPr>
          <w:rFonts w:asciiTheme="minorHAnsi" w:hAnsiTheme="minorHAnsi" w:cstheme="minorHAnsi"/>
        </w:rPr>
        <w:t>33583.33)));</w:t>
      </w:r>
    </w:p>
    <w:p w14:paraId="4DAE7164" w14:textId="77777777" w:rsidR="00997E4F" w:rsidRP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t>}</w:t>
      </w:r>
    </w:p>
    <w:p w14:paraId="3840ECAF" w14:textId="3A95F120" w:rsidR="00997E4F" w:rsidRDefault="00997E4F" w:rsidP="00997E4F">
      <w:pPr>
        <w:rPr>
          <w:rFonts w:asciiTheme="minorHAnsi" w:hAnsiTheme="minorHAnsi" w:cstheme="minorHAnsi"/>
        </w:rPr>
      </w:pPr>
    </w:p>
    <w:p w14:paraId="10CF4F5B" w14:textId="77777777" w:rsidR="00F04926" w:rsidRDefault="00F04926" w:rsidP="00F0492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// Downstream steps expect an </w:t>
      </w:r>
      <w:proofErr w:type="spellStart"/>
      <w:r>
        <w:rPr>
          <w:rFonts w:asciiTheme="minorHAnsi" w:hAnsiTheme="minorHAnsi" w:cstheme="minorHAnsi"/>
        </w:rPr>
        <w:t>outfile</w:t>
      </w:r>
      <w:proofErr w:type="spellEnd"/>
      <w:r>
        <w:rPr>
          <w:rFonts w:asciiTheme="minorHAnsi" w:hAnsiTheme="minorHAnsi" w:cstheme="minorHAnsi"/>
        </w:rPr>
        <w:t xml:space="preserve"> in the format of: </w:t>
      </w:r>
      <w:proofErr w:type="spellStart"/>
      <w:r>
        <w:rPr>
          <w:rFonts w:asciiTheme="minorHAnsi" w:hAnsiTheme="minorHAnsi" w:cstheme="minorHAnsi"/>
        </w:rPr>
        <w:t>Model#_size</w:t>
      </w:r>
      <w:proofErr w:type="spellEnd"/>
      <w:r>
        <w:rPr>
          <w:rFonts w:asciiTheme="minorHAnsi" w:hAnsiTheme="minorHAnsi" w:cstheme="minorHAnsi"/>
        </w:rPr>
        <w:t xml:space="preserve"> of genomic </w:t>
      </w:r>
      <w:proofErr w:type="spellStart"/>
      <w:proofErr w:type="gramStart"/>
      <w:r>
        <w:rPr>
          <w:rFonts w:asciiTheme="minorHAnsi" w:hAnsiTheme="minorHAnsi" w:cstheme="minorHAnsi"/>
        </w:rPr>
        <w:t>element.trees</w:t>
      </w:r>
      <w:proofErr w:type="spellEnd"/>
      <w:proofErr w:type="gramEnd"/>
    </w:p>
    <w:p w14:paraId="2550335D" w14:textId="3657340D" w:rsidR="00F04926" w:rsidRPr="00997E4F" w:rsidRDefault="00F04926" w:rsidP="00997E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// </w:t>
      </w:r>
      <w:proofErr w:type="spellStart"/>
      <w:r>
        <w:rPr>
          <w:rFonts w:asciiTheme="minorHAnsi" w:hAnsiTheme="minorHAnsi" w:cstheme="minorHAnsi"/>
        </w:rPr>
        <w:t>eg.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Model2_1Mb.trees</w:t>
      </w:r>
      <w:proofErr w:type="spellEnd"/>
    </w:p>
    <w:p w14:paraId="2DC4C9DF" w14:textId="77777777" w:rsidR="00997E4F" w:rsidRP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t xml:space="preserve">580 </w:t>
      </w:r>
      <w:proofErr w:type="gramStart"/>
      <w:r w:rsidRPr="00997E4F">
        <w:rPr>
          <w:rFonts w:asciiTheme="minorHAnsi" w:hAnsiTheme="minorHAnsi" w:cstheme="minorHAnsi"/>
        </w:rPr>
        <w:t>late(</w:t>
      </w:r>
      <w:proofErr w:type="gramEnd"/>
      <w:r w:rsidRPr="00997E4F">
        <w:rPr>
          <w:rFonts w:asciiTheme="minorHAnsi" w:hAnsiTheme="minorHAnsi" w:cstheme="minorHAnsi"/>
        </w:rPr>
        <w:t>) {</w:t>
      </w:r>
    </w:p>
    <w:p w14:paraId="718130BF" w14:textId="77777777" w:rsidR="00997E4F" w:rsidRP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tab/>
        <w:t xml:space="preserve">// </w:t>
      </w:r>
      <w:proofErr w:type="gramStart"/>
      <w:r w:rsidRPr="00997E4F">
        <w:rPr>
          <w:rFonts w:asciiTheme="minorHAnsi" w:hAnsiTheme="minorHAnsi" w:cstheme="minorHAnsi"/>
        </w:rPr>
        <w:t>Output .trees</w:t>
      </w:r>
      <w:proofErr w:type="gramEnd"/>
      <w:r w:rsidRPr="00997E4F">
        <w:rPr>
          <w:rFonts w:asciiTheme="minorHAnsi" w:hAnsiTheme="minorHAnsi" w:cstheme="minorHAnsi"/>
        </w:rPr>
        <w:t xml:space="preserve"> can be read into python using </w:t>
      </w:r>
      <w:proofErr w:type="spellStart"/>
      <w:r w:rsidRPr="00997E4F">
        <w:rPr>
          <w:rFonts w:asciiTheme="minorHAnsi" w:hAnsiTheme="minorHAnsi" w:cstheme="minorHAnsi"/>
        </w:rPr>
        <w:t>tskit</w:t>
      </w:r>
      <w:proofErr w:type="spellEnd"/>
      <w:r w:rsidRPr="00997E4F">
        <w:rPr>
          <w:rFonts w:asciiTheme="minorHAnsi" w:hAnsiTheme="minorHAnsi" w:cstheme="minorHAnsi"/>
        </w:rPr>
        <w:t xml:space="preserve"> package</w:t>
      </w:r>
    </w:p>
    <w:p w14:paraId="04380D32" w14:textId="6AF19F66" w:rsidR="00997E4F" w:rsidRP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tab/>
      </w:r>
      <w:proofErr w:type="spellStart"/>
      <w:proofErr w:type="gramStart"/>
      <w:r w:rsidRPr="00997E4F">
        <w:rPr>
          <w:rFonts w:asciiTheme="minorHAnsi" w:hAnsiTheme="minorHAnsi" w:cstheme="minorHAnsi"/>
        </w:rPr>
        <w:t>sim.treeSeqOutput</w:t>
      </w:r>
      <w:proofErr w:type="spellEnd"/>
      <w:proofErr w:type="gramEnd"/>
      <w:r w:rsidR="005A7687">
        <w:rPr>
          <w:rFonts w:asciiTheme="minorHAnsi" w:hAnsiTheme="minorHAnsi" w:cstheme="minorHAnsi"/>
        </w:rPr>
        <w:t>(</w:t>
      </w:r>
      <w:r w:rsidRPr="00997E4F">
        <w:rPr>
          <w:rFonts w:asciiTheme="minorHAnsi" w:hAnsiTheme="minorHAnsi" w:cstheme="minorHAnsi"/>
        </w:rPr>
        <w:t>"</w:t>
      </w:r>
      <w:r w:rsidR="005A7687">
        <w:rPr>
          <w:rFonts w:asciiTheme="minorHAnsi" w:hAnsiTheme="minorHAnsi" w:cstheme="minorHAnsi"/>
        </w:rPr>
        <w:t>&lt;</w:t>
      </w:r>
      <w:proofErr w:type="spellStart"/>
      <w:r w:rsidR="005A7687">
        <w:rPr>
          <w:rFonts w:asciiTheme="minorHAnsi" w:hAnsiTheme="minorHAnsi" w:cstheme="minorHAnsi"/>
        </w:rPr>
        <w:t>outfile</w:t>
      </w:r>
      <w:proofErr w:type="spellEnd"/>
      <w:r w:rsidR="005A7687">
        <w:rPr>
          <w:rFonts w:asciiTheme="minorHAnsi" w:hAnsiTheme="minorHAnsi" w:cstheme="minorHAnsi"/>
        </w:rPr>
        <w:t xml:space="preserve"> name&gt;.trees</w:t>
      </w:r>
      <w:r w:rsidR="005A7687" w:rsidRPr="00997E4F">
        <w:rPr>
          <w:rFonts w:asciiTheme="minorHAnsi" w:hAnsiTheme="minorHAnsi" w:cstheme="minorHAnsi"/>
        </w:rPr>
        <w:t>"</w:t>
      </w:r>
      <w:r w:rsidRPr="00997E4F">
        <w:rPr>
          <w:rFonts w:asciiTheme="minorHAnsi" w:hAnsiTheme="minorHAnsi" w:cstheme="minorHAnsi"/>
        </w:rPr>
        <w:t>);</w:t>
      </w:r>
    </w:p>
    <w:p w14:paraId="755EE9BD" w14:textId="77777777" w:rsidR="00997E4F" w:rsidRPr="00997E4F" w:rsidRDefault="00997E4F" w:rsidP="00997E4F">
      <w:pPr>
        <w:rPr>
          <w:rFonts w:asciiTheme="minorHAnsi" w:hAnsiTheme="minorHAnsi" w:cstheme="minorHAnsi"/>
        </w:rPr>
      </w:pPr>
      <w:r w:rsidRPr="00997E4F">
        <w:rPr>
          <w:rFonts w:asciiTheme="minorHAnsi" w:hAnsiTheme="minorHAnsi" w:cstheme="minorHAnsi"/>
        </w:rPr>
        <w:t>}</w:t>
      </w:r>
    </w:p>
    <w:p w14:paraId="11C2E9BF" w14:textId="527D0F67" w:rsidR="00997E4F" w:rsidRDefault="00997E4F" w:rsidP="00997E4F">
      <w:pPr>
        <w:rPr>
          <w:rFonts w:asciiTheme="minorHAnsi" w:hAnsiTheme="minorHAnsi" w:cstheme="minorHAnsi"/>
        </w:rPr>
      </w:pPr>
    </w:p>
    <w:p w14:paraId="22C4CC4B" w14:textId="72DE25F8" w:rsidR="005A7687" w:rsidRDefault="005A768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8D376C7" w14:textId="3EAD10C9" w:rsidR="005A7687" w:rsidRPr="00962B5C" w:rsidRDefault="00962B5C" w:rsidP="00997E4F">
      <w:pPr>
        <w:rPr>
          <w:rFonts w:asciiTheme="minorHAnsi" w:hAnsiTheme="minorHAnsi" w:cstheme="minorHAnsi"/>
          <w:b/>
          <w:bCs/>
        </w:rPr>
      </w:pPr>
      <w:r w:rsidRPr="00962B5C">
        <w:rPr>
          <w:rFonts w:asciiTheme="minorHAnsi" w:hAnsiTheme="minorHAnsi" w:cstheme="minorHAnsi"/>
          <w:b/>
          <w:bCs/>
        </w:rPr>
        <w:lastRenderedPageBreak/>
        <w:t>Add neutral mutations to genealogies:</w:t>
      </w:r>
    </w:p>
    <w:p w14:paraId="45CCCBC6" w14:textId="77777777" w:rsidR="00962B5C" w:rsidRDefault="00962B5C" w:rsidP="005A7687">
      <w:pPr>
        <w:rPr>
          <w:rFonts w:asciiTheme="minorHAnsi" w:hAnsiTheme="minorHAnsi" w:cstheme="minorHAnsi"/>
        </w:rPr>
      </w:pPr>
    </w:p>
    <w:p w14:paraId="264A2791" w14:textId="1069CC3C" w:rsidR="005A7687" w:rsidRPr="005A7687" w:rsidRDefault="005A7687" w:rsidP="005A7687">
      <w:pPr>
        <w:rPr>
          <w:rFonts w:asciiTheme="minorHAnsi" w:hAnsiTheme="minorHAnsi" w:cstheme="minorHAnsi"/>
        </w:rPr>
      </w:pPr>
      <w:r w:rsidRPr="005A7687">
        <w:rPr>
          <w:rFonts w:asciiTheme="minorHAnsi" w:hAnsiTheme="minorHAnsi" w:cstheme="minorHAnsi"/>
        </w:rPr>
        <w:t>#! /</w:t>
      </w:r>
      <w:proofErr w:type="spellStart"/>
      <w:r w:rsidRPr="005A7687">
        <w:rPr>
          <w:rFonts w:asciiTheme="minorHAnsi" w:hAnsiTheme="minorHAnsi" w:cstheme="minorHAnsi"/>
        </w:rPr>
        <w:t>usr</w:t>
      </w:r>
      <w:proofErr w:type="spellEnd"/>
      <w:r w:rsidRPr="005A7687">
        <w:rPr>
          <w:rFonts w:asciiTheme="minorHAnsi" w:hAnsiTheme="minorHAnsi" w:cstheme="minorHAnsi"/>
        </w:rPr>
        <w:t xml:space="preserve">/bin/env </w:t>
      </w:r>
      <w:proofErr w:type="spellStart"/>
      <w:r w:rsidRPr="005A7687">
        <w:rPr>
          <w:rFonts w:asciiTheme="minorHAnsi" w:hAnsiTheme="minorHAnsi" w:cstheme="minorHAnsi"/>
        </w:rPr>
        <w:t>python3</w:t>
      </w:r>
      <w:proofErr w:type="spellEnd"/>
    </w:p>
    <w:p w14:paraId="05DCBC72" w14:textId="77777777" w:rsidR="005A7687" w:rsidRPr="005A7687" w:rsidRDefault="005A7687" w:rsidP="005A7687">
      <w:pPr>
        <w:rPr>
          <w:rFonts w:asciiTheme="minorHAnsi" w:hAnsiTheme="minorHAnsi" w:cstheme="minorHAnsi"/>
        </w:rPr>
      </w:pPr>
    </w:p>
    <w:p w14:paraId="003621EE" w14:textId="77777777" w:rsidR="005A7687" w:rsidRPr="005A7687" w:rsidRDefault="005A7687" w:rsidP="005A7687">
      <w:pPr>
        <w:rPr>
          <w:rFonts w:asciiTheme="minorHAnsi" w:hAnsiTheme="minorHAnsi" w:cstheme="minorHAnsi"/>
        </w:rPr>
      </w:pPr>
      <w:r w:rsidRPr="005A7687">
        <w:rPr>
          <w:rFonts w:asciiTheme="minorHAnsi" w:hAnsiTheme="minorHAnsi" w:cstheme="minorHAnsi"/>
        </w:rPr>
        <w:t xml:space="preserve"># The purpose of this script is to </w:t>
      </w:r>
      <w:proofErr w:type="spellStart"/>
      <w:r w:rsidRPr="005A7687">
        <w:rPr>
          <w:rFonts w:asciiTheme="minorHAnsi" w:hAnsiTheme="minorHAnsi" w:cstheme="minorHAnsi"/>
        </w:rPr>
        <w:t>recapitate</w:t>
      </w:r>
      <w:proofErr w:type="spellEnd"/>
      <w:r w:rsidRPr="005A7687">
        <w:rPr>
          <w:rFonts w:asciiTheme="minorHAnsi" w:hAnsiTheme="minorHAnsi" w:cstheme="minorHAnsi"/>
        </w:rPr>
        <w:t xml:space="preserve"> the genealogies generated through SLiM and </w:t>
      </w:r>
    </w:p>
    <w:p w14:paraId="37C06A00" w14:textId="77777777" w:rsidR="005A7687" w:rsidRPr="005A7687" w:rsidRDefault="005A7687" w:rsidP="005A7687">
      <w:pPr>
        <w:rPr>
          <w:rFonts w:asciiTheme="minorHAnsi" w:hAnsiTheme="minorHAnsi" w:cstheme="minorHAnsi"/>
        </w:rPr>
      </w:pPr>
      <w:r w:rsidRPr="005A7687">
        <w:rPr>
          <w:rFonts w:asciiTheme="minorHAnsi" w:hAnsiTheme="minorHAnsi" w:cstheme="minorHAnsi"/>
        </w:rPr>
        <w:t xml:space="preserve"># </w:t>
      </w:r>
      <w:proofErr w:type="gramStart"/>
      <w:r w:rsidRPr="005A7687">
        <w:rPr>
          <w:rFonts w:asciiTheme="minorHAnsi" w:hAnsiTheme="minorHAnsi" w:cstheme="minorHAnsi"/>
        </w:rPr>
        <w:t>apply</w:t>
      </w:r>
      <w:proofErr w:type="gramEnd"/>
      <w:r w:rsidRPr="005A7687">
        <w:rPr>
          <w:rFonts w:asciiTheme="minorHAnsi" w:hAnsiTheme="minorHAnsi" w:cstheme="minorHAnsi"/>
        </w:rPr>
        <w:t xml:space="preserve"> neutral mutations to the trees using mutation rate and recombination rate</w:t>
      </w:r>
    </w:p>
    <w:p w14:paraId="6BAF40DD" w14:textId="77777777" w:rsidR="005A7687" w:rsidRPr="005A7687" w:rsidRDefault="005A7687" w:rsidP="005A7687">
      <w:pPr>
        <w:rPr>
          <w:rFonts w:asciiTheme="minorHAnsi" w:hAnsiTheme="minorHAnsi" w:cstheme="minorHAnsi"/>
        </w:rPr>
      </w:pPr>
      <w:r w:rsidRPr="005A7687">
        <w:rPr>
          <w:rFonts w:asciiTheme="minorHAnsi" w:hAnsiTheme="minorHAnsi" w:cstheme="minorHAnsi"/>
        </w:rPr>
        <w:t xml:space="preserve"># Input: </w:t>
      </w:r>
      <w:proofErr w:type="spellStart"/>
      <w:r w:rsidRPr="005A7687">
        <w:rPr>
          <w:rFonts w:asciiTheme="minorHAnsi" w:hAnsiTheme="minorHAnsi" w:cstheme="minorHAnsi"/>
        </w:rPr>
        <w:t>Model2_1Mb_run</w:t>
      </w:r>
      <w:proofErr w:type="spellEnd"/>
      <w:r w:rsidRPr="005A7687">
        <w:rPr>
          <w:rFonts w:asciiTheme="minorHAnsi" w:hAnsiTheme="minorHAnsi" w:cstheme="minorHAnsi"/>
        </w:rPr>
        <w:t>${</w:t>
      </w:r>
      <w:proofErr w:type="spellStart"/>
      <w:r w:rsidRPr="005A7687">
        <w:rPr>
          <w:rFonts w:asciiTheme="minorHAnsi" w:hAnsiTheme="minorHAnsi" w:cstheme="minorHAnsi"/>
        </w:rPr>
        <w:t>i</w:t>
      </w:r>
      <w:proofErr w:type="spellEnd"/>
      <w:proofErr w:type="gramStart"/>
      <w:r w:rsidRPr="005A7687">
        <w:rPr>
          <w:rFonts w:asciiTheme="minorHAnsi" w:hAnsiTheme="minorHAnsi" w:cstheme="minorHAnsi"/>
        </w:rPr>
        <w:t>}.trees</w:t>
      </w:r>
      <w:proofErr w:type="gramEnd"/>
      <w:r w:rsidRPr="005A7687">
        <w:rPr>
          <w:rFonts w:asciiTheme="minorHAnsi" w:hAnsiTheme="minorHAnsi" w:cstheme="minorHAnsi"/>
        </w:rPr>
        <w:t xml:space="preserve"> generated in SLiM</w:t>
      </w:r>
    </w:p>
    <w:p w14:paraId="3D5855B9" w14:textId="77777777" w:rsidR="005A7687" w:rsidRPr="005A7687" w:rsidRDefault="005A7687" w:rsidP="005A7687">
      <w:pPr>
        <w:rPr>
          <w:rFonts w:asciiTheme="minorHAnsi" w:hAnsiTheme="minorHAnsi" w:cstheme="minorHAnsi"/>
        </w:rPr>
      </w:pPr>
      <w:r w:rsidRPr="005A7687">
        <w:rPr>
          <w:rFonts w:asciiTheme="minorHAnsi" w:hAnsiTheme="minorHAnsi" w:cstheme="minorHAnsi"/>
        </w:rPr>
        <w:t xml:space="preserve"># Output: </w:t>
      </w:r>
      <w:proofErr w:type="spellStart"/>
      <w:r w:rsidRPr="005A7687">
        <w:rPr>
          <w:rFonts w:asciiTheme="minorHAnsi" w:hAnsiTheme="minorHAnsi" w:cstheme="minorHAnsi"/>
        </w:rPr>
        <w:t>Model2_1Mb_run</w:t>
      </w:r>
      <w:proofErr w:type="spellEnd"/>
      <w:r w:rsidRPr="005A7687">
        <w:rPr>
          <w:rFonts w:asciiTheme="minorHAnsi" w:hAnsiTheme="minorHAnsi" w:cstheme="minorHAnsi"/>
        </w:rPr>
        <w:t>${</w:t>
      </w:r>
      <w:proofErr w:type="spellStart"/>
      <w:r w:rsidRPr="005A7687">
        <w:rPr>
          <w:rFonts w:asciiTheme="minorHAnsi" w:hAnsiTheme="minorHAnsi" w:cstheme="minorHAnsi"/>
        </w:rPr>
        <w:t>i</w:t>
      </w:r>
      <w:proofErr w:type="spellEnd"/>
      <w:r w:rsidRPr="005A7687">
        <w:rPr>
          <w:rFonts w:asciiTheme="minorHAnsi" w:hAnsiTheme="minorHAnsi" w:cstheme="minorHAnsi"/>
        </w:rPr>
        <w:t>}.</w:t>
      </w:r>
      <w:proofErr w:type="spellStart"/>
      <w:r w:rsidRPr="005A7687">
        <w:rPr>
          <w:rFonts w:asciiTheme="minorHAnsi" w:hAnsiTheme="minorHAnsi" w:cstheme="minorHAnsi"/>
        </w:rPr>
        <w:t>vcf</w:t>
      </w:r>
      <w:proofErr w:type="spellEnd"/>
      <w:r w:rsidRPr="005A7687">
        <w:rPr>
          <w:rFonts w:asciiTheme="minorHAnsi" w:hAnsiTheme="minorHAnsi" w:cstheme="minorHAnsi"/>
        </w:rPr>
        <w:t xml:space="preserve"> with neutral mutations</w:t>
      </w:r>
    </w:p>
    <w:p w14:paraId="00DD625E" w14:textId="77777777" w:rsidR="005A7687" w:rsidRPr="005A7687" w:rsidRDefault="005A7687" w:rsidP="005A7687">
      <w:pPr>
        <w:rPr>
          <w:rFonts w:asciiTheme="minorHAnsi" w:hAnsiTheme="minorHAnsi" w:cstheme="minorHAnsi"/>
        </w:rPr>
      </w:pPr>
      <w:r w:rsidRPr="005A7687">
        <w:rPr>
          <w:rFonts w:asciiTheme="minorHAnsi" w:hAnsiTheme="minorHAnsi" w:cstheme="minorHAnsi"/>
        </w:rPr>
        <w:t xml:space="preserve"># </w:t>
      </w:r>
      <w:proofErr w:type="spellStart"/>
      <w:r w:rsidRPr="005A7687">
        <w:rPr>
          <w:rFonts w:asciiTheme="minorHAnsi" w:hAnsiTheme="minorHAnsi" w:cstheme="minorHAnsi"/>
        </w:rPr>
        <w:t>Model2_1Mb_run</w:t>
      </w:r>
      <w:proofErr w:type="spellEnd"/>
      <w:r w:rsidRPr="005A7687">
        <w:rPr>
          <w:rFonts w:asciiTheme="minorHAnsi" w:hAnsiTheme="minorHAnsi" w:cstheme="minorHAnsi"/>
        </w:rPr>
        <w:t>${</w:t>
      </w:r>
      <w:proofErr w:type="spellStart"/>
      <w:r w:rsidRPr="005A7687">
        <w:rPr>
          <w:rFonts w:asciiTheme="minorHAnsi" w:hAnsiTheme="minorHAnsi" w:cstheme="minorHAnsi"/>
        </w:rPr>
        <w:t>i</w:t>
      </w:r>
      <w:proofErr w:type="spellEnd"/>
      <w:proofErr w:type="gramStart"/>
      <w:r w:rsidRPr="005A7687">
        <w:rPr>
          <w:rFonts w:asciiTheme="minorHAnsi" w:hAnsiTheme="minorHAnsi" w:cstheme="minorHAnsi"/>
        </w:rPr>
        <w:t>}.</w:t>
      </w:r>
      <w:proofErr w:type="spellStart"/>
      <w:r w:rsidRPr="005A7687">
        <w:rPr>
          <w:rFonts w:asciiTheme="minorHAnsi" w:hAnsiTheme="minorHAnsi" w:cstheme="minorHAnsi"/>
        </w:rPr>
        <w:t>p1.txt</w:t>
      </w:r>
      <w:proofErr w:type="spellEnd"/>
      <w:proofErr w:type="gramEnd"/>
      <w:r w:rsidRPr="005A7687">
        <w:rPr>
          <w:rFonts w:asciiTheme="minorHAnsi" w:hAnsiTheme="minorHAnsi" w:cstheme="minorHAnsi"/>
        </w:rPr>
        <w:t xml:space="preserve"> the list of individuals sampled for </w:t>
      </w:r>
      <w:proofErr w:type="spellStart"/>
      <w:r w:rsidRPr="005A7687">
        <w:rPr>
          <w:rFonts w:asciiTheme="minorHAnsi" w:hAnsiTheme="minorHAnsi" w:cstheme="minorHAnsi"/>
        </w:rPr>
        <w:t>p1</w:t>
      </w:r>
      <w:proofErr w:type="spellEnd"/>
    </w:p>
    <w:p w14:paraId="4813608D" w14:textId="77777777" w:rsidR="005A7687" w:rsidRPr="005A7687" w:rsidRDefault="005A7687" w:rsidP="005A7687">
      <w:pPr>
        <w:rPr>
          <w:rFonts w:asciiTheme="minorHAnsi" w:hAnsiTheme="minorHAnsi" w:cstheme="minorHAnsi"/>
        </w:rPr>
      </w:pPr>
      <w:r w:rsidRPr="005A7687">
        <w:rPr>
          <w:rFonts w:asciiTheme="minorHAnsi" w:hAnsiTheme="minorHAnsi" w:cstheme="minorHAnsi"/>
        </w:rPr>
        <w:t xml:space="preserve"># </w:t>
      </w:r>
      <w:proofErr w:type="spellStart"/>
      <w:r w:rsidRPr="005A7687">
        <w:rPr>
          <w:rFonts w:asciiTheme="minorHAnsi" w:hAnsiTheme="minorHAnsi" w:cstheme="minorHAnsi"/>
        </w:rPr>
        <w:t>Model2_1Mb_run</w:t>
      </w:r>
      <w:proofErr w:type="spellEnd"/>
      <w:r w:rsidRPr="005A7687">
        <w:rPr>
          <w:rFonts w:asciiTheme="minorHAnsi" w:hAnsiTheme="minorHAnsi" w:cstheme="minorHAnsi"/>
        </w:rPr>
        <w:t>${</w:t>
      </w:r>
      <w:proofErr w:type="spellStart"/>
      <w:r w:rsidRPr="005A7687">
        <w:rPr>
          <w:rFonts w:asciiTheme="minorHAnsi" w:hAnsiTheme="minorHAnsi" w:cstheme="minorHAnsi"/>
        </w:rPr>
        <w:t>i</w:t>
      </w:r>
      <w:proofErr w:type="spellEnd"/>
      <w:proofErr w:type="gramStart"/>
      <w:r w:rsidRPr="005A7687">
        <w:rPr>
          <w:rFonts w:asciiTheme="minorHAnsi" w:hAnsiTheme="minorHAnsi" w:cstheme="minorHAnsi"/>
        </w:rPr>
        <w:t>}.</w:t>
      </w:r>
      <w:proofErr w:type="spellStart"/>
      <w:r w:rsidRPr="005A7687">
        <w:rPr>
          <w:rFonts w:asciiTheme="minorHAnsi" w:hAnsiTheme="minorHAnsi" w:cstheme="minorHAnsi"/>
        </w:rPr>
        <w:t>p2.txt</w:t>
      </w:r>
      <w:proofErr w:type="spellEnd"/>
      <w:proofErr w:type="gramEnd"/>
      <w:r w:rsidRPr="005A7687">
        <w:rPr>
          <w:rFonts w:asciiTheme="minorHAnsi" w:hAnsiTheme="minorHAnsi" w:cstheme="minorHAnsi"/>
        </w:rPr>
        <w:t xml:space="preserve"> as above for </w:t>
      </w:r>
      <w:proofErr w:type="spellStart"/>
      <w:r w:rsidRPr="005A7687">
        <w:rPr>
          <w:rFonts w:asciiTheme="minorHAnsi" w:hAnsiTheme="minorHAnsi" w:cstheme="minorHAnsi"/>
        </w:rPr>
        <w:t>p2</w:t>
      </w:r>
      <w:proofErr w:type="spellEnd"/>
    </w:p>
    <w:p w14:paraId="2A6BE81A" w14:textId="77777777" w:rsidR="005A7687" w:rsidRPr="005A7687" w:rsidRDefault="005A7687" w:rsidP="005A7687">
      <w:pPr>
        <w:rPr>
          <w:rFonts w:asciiTheme="minorHAnsi" w:hAnsiTheme="minorHAnsi" w:cstheme="minorHAnsi"/>
        </w:rPr>
      </w:pPr>
      <w:r w:rsidRPr="005A7687">
        <w:rPr>
          <w:rFonts w:asciiTheme="minorHAnsi" w:hAnsiTheme="minorHAnsi" w:cstheme="minorHAnsi"/>
        </w:rPr>
        <w:t xml:space="preserve"># </w:t>
      </w:r>
      <w:proofErr w:type="spellStart"/>
      <w:r w:rsidRPr="005A7687">
        <w:rPr>
          <w:rFonts w:asciiTheme="minorHAnsi" w:hAnsiTheme="minorHAnsi" w:cstheme="minorHAnsi"/>
        </w:rPr>
        <w:t>Model2_1Mb_run</w:t>
      </w:r>
      <w:proofErr w:type="spellEnd"/>
      <w:r w:rsidRPr="005A7687">
        <w:rPr>
          <w:rFonts w:asciiTheme="minorHAnsi" w:hAnsiTheme="minorHAnsi" w:cstheme="minorHAnsi"/>
        </w:rPr>
        <w:t>${</w:t>
      </w:r>
      <w:proofErr w:type="spellStart"/>
      <w:r w:rsidRPr="005A7687">
        <w:rPr>
          <w:rFonts w:asciiTheme="minorHAnsi" w:hAnsiTheme="minorHAnsi" w:cstheme="minorHAnsi"/>
        </w:rPr>
        <w:t>i</w:t>
      </w:r>
      <w:proofErr w:type="spellEnd"/>
      <w:proofErr w:type="gramStart"/>
      <w:r w:rsidRPr="005A7687">
        <w:rPr>
          <w:rFonts w:asciiTheme="minorHAnsi" w:hAnsiTheme="minorHAnsi" w:cstheme="minorHAnsi"/>
        </w:rPr>
        <w:t>}.</w:t>
      </w:r>
      <w:proofErr w:type="spellStart"/>
      <w:r w:rsidRPr="005A7687">
        <w:rPr>
          <w:rFonts w:asciiTheme="minorHAnsi" w:hAnsiTheme="minorHAnsi" w:cstheme="minorHAnsi"/>
        </w:rPr>
        <w:t>p3.txt</w:t>
      </w:r>
      <w:proofErr w:type="spellEnd"/>
      <w:proofErr w:type="gramEnd"/>
      <w:r w:rsidRPr="005A7687">
        <w:rPr>
          <w:rFonts w:asciiTheme="minorHAnsi" w:hAnsiTheme="minorHAnsi" w:cstheme="minorHAnsi"/>
        </w:rPr>
        <w:tab/>
        <w:t xml:space="preserve">as above for </w:t>
      </w:r>
      <w:proofErr w:type="spellStart"/>
      <w:r w:rsidRPr="005A7687">
        <w:rPr>
          <w:rFonts w:asciiTheme="minorHAnsi" w:hAnsiTheme="minorHAnsi" w:cstheme="minorHAnsi"/>
        </w:rPr>
        <w:t>p3</w:t>
      </w:r>
      <w:proofErr w:type="spellEnd"/>
    </w:p>
    <w:p w14:paraId="08B3FB73" w14:textId="77777777" w:rsidR="005A7687" w:rsidRPr="005A7687" w:rsidRDefault="005A7687" w:rsidP="005A7687">
      <w:pPr>
        <w:rPr>
          <w:rFonts w:asciiTheme="minorHAnsi" w:hAnsiTheme="minorHAnsi" w:cstheme="minorHAnsi"/>
        </w:rPr>
      </w:pPr>
    </w:p>
    <w:p w14:paraId="7BC2219F" w14:textId="109A9B48" w:rsidR="005A7687" w:rsidRDefault="005A7687" w:rsidP="005A7687">
      <w:pPr>
        <w:rPr>
          <w:rFonts w:asciiTheme="minorHAnsi" w:hAnsiTheme="minorHAnsi" w:cstheme="minorHAnsi"/>
        </w:rPr>
      </w:pPr>
      <w:r w:rsidRPr="005A7687">
        <w:rPr>
          <w:rFonts w:asciiTheme="minorHAnsi" w:hAnsiTheme="minorHAnsi" w:cstheme="minorHAnsi"/>
        </w:rPr>
        <w:t># Elizabeth J. Beckman</w:t>
      </w:r>
    </w:p>
    <w:p w14:paraId="1643CFEF" w14:textId="6E16DEDD" w:rsidR="00F04926" w:rsidRPr="005A7687" w:rsidRDefault="00F04926" w:rsidP="005A768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# </w:t>
      </w:r>
      <w:proofErr w:type="spellStart"/>
      <w:r>
        <w:rPr>
          <w:rFonts w:asciiTheme="minorHAnsi" w:hAnsiTheme="minorHAnsi" w:cstheme="minorHAnsi"/>
        </w:rPr>
        <w:t>libby.beckman@berkeley.edu</w:t>
      </w:r>
      <w:proofErr w:type="spellEnd"/>
    </w:p>
    <w:p w14:paraId="6190CF77" w14:textId="77777777" w:rsidR="005A7687" w:rsidRPr="005A7687" w:rsidRDefault="005A7687" w:rsidP="005A7687">
      <w:pPr>
        <w:rPr>
          <w:rFonts w:asciiTheme="minorHAnsi" w:hAnsiTheme="minorHAnsi" w:cstheme="minorHAnsi"/>
        </w:rPr>
      </w:pPr>
      <w:r w:rsidRPr="005A7687">
        <w:rPr>
          <w:rFonts w:asciiTheme="minorHAnsi" w:hAnsiTheme="minorHAnsi" w:cstheme="minorHAnsi"/>
        </w:rPr>
        <w:t># 24 August 2021</w:t>
      </w:r>
    </w:p>
    <w:p w14:paraId="0B73E811" w14:textId="77777777" w:rsidR="005A7687" w:rsidRPr="005A7687" w:rsidRDefault="005A7687" w:rsidP="005A7687">
      <w:pPr>
        <w:rPr>
          <w:rFonts w:asciiTheme="minorHAnsi" w:hAnsiTheme="minorHAnsi" w:cstheme="minorHAnsi"/>
        </w:rPr>
      </w:pPr>
    </w:p>
    <w:p w14:paraId="789A93DD" w14:textId="77777777" w:rsidR="005A7687" w:rsidRPr="005A7687" w:rsidRDefault="005A7687" w:rsidP="005A7687">
      <w:pPr>
        <w:rPr>
          <w:rFonts w:asciiTheme="minorHAnsi" w:hAnsiTheme="minorHAnsi" w:cstheme="minorHAnsi"/>
        </w:rPr>
      </w:pPr>
      <w:r w:rsidRPr="005A7687">
        <w:rPr>
          <w:rFonts w:asciiTheme="minorHAnsi" w:hAnsiTheme="minorHAnsi" w:cstheme="minorHAnsi"/>
        </w:rPr>
        <w:t xml:space="preserve">import </w:t>
      </w:r>
      <w:proofErr w:type="spellStart"/>
      <w:r w:rsidRPr="005A7687">
        <w:rPr>
          <w:rFonts w:asciiTheme="minorHAnsi" w:hAnsiTheme="minorHAnsi" w:cstheme="minorHAnsi"/>
        </w:rPr>
        <w:t>msprime</w:t>
      </w:r>
      <w:proofErr w:type="spellEnd"/>
    </w:p>
    <w:p w14:paraId="5D276E42" w14:textId="77777777" w:rsidR="005A7687" w:rsidRPr="005A7687" w:rsidRDefault="005A7687" w:rsidP="005A7687">
      <w:pPr>
        <w:rPr>
          <w:rFonts w:asciiTheme="minorHAnsi" w:hAnsiTheme="minorHAnsi" w:cstheme="minorHAnsi"/>
        </w:rPr>
      </w:pPr>
      <w:r w:rsidRPr="005A7687">
        <w:rPr>
          <w:rFonts w:asciiTheme="minorHAnsi" w:hAnsiTheme="minorHAnsi" w:cstheme="minorHAnsi"/>
        </w:rPr>
        <w:t xml:space="preserve">import pyslim, </w:t>
      </w:r>
      <w:proofErr w:type="spellStart"/>
      <w:r w:rsidRPr="005A7687">
        <w:rPr>
          <w:rFonts w:asciiTheme="minorHAnsi" w:hAnsiTheme="minorHAnsi" w:cstheme="minorHAnsi"/>
        </w:rPr>
        <w:t>tskit</w:t>
      </w:r>
      <w:proofErr w:type="spellEnd"/>
    </w:p>
    <w:p w14:paraId="4CBDC63F" w14:textId="77777777" w:rsidR="005A7687" w:rsidRPr="005A7687" w:rsidRDefault="005A7687" w:rsidP="005A7687">
      <w:pPr>
        <w:rPr>
          <w:rFonts w:asciiTheme="minorHAnsi" w:hAnsiTheme="minorHAnsi" w:cstheme="minorHAnsi"/>
        </w:rPr>
      </w:pPr>
      <w:r w:rsidRPr="005A7687">
        <w:rPr>
          <w:rFonts w:asciiTheme="minorHAnsi" w:hAnsiTheme="minorHAnsi" w:cstheme="minorHAnsi"/>
        </w:rPr>
        <w:t xml:space="preserve">import </w:t>
      </w:r>
      <w:proofErr w:type="spellStart"/>
      <w:r w:rsidRPr="005A7687">
        <w:rPr>
          <w:rFonts w:asciiTheme="minorHAnsi" w:hAnsiTheme="minorHAnsi" w:cstheme="minorHAnsi"/>
        </w:rPr>
        <w:t>numpy</w:t>
      </w:r>
      <w:proofErr w:type="spellEnd"/>
      <w:r w:rsidRPr="005A7687">
        <w:rPr>
          <w:rFonts w:asciiTheme="minorHAnsi" w:hAnsiTheme="minorHAnsi" w:cstheme="minorHAnsi"/>
        </w:rPr>
        <w:t xml:space="preserve"> as np</w:t>
      </w:r>
    </w:p>
    <w:p w14:paraId="276B4AC9" w14:textId="77777777" w:rsidR="005A7687" w:rsidRPr="005A7687" w:rsidRDefault="005A7687" w:rsidP="005A7687">
      <w:pPr>
        <w:rPr>
          <w:rFonts w:asciiTheme="minorHAnsi" w:hAnsiTheme="minorHAnsi" w:cstheme="minorHAnsi"/>
        </w:rPr>
      </w:pPr>
      <w:r w:rsidRPr="005A7687">
        <w:rPr>
          <w:rFonts w:asciiTheme="minorHAnsi" w:hAnsiTheme="minorHAnsi" w:cstheme="minorHAnsi"/>
        </w:rPr>
        <w:t>import sys</w:t>
      </w:r>
    </w:p>
    <w:p w14:paraId="5A20CA13" w14:textId="77777777" w:rsidR="005A7687" w:rsidRPr="005A7687" w:rsidRDefault="005A7687" w:rsidP="005A7687">
      <w:pPr>
        <w:rPr>
          <w:rFonts w:asciiTheme="minorHAnsi" w:hAnsiTheme="minorHAnsi" w:cstheme="minorHAnsi"/>
        </w:rPr>
      </w:pPr>
    </w:p>
    <w:p w14:paraId="36F51890" w14:textId="77777777" w:rsidR="005A7687" w:rsidRPr="005A7687" w:rsidRDefault="005A7687" w:rsidP="005A7687">
      <w:pPr>
        <w:rPr>
          <w:rFonts w:asciiTheme="minorHAnsi" w:hAnsiTheme="minorHAnsi" w:cstheme="minorHAnsi"/>
        </w:rPr>
      </w:pPr>
      <w:r w:rsidRPr="005A7687">
        <w:rPr>
          <w:rFonts w:asciiTheme="minorHAnsi" w:hAnsiTheme="minorHAnsi" w:cstheme="minorHAnsi"/>
        </w:rPr>
        <w:t># Specify model</w:t>
      </w:r>
    </w:p>
    <w:p w14:paraId="73BC2819" w14:textId="77777777" w:rsidR="005A7687" w:rsidRPr="005A7687" w:rsidRDefault="005A7687" w:rsidP="005A7687">
      <w:pPr>
        <w:rPr>
          <w:rFonts w:asciiTheme="minorHAnsi" w:hAnsiTheme="minorHAnsi" w:cstheme="minorHAnsi"/>
        </w:rPr>
      </w:pPr>
      <w:r w:rsidRPr="005A7687">
        <w:rPr>
          <w:rFonts w:asciiTheme="minorHAnsi" w:hAnsiTheme="minorHAnsi" w:cstheme="minorHAnsi"/>
        </w:rPr>
        <w:t>MOD = str(</w:t>
      </w:r>
      <w:proofErr w:type="spellStart"/>
      <w:proofErr w:type="gramStart"/>
      <w:r w:rsidRPr="005A7687">
        <w:rPr>
          <w:rFonts w:asciiTheme="minorHAnsi" w:hAnsiTheme="minorHAnsi" w:cstheme="minorHAnsi"/>
        </w:rPr>
        <w:t>sys.argv</w:t>
      </w:r>
      <w:proofErr w:type="spellEnd"/>
      <w:proofErr w:type="gramEnd"/>
      <w:r w:rsidRPr="005A7687">
        <w:rPr>
          <w:rFonts w:asciiTheme="minorHAnsi" w:hAnsiTheme="minorHAnsi" w:cstheme="minorHAnsi"/>
        </w:rPr>
        <w:t>[1])</w:t>
      </w:r>
    </w:p>
    <w:p w14:paraId="145B347B" w14:textId="77777777" w:rsidR="005A7687" w:rsidRPr="005A7687" w:rsidRDefault="005A7687" w:rsidP="005A7687">
      <w:pPr>
        <w:rPr>
          <w:rFonts w:asciiTheme="minorHAnsi" w:hAnsiTheme="minorHAnsi" w:cstheme="minorHAnsi"/>
        </w:rPr>
      </w:pPr>
      <w:r w:rsidRPr="005A7687">
        <w:rPr>
          <w:rFonts w:asciiTheme="minorHAnsi" w:hAnsiTheme="minorHAnsi" w:cstheme="minorHAnsi"/>
        </w:rPr>
        <w:t># Specify length of simulation sequence</w:t>
      </w:r>
    </w:p>
    <w:p w14:paraId="09F90DA8" w14:textId="77777777" w:rsidR="005A7687" w:rsidRPr="005A7687" w:rsidRDefault="005A7687" w:rsidP="005A7687">
      <w:pPr>
        <w:rPr>
          <w:rFonts w:asciiTheme="minorHAnsi" w:hAnsiTheme="minorHAnsi" w:cstheme="minorHAnsi"/>
        </w:rPr>
      </w:pPr>
      <w:r w:rsidRPr="005A7687">
        <w:rPr>
          <w:rFonts w:asciiTheme="minorHAnsi" w:hAnsiTheme="minorHAnsi" w:cstheme="minorHAnsi"/>
        </w:rPr>
        <w:t>LEN = str(</w:t>
      </w:r>
      <w:proofErr w:type="spellStart"/>
      <w:proofErr w:type="gramStart"/>
      <w:r w:rsidRPr="005A7687">
        <w:rPr>
          <w:rFonts w:asciiTheme="minorHAnsi" w:hAnsiTheme="minorHAnsi" w:cstheme="minorHAnsi"/>
        </w:rPr>
        <w:t>sys.argv</w:t>
      </w:r>
      <w:proofErr w:type="spellEnd"/>
      <w:proofErr w:type="gramEnd"/>
      <w:r w:rsidRPr="005A7687">
        <w:rPr>
          <w:rFonts w:asciiTheme="minorHAnsi" w:hAnsiTheme="minorHAnsi" w:cstheme="minorHAnsi"/>
        </w:rPr>
        <w:t>[2])</w:t>
      </w:r>
    </w:p>
    <w:p w14:paraId="328D97A3" w14:textId="77777777" w:rsidR="005A7687" w:rsidRPr="005A7687" w:rsidRDefault="005A7687" w:rsidP="005A7687">
      <w:pPr>
        <w:rPr>
          <w:rFonts w:asciiTheme="minorHAnsi" w:hAnsiTheme="minorHAnsi" w:cstheme="minorHAnsi"/>
        </w:rPr>
      </w:pPr>
      <w:r w:rsidRPr="005A7687">
        <w:rPr>
          <w:rFonts w:asciiTheme="minorHAnsi" w:hAnsiTheme="minorHAnsi" w:cstheme="minorHAnsi"/>
        </w:rPr>
        <w:t># Specify run</w:t>
      </w:r>
    </w:p>
    <w:p w14:paraId="7CFF0521" w14:textId="77777777" w:rsidR="005A7687" w:rsidRPr="005A7687" w:rsidRDefault="005A7687" w:rsidP="005A7687">
      <w:pPr>
        <w:rPr>
          <w:rFonts w:asciiTheme="minorHAnsi" w:hAnsiTheme="minorHAnsi" w:cstheme="minorHAnsi"/>
        </w:rPr>
      </w:pPr>
      <w:r w:rsidRPr="005A7687">
        <w:rPr>
          <w:rFonts w:asciiTheme="minorHAnsi" w:hAnsiTheme="minorHAnsi" w:cstheme="minorHAnsi"/>
        </w:rPr>
        <w:t>RUN = str(</w:t>
      </w:r>
      <w:proofErr w:type="spellStart"/>
      <w:proofErr w:type="gramStart"/>
      <w:r w:rsidRPr="005A7687">
        <w:rPr>
          <w:rFonts w:asciiTheme="minorHAnsi" w:hAnsiTheme="minorHAnsi" w:cstheme="minorHAnsi"/>
        </w:rPr>
        <w:t>sys.argv</w:t>
      </w:r>
      <w:proofErr w:type="spellEnd"/>
      <w:proofErr w:type="gramEnd"/>
      <w:r w:rsidRPr="005A7687">
        <w:rPr>
          <w:rFonts w:asciiTheme="minorHAnsi" w:hAnsiTheme="minorHAnsi" w:cstheme="minorHAnsi"/>
        </w:rPr>
        <w:t>[3])</w:t>
      </w:r>
    </w:p>
    <w:p w14:paraId="5E74B6AD" w14:textId="5FCD6B15" w:rsidR="005A7687" w:rsidRPr="005A7687" w:rsidRDefault="005A7687" w:rsidP="005A7687">
      <w:pPr>
        <w:rPr>
          <w:rFonts w:asciiTheme="minorHAnsi" w:hAnsiTheme="minorHAnsi" w:cstheme="minorHAnsi"/>
        </w:rPr>
      </w:pPr>
      <w:proofErr w:type="spellStart"/>
      <w:r w:rsidRPr="005A7687">
        <w:rPr>
          <w:rFonts w:asciiTheme="minorHAnsi" w:hAnsiTheme="minorHAnsi" w:cstheme="minorHAnsi"/>
        </w:rPr>
        <w:t>InFile1</w:t>
      </w:r>
      <w:proofErr w:type="spellEnd"/>
      <w:r w:rsidRPr="005A7687">
        <w:rPr>
          <w:rFonts w:asciiTheme="minorHAnsi" w:hAnsiTheme="minorHAnsi" w:cstheme="minorHAnsi"/>
        </w:rPr>
        <w:t xml:space="preserve"> = "</w:t>
      </w:r>
      <w:r>
        <w:rPr>
          <w:rFonts w:asciiTheme="minorHAnsi" w:hAnsiTheme="minorHAnsi" w:cstheme="minorHAnsi"/>
        </w:rPr>
        <w:t>&lt;path to folder&gt;</w:t>
      </w:r>
      <w:r w:rsidR="00B873B4">
        <w:rPr>
          <w:rFonts w:asciiTheme="minorHAnsi" w:hAnsiTheme="minorHAnsi" w:cstheme="minorHAnsi"/>
        </w:rPr>
        <w:t>/</w:t>
      </w:r>
      <w:proofErr w:type="spellStart"/>
      <w:r w:rsidRPr="005A7687">
        <w:rPr>
          <w:rFonts w:asciiTheme="minorHAnsi" w:hAnsiTheme="minorHAnsi" w:cstheme="minorHAnsi"/>
        </w:rPr>
        <w:t>Model%s</w:t>
      </w:r>
      <w:proofErr w:type="spellEnd"/>
      <w:r w:rsidRPr="005A7687">
        <w:rPr>
          <w:rFonts w:asciiTheme="minorHAnsi" w:hAnsiTheme="minorHAnsi" w:cstheme="minorHAnsi"/>
        </w:rPr>
        <w:t>/</w:t>
      </w:r>
      <w:proofErr w:type="spellStart"/>
      <w:r w:rsidRPr="005A7687">
        <w:rPr>
          <w:rFonts w:asciiTheme="minorHAnsi" w:hAnsiTheme="minorHAnsi" w:cstheme="minorHAnsi"/>
        </w:rPr>
        <w:t>Model%s</w:t>
      </w:r>
      <w:proofErr w:type="spellEnd"/>
      <w:r w:rsidRPr="005A7687">
        <w:rPr>
          <w:rFonts w:asciiTheme="minorHAnsi" w:hAnsiTheme="minorHAnsi" w:cstheme="minorHAnsi"/>
        </w:rPr>
        <w:t>_%</w:t>
      </w:r>
      <w:proofErr w:type="spellStart"/>
      <w:r w:rsidRPr="005A7687">
        <w:rPr>
          <w:rFonts w:asciiTheme="minorHAnsi" w:hAnsiTheme="minorHAnsi" w:cstheme="minorHAnsi"/>
        </w:rPr>
        <w:t>s_run%s.trees</w:t>
      </w:r>
      <w:proofErr w:type="spellEnd"/>
      <w:r w:rsidRPr="005A7687">
        <w:rPr>
          <w:rFonts w:asciiTheme="minorHAnsi" w:hAnsiTheme="minorHAnsi" w:cstheme="minorHAnsi"/>
        </w:rPr>
        <w:t>" %(</w:t>
      </w:r>
      <w:proofErr w:type="spellStart"/>
      <w:proofErr w:type="gramStart"/>
      <w:r w:rsidRPr="005A7687">
        <w:rPr>
          <w:rFonts w:asciiTheme="minorHAnsi" w:hAnsiTheme="minorHAnsi" w:cstheme="minorHAnsi"/>
        </w:rPr>
        <w:t>MOD,MOD</w:t>
      </w:r>
      <w:proofErr w:type="gramEnd"/>
      <w:r w:rsidRPr="005A7687">
        <w:rPr>
          <w:rFonts w:asciiTheme="minorHAnsi" w:hAnsiTheme="minorHAnsi" w:cstheme="minorHAnsi"/>
        </w:rPr>
        <w:t>,LEN,RUN</w:t>
      </w:r>
      <w:proofErr w:type="spellEnd"/>
      <w:r w:rsidRPr="005A7687">
        <w:rPr>
          <w:rFonts w:asciiTheme="minorHAnsi" w:hAnsiTheme="minorHAnsi" w:cstheme="minorHAnsi"/>
        </w:rPr>
        <w:t>)</w:t>
      </w:r>
    </w:p>
    <w:p w14:paraId="3E90F612" w14:textId="77777777" w:rsidR="005A7687" w:rsidRPr="005A7687" w:rsidRDefault="005A7687" w:rsidP="005A7687">
      <w:pPr>
        <w:rPr>
          <w:rFonts w:asciiTheme="minorHAnsi" w:hAnsiTheme="minorHAnsi" w:cstheme="minorHAnsi"/>
        </w:rPr>
      </w:pPr>
    </w:p>
    <w:p w14:paraId="5A3CE79B" w14:textId="77777777" w:rsidR="005A7687" w:rsidRPr="005A7687" w:rsidRDefault="005A7687" w:rsidP="005A7687">
      <w:pPr>
        <w:rPr>
          <w:rFonts w:asciiTheme="minorHAnsi" w:hAnsiTheme="minorHAnsi" w:cstheme="minorHAnsi"/>
        </w:rPr>
      </w:pPr>
      <w:r w:rsidRPr="005A7687">
        <w:rPr>
          <w:rFonts w:asciiTheme="minorHAnsi" w:hAnsiTheme="minorHAnsi" w:cstheme="minorHAnsi"/>
        </w:rPr>
        <w:t># Load SLiM run</w:t>
      </w:r>
    </w:p>
    <w:p w14:paraId="6D8E01B1" w14:textId="77777777" w:rsidR="005A7687" w:rsidRPr="005A7687" w:rsidRDefault="005A7687" w:rsidP="005A7687">
      <w:pPr>
        <w:rPr>
          <w:rFonts w:asciiTheme="minorHAnsi" w:hAnsiTheme="minorHAnsi" w:cstheme="minorHAnsi"/>
        </w:rPr>
      </w:pPr>
      <w:proofErr w:type="spellStart"/>
      <w:r w:rsidRPr="005A7687">
        <w:rPr>
          <w:rFonts w:asciiTheme="minorHAnsi" w:hAnsiTheme="minorHAnsi" w:cstheme="minorHAnsi"/>
        </w:rPr>
        <w:t>ts</w:t>
      </w:r>
      <w:proofErr w:type="spellEnd"/>
      <w:r w:rsidRPr="005A7687">
        <w:rPr>
          <w:rFonts w:asciiTheme="minorHAnsi" w:hAnsiTheme="minorHAnsi" w:cstheme="minorHAnsi"/>
        </w:rPr>
        <w:t xml:space="preserve"> = </w:t>
      </w:r>
      <w:proofErr w:type="spellStart"/>
      <w:proofErr w:type="gramStart"/>
      <w:r w:rsidRPr="005A7687">
        <w:rPr>
          <w:rFonts w:asciiTheme="minorHAnsi" w:hAnsiTheme="minorHAnsi" w:cstheme="minorHAnsi"/>
        </w:rPr>
        <w:t>pyslim.load</w:t>
      </w:r>
      <w:proofErr w:type="spellEnd"/>
      <w:proofErr w:type="gramEnd"/>
      <w:r w:rsidRPr="005A7687">
        <w:rPr>
          <w:rFonts w:asciiTheme="minorHAnsi" w:hAnsiTheme="minorHAnsi" w:cstheme="minorHAnsi"/>
        </w:rPr>
        <w:t>(</w:t>
      </w:r>
      <w:proofErr w:type="spellStart"/>
      <w:r w:rsidRPr="005A7687">
        <w:rPr>
          <w:rFonts w:asciiTheme="minorHAnsi" w:hAnsiTheme="minorHAnsi" w:cstheme="minorHAnsi"/>
        </w:rPr>
        <w:t>InFile1</w:t>
      </w:r>
      <w:proofErr w:type="spellEnd"/>
      <w:r w:rsidRPr="005A7687">
        <w:rPr>
          <w:rFonts w:asciiTheme="minorHAnsi" w:hAnsiTheme="minorHAnsi" w:cstheme="minorHAnsi"/>
        </w:rPr>
        <w:t>)</w:t>
      </w:r>
    </w:p>
    <w:p w14:paraId="7BE3E213" w14:textId="77777777" w:rsidR="005A7687" w:rsidRPr="005A7687" w:rsidRDefault="005A7687" w:rsidP="005A7687">
      <w:pPr>
        <w:rPr>
          <w:rFonts w:asciiTheme="minorHAnsi" w:hAnsiTheme="minorHAnsi" w:cstheme="minorHAnsi"/>
        </w:rPr>
      </w:pPr>
    </w:p>
    <w:p w14:paraId="7064FFFD" w14:textId="77777777" w:rsidR="005A7687" w:rsidRPr="005A7687" w:rsidRDefault="005A7687" w:rsidP="005A7687">
      <w:pPr>
        <w:rPr>
          <w:rFonts w:asciiTheme="minorHAnsi" w:hAnsiTheme="minorHAnsi" w:cstheme="minorHAnsi"/>
        </w:rPr>
      </w:pPr>
      <w:r w:rsidRPr="005A7687">
        <w:rPr>
          <w:rFonts w:asciiTheme="minorHAnsi" w:hAnsiTheme="minorHAnsi" w:cstheme="minorHAnsi"/>
        </w:rPr>
        <w:t xml:space="preserve"># </w:t>
      </w:r>
      <w:proofErr w:type="spellStart"/>
      <w:proofErr w:type="gramStart"/>
      <w:r w:rsidRPr="005A7687">
        <w:rPr>
          <w:rFonts w:asciiTheme="minorHAnsi" w:hAnsiTheme="minorHAnsi" w:cstheme="minorHAnsi"/>
        </w:rPr>
        <w:t>Recapitate</w:t>
      </w:r>
      <w:proofErr w:type="spellEnd"/>
      <w:r w:rsidRPr="005A7687">
        <w:rPr>
          <w:rFonts w:asciiTheme="minorHAnsi" w:hAnsiTheme="minorHAnsi" w:cstheme="minorHAnsi"/>
        </w:rPr>
        <w:t xml:space="preserve"> .trees</w:t>
      </w:r>
      <w:proofErr w:type="gramEnd"/>
      <w:r w:rsidRPr="005A7687">
        <w:rPr>
          <w:rFonts w:asciiTheme="minorHAnsi" w:hAnsiTheme="minorHAnsi" w:cstheme="minorHAnsi"/>
        </w:rPr>
        <w:t xml:space="preserve"> and overlay mutations</w:t>
      </w:r>
    </w:p>
    <w:p w14:paraId="6DBD8E4F" w14:textId="77777777" w:rsidR="005A7687" w:rsidRPr="005A7687" w:rsidRDefault="005A7687" w:rsidP="005A7687">
      <w:pPr>
        <w:rPr>
          <w:rFonts w:asciiTheme="minorHAnsi" w:hAnsiTheme="minorHAnsi" w:cstheme="minorHAnsi"/>
        </w:rPr>
      </w:pPr>
      <w:proofErr w:type="spellStart"/>
      <w:r w:rsidRPr="005A7687">
        <w:rPr>
          <w:rFonts w:asciiTheme="minorHAnsi" w:hAnsiTheme="minorHAnsi" w:cstheme="minorHAnsi"/>
        </w:rPr>
        <w:t>rts</w:t>
      </w:r>
      <w:proofErr w:type="spellEnd"/>
      <w:r w:rsidRPr="005A7687">
        <w:rPr>
          <w:rFonts w:asciiTheme="minorHAnsi" w:hAnsiTheme="minorHAnsi" w:cstheme="minorHAnsi"/>
        </w:rPr>
        <w:t xml:space="preserve"> = </w:t>
      </w:r>
      <w:proofErr w:type="spellStart"/>
      <w:proofErr w:type="gramStart"/>
      <w:r w:rsidRPr="005A7687">
        <w:rPr>
          <w:rFonts w:asciiTheme="minorHAnsi" w:hAnsiTheme="minorHAnsi" w:cstheme="minorHAnsi"/>
        </w:rPr>
        <w:t>ts.recapitate</w:t>
      </w:r>
      <w:proofErr w:type="spellEnd"/>
      <w:proofErr w:type="gramEnd"/>
      <w:r w:rsidRPr="005A7687">
        <w:rPr>
          <w:rFonts w:asciiTheme="minorHAnsi" w:hAnsiTheme="minorHAnsi" w:cstheme="minorHAnsi"/>
        </w:rPr>
        <w:t xml:space="preserve">(Ne=50000, </w:t>
      </w:r>
      <w:proofErr w:type="spellStart"/>
      <w:r w:rsidRPr="005A7687">
        <w:rPr>
          <w:rFonts w:asciiTheme="minorHAnsi" w:hAnsiTheme="minorHAnsi" w:cstheme="minorHAnsi"/>
        </w:rPr>
        <w:t>recombination_rate</w:t>
      </w:r>
      <w:proofErr w:type="spellEnd"/>
      <w:r w:rsidRPr="005A7687">
        <w:rPr>
          <w:rFonts w:asciiTheme="minorHAnsi" w:hAnsiTheme="minorHAnsi" w:cstheme="minorHAnsi"/>
        </w:rPr>
        <w:t>=</w:t>
      </w:r>
      <w:proofErr w:type="spellStart"/>
      <w:r w:rsidRPr="005A7687">
        <w:rPr>
          <w:rFonts w:asciiTheme="minorHAnsi" w:hAnsiTheme="minorHAnsi" w:cstheme="minorHAnsi"/>
        </w:rPr>
        <w:t>5.984213e</w:t>
      </w:r>
      <w:proofErr w:type="spellEnd"/>
      <w:r w:rsidRPr="005A7687">
        <w:rPr>
          <w:rFonts w:asciiTheme="minorHAnsi" w:hAnsiTheme="minorHAnsi" w:cstheme="minorHAnsi"/>
        </w:rPr>
        <w:t>-09)</w:t>
      </w:r>
    </w:p>
    <w:p w14:paraId="2EE33FD7" w14:textId="77777777" w:rsidR="005A7687" w:rsidRPr="005A7687" w:rsidRDefault="005A7687" w:rsidP="005A7687">
      <w:pPr>
        <w:rPr>
          <w:rFonts w:asciiTheme="minorHAnsi" w:hAnsiTheme="minorHAnsi" w:cstheme="minorHAnsi"/>
        </w:rPr>
      </w:pPr>
      <w:proofErr w:type="spellStart"/>
      <w:r w:rsidRPr="005A7687">
        <w:rPr>
          <w:rFonts w:asciiTheme="minorHAnsi" w:hAnsiTheme="minorHAnsi" w:cstheme="minorHAnsi"/>
        </w:rPr>
        <w:t>mrts</w:t>
      </w:r>
      <w:proofErr w:type="spellEnd"/>
      <w:r w:rsidRPr="005A7687">
        <w:rPr>
          <w:rFonts w:asciiTheme="minorHAnsi" w:hAnsiTheme="minorHAnsi" w:cstheme="minorHAnsi"/>
        </w:rPr>
        <w:t xml:space="preserve"> = </w:t>
      </w:r>
      <w:proofErr w:type="spellStart"/>
      <w:proofErr w:type="gramStart"/>
      <w:r w:rsidRPr="005A7687">
        <w:rPr>
          <w:rFonts w:asciiTheme="minorHAnsi" w:hAnsiTheme="minorHAnsi" w:cstheme="minorHAnsi"/>
        </w:rPr>
        <w:t>pyslim.SlimTreeSequence</w:t>
      </w:r>
      <w:proofErr w:type="spellEnd"/>
      <w:proofErr w:type="gramEnd"/>
      <w:r w:rsidRPr="005A7687">
        <w:rPr>
          <w:rFonts w:asciiTheme="minorHAnsi" w:hAnsiTheme="minorHAnsi" w:cstheme="minorHAnsi"/>
        </w:rPr>
        <w:t>(</w:t>
      </w:r>
      <w:proofErr w:type="spellStart"/>
      <w:r w:rsidRPr="005A7687">
        <w:rPr>
          <w:rFonts w:asciiTheme="minorHAnsi" w:hAnsiTheme="minorHAnsi" w:cstheme="minorHAnsi"/>
        </w:rPr>
        <w:t>msprime.mutate</w:t>
      </w:r>
      <w:proofErr w:type="spellEnd"/>
      <w:r w:rsidRPr="005A7687">
        <w:rPr>
          <w:rFonts w:asciiTheme="minorHAnsi" w:hAnsiTheme="minorHAnsi" w:cstheme="minorHAnsi"/>
        </w:rPr>
        <w:t>(</w:t>
      </w:r>
      <w:proofErr w:type="spellStart"/>
      <w:r w:rsidRPr="005A7687">
        <w:rPr>
          <w:rFonts w:asciiTheme="minorHAnsi" w:hAnsiTheme="minorHAnsi" w:cstheme="minorHAnsi"/>
        </w:rPr>
        <w:t>rts</w:t>
      </w:r>
      <w:proofErr w:type="spellEnd"/>
      <w:r w:rsidRPr="005A7687">
        <w:rPr>
          <w:rFonts w:asciiTheme="minorHAnsi" w:hAnsiTheme="minorHAnsi" w:cstheme="minorHAnsi"/>
        </w:rPr>
        <w:t>, rate=</w:t>
      </w:r>
      <w:proofErr w:type="spellStart"/>
      <w:r w:rsidRPr="005A7687">
        <w:rPr>
          <w:rFonts w:asciiTheme="minorHAnsi" w:hAnsiTheme="minorHAnsi" w:cstheme="minorHAnsi"/>
        </w:rPr>
        <w:t>6.00e</w:t>
      </w:r>
      <w:proofErr w:type="spellEnd"/>
      <w:r w:rsidRPr="005A7687">
        <w:rPr>
          <w:rFonts w:asciiTheme="minorHAnsi" w:hAnsiTheme="minorHAnsi" w:cstheme="minorHAnsi"/>
        </w:rPr>
        <w:t>-09))</w:t>
      </w:r>
    </w:p>
    <w:p w14:paraId="419B5E5F" w14:textId="77777777" w:rsidR="005A7687" w:rsidRPr="005A7687" w:rsidRDefault="005A7687" w:rsidP="005A7687">
      <w:pPr>
        <w:rPr>
          <w:rFonts w:asciiTheme="minorHAnsi" w:hAnsiTheme="minorHAnsi" w:cstheme="minorHAnsi"/>
        </w:rPr>
      </w:pPr>
    </w:p>
    <w:p w14:paraId="00803AEE" w14:textId="77777777" w:rsidR="005A7687" w:rsidRPr="005A7687" w:rsidRDefault="005A7687" w:rsidP="005A7687">
      <w:pPr>
        <w:rPr>
          <w:rFonts w:asciiTheme="minorHAnsi" w:hAnsiTheme="minorHAnsi" w:cstheme="minorHAnsi"/>
        </w:rPr>
      </w:pPr>
      <w:r w:rsidRPr="005A7687">
        <w:rPr>
          <w:rFonts w:asciiTheme="minorHAnsi" w:hAnsiTheme="minorHAnsi" w:cstheme="minorHAnsi"/>
        </w:rPr>
        <w:t># Calculate nucleotide diversity for each population</w:t>
      </w:r>
    </w:p>
    <w:p w14:paraId="52617CD3" w14:textId="77777777" w:rsidR="005A7687" w:rsidRPr="005A7687" w:rsidRDefault="005A7687" w:rsidP="005A7687">
      <w:pPr>
        <w:rPr>
          <w:rFonts w:asciiTheme="minorHAnsi" w:hAnsiTheme="minorHAnsi" w:cstheme="minorHAnsi"/>
        </w:rPr>
      </w:pPr>
      <w:r w:rsidRPr="005A7687">
        <w:rPr>
          <w:rFonts w:asciiTheme="minorHAnsi" w:hAnsiTheme="minorHAnsi" w:cstheme="minorHAnsi"/>
        </w:rPr>
        <w:t xml:space="preserve"># Modified for four populations (empty, </w:t>
      </w:r>
      <w:proofErr w:type="spellStart"/>
      <w:r w:rsidRPr="005A7687">
        <w:rPr>
          <w:rFonts w:asciiTheme="minorHAnsi" w:hAnsiTheme="minorHAnsi" w:cstheme="minorHAnsi"/>
        </w:rPr>
        <w:t>p1</w:t>
      </w:r>
      <w:proofErr w:type="spellEnd"/>
      <w:r w:rsidRPr="005A7687">
        <w:rPr>
          <w:rFonts w:asciiTheme="minorHAnsi" w:hAnsiTheme="minorHAnsi" w:cstheme="minorHAnsi"/>
        </w:rPr>
        <w:t xml:space="preserve">, </w:t>
      </w:r>
      <w:proofErr w:type="spellStart"/>
      <w:r w:rsidRPr="005A7687">
        <w:rPr>
          <w:rFonts w:asciiTheme="minorHAnsi" w:hAnsiTheme="minorHAnsi" w:cstheme="minorHAnsi"/>
        </w:rPr>
        <w:t>p2</w:t>
      </w:r>
      <w:proofErr w:type="spellEnd"/>
      <w:r w:rsidRPr="005A7687">
        <w:rPr>
          <w:rFonts w:asciiTheme="minorHAnsi" w:hAnsiTheme="minorHAnsi" w:cstheme="minorHAnsi"/>
        </w:rPr>
        <w:t xml:space="preserve">, </w:t>
      </w:r>
      <w:proofErr w:type="spellStart"/>
      <w:r w:rsidRPr="005A7687">
        <w:rPr>
          <w:rFonts w:asciiTheme="minorHAnsi" w:hAnsiTheme="minorHAnsi" w:cstheme="minorHAnsi"/>
        </w:rPr>
        <w:t>p3</w:t>
      </w:r>
      <w:proofErr w:type="spellEnd"/>
      <w:r w:rsidRPr="005A7687">
        <w:rPr>
          <w:rFonts w:asciiTheme="minorHAnsi" w:hAnsiTheme="minorHAnsi" w:cstheme="minorHAnsi"/>
        </w:rPr>
        <w:t>)</w:t>
      </w:r>
    </w:p>
    <w:p w14:paraId="00FE859F" w14:textId="77777777" w:rsidR="005A7687" w:rsidRPr="005A7687" w:rsidRDefault="005A7687" w:rsidP="005A7687">
      <w:pPr>
        <w:rPr>
          <w:rFonts w:asciiTheme="minorHAnsi" w:hAnsiTheme="minorHAnsi" w:cstheme="minorHAnsi"/>
        </w:rPr>
      </w:pPr>
      <w:r w:rsidRPr="005A7687">
        <w:rPr>
          <w:rFonts w:asciiTheme="minorHAnsi" w:hAnsiTheme="minorHAnsi" w:cstheme="minorHAnsi"/>
        </w:rPr>
        <w:t xml:space="preserve"># </w:t>
      </w:r>
      <w:proofErr w:type="spellStart"/>
      <w:proofErr w:type="gramStart"/>
      <w:r w:rsidRPr="005A7687">
        <w:rPr>
          <w:rFonts w:asciiTheme="minorHAnsi" w:hAnsiTheme="minorHAnsi" w:cstheme="minorHAnsi"/>
        </w:rPr>
        <w:t>pop</w:t>
      </w:r>
      <w:proofErr w:type="gramEnd"/>
      <w:r w:rsidRPr="005A7687">
        <w:rPr>
          <w:rFonts w:asciiTheme="minorHAnsi" w:hAnsiTheme="minorHAnsi" w:cstheme="minorHAnsi"/>
        </w:rPr>
        <w:t>_indivs</w:t>
      </w:r>
      <w:proofErr w:type="spellEnd"/>
      <w:r w:rsidRPr="005A7687">
        <w:rPr>
          <w:rFonts w:asciiTheme="minorHAnsi" w:hAnsiTheme="minorHAnsi" w:cstheme="minorHAnsi"/>
        </w:rPr>
        <w:t xml:space="preserve"> appears to be a list of four items, where each item includes the individual ID if in population 0, 1, 2 </w:t>
      </w:r>
      <w:proofErr w:type="spellStart"/>
      <w:r w:rsidRPr="005A7687">
        <w:rPr>
          <w:rFonts w:asciiTheme="minorHAnsi" w:hAnsiTheme="minorHAnsi" w:cstheme="minorHAnsi"/>
        </w:rPr>
        <w:t>etc</w:t>
      </w:r>
      <w:proofErr w:type="spellEnd"/>
    </w:p>
    <w:p w14:paraId="3F58D0F8" w14:textId="77777777" w:rsidR="005A7687" w:rsidRPr="005A7687" w:rsidRDefault="005A7687" w:rsidP="005A7687">
      <w:pPr>
        <w:rPr>
          <w:rFonts w:asciiTheme="minorHAnsi" w:hAnsiTheme="minorHAnsi" w:cstheme="minorHAnsi"/>
        </w:rPr>
      </w:pPr>
      <w:proofErr w:type="spellStart"/>
      <w:r w:rsidRPr="005A7687">
        <w:rPr>
          <w:rFonts w:asciiTheme="minorHAnsi" w:hAnsiTheme="minorHAnsi" w:cstheme="minorHAnsi"/>
        </w:rPr>
        <w:t>pop_indivs</w:t>
      </w:r>
      <w:proofErr w:type="spellEnd"/>
      <w:r w:rsidRPr="005A7687">
        <w:rPr>
          <w:rFonts w:asciiTheme="minorHAnsi" w:hAnsiTheme="minorHAnsi" w:cstheme="minorHAnsi"/>
        </w:rPr>
        <w:t xml:space="preserve"> = [[], [], [], []]</w:t>
      </w:r>
    </w:p>
    <w:p w14:paraId="4D559A61" w14:textId="77777777" w:rsidR="005A7687" w:rsidRPr="005A7687" w:rsidRDefault="005A7687" w:rsidP="005A7687">
      <w:pPr>
        <w:rPr>
          <w:rFonts w:asciiTheme="minorHAnsi" w:hAnsiTheme="minorHAnsi" w:cstheme="minorHAnsi"/>
        </w:rPr>
      </w:pPr>
      <w:proofErr w:type="spellStart"/>
      <w:r w:rsidRPr="005A7687">
        <w:rPr>
          <w:rFonts w:asciiTheme="minorHAnsi" w:hAnsiTheme="minorHAnsi" w:cstheme="minorHAnsi"/>
        </w:rPr>
        <w:t>pop_nodes</w:t>
      </w:r>
      <w:proofErr w:type="spellEnd"/>
      <w:r w:rsidRPr="005A7687">
        <w:rPr>
          <w:rFonts w:asciiTheme="minorHAnsi" w:hAnsiTheme="minorHAnsi" w:cstheme="minorHAnsi"/>
        </w:rPr>
        <w:t xml:space="preserve"> = [[], [], [], []]</w:t>
      </w:r>
    </w:p>
    <w:p w14:paraId="681049D6" w14:textId="77777777" w:rsidR="005A7687" w:rsidRPr="005A7687" w:rsidRDefault="005A7687" w:rsidP="005A7687">
      <w:pPr>
        <w:rPr>
          <w:rFonts w:asciiTheme="minorHAnsi" w:hAnsiTheme="minorHAnsi" w:cstheme="minorHAnsi"/>
        </w:rPr>
      </w:pPr>
      <w:r w:rsidRPr="005A7687">
        <w:rPr>
          <w:rFonts w:asciiTheme="minorHAnsi" w:hAnsiTheme="minorHAnsi" w:cstheme="minorHAnsi"/>
        </w:rPr>
        <w:t xml:space="preserve">for </w:t>
      </w:r>
      <w:proofErr w:type="spellStart"/>
      <w:r w:rsidRPr="005A7687">
        <w:rPr>
          <w:rFonts w:asciiTheme="minorHAnsi" w:hAnsiTheme="minorHAnsi" w:cstheme="minorHAnsi"/>
        </w:rPr>
        <w:t>i</w:t>
      </w:r>
      <w:proofErr w:type="spellEnd"/>
      <w:r w:rsidRPr="005A7687">
        <w:rPr>
          <w:rFonts w:asciiTheme="minorHAnsi" w:hAnsiTheme="minorHAnsi" w:cstheme="minorHAnsi"/>
        </w:rPr>
        <w:t xml:space="preserve"> in </w:t>
      </w:r>
      <w:proofErr w:type="spellStart"/>
      <w:proofErr w:type="gramStart"/>
      <w:r w:rsidRPr="005A7687">
        <w:rPr>
          <w:rFonts w:asciiTheme="minorHAnsi" w:hAnsiTheme="minorHAnsi" w:cstheme="minorHAnsi"/>
        </w:rPr>
        <w:t>mrts.individuals</w:t>
      </w:r>
      <w:proofErr w:type="gramEnd"/>
      <w:r w:rsidRPr="005A7687">
        <w:rPr>
          <w:rFonts w:asciiTheme="minorHAnsi" w:hAnsiTheme="minorHAnsi" w:cstheme="minorHAnsi"/>
        </w:rPr>
        <w:t>_alive_at</w:t>
      </w:r>
      <w:proofErr w:type="spellEnd"/>
      <w:r w:rsidRPr="005A7687">
        <w:rPr>
          <w:rFonts w:asciiTheme="minorHAnsi" w:hAnsiTheme="minorHAnsi" w:cstheme="minorHAnsi"/>
        </w:rPr>
        <w:t>(0):</w:t>
      </w:r>
    </w:p>
    <w:p w14:paraId="53ED8556" w14:textId="77777777" w:rsidR="005A7687" w:rsidRPr="005A7687" w:rsidRDefault="005A7687" w:rsidP="005A7687">
      <w:pPr>
        <w:rPr>
          <w:rFonts w:asciiTheme="minorHAnsi" w:hAnsiTheme="minorHAnsi" w:cstheme="minorHAnsi"/>
        </w:rPr>
      </w:pPr>
      <w:r w:rsidRPr="005A7687">
        <w:rPr>
          <w:rFonts w:asciiTheme="minorHAnsi" w:hAnsiTheme="minorHAnsi" w:cstheme="minorHAnsi"/>
        </w:rPr>
        <w:t xml:space="preserve">   </w:t>
      </w:r>
      <w:proofErr w:type="spellStart"/>
      <w:r w:rsidRPr="005A7687">
        <w:rPr>
          <w:rFonts w:asciiTheme="minorHAnsi" w:hAnsiTheme="minorHAnsi" w:cstheme="minorHAnsi"/>
        </w:rPr>
        <w:t>ind</w:t>
      </w:r>
      <w:proofErr w:type="spellEnd"/>
      <w:r w:rsidRPr="005A7687">
        <w:rPr>
          <w:rFonts w:asciiTheme="minorHAnsi" w:hAnsiTheme="minorHAnsi" w:cstheme="minorHAnsi"/>
        </w:rPr>
        <w:t xml:space="preserve"> = </w:t>
      </w:r>
      <w:proofErr w:type="spellStart"/>
      <w:proofErr w:type="gramStart"/>
      <w:r w:rsidRPr="005A7687">
        <w:rPr>
          <w:rFonts w:asciiTheme="minorHAnsi" w:hAnsiTheme="minorHAnsi" w:cstheme="minorHAnsi"/>
        </w:rPr>
        <w:t>mrts.individual</w:t>
      </w:r>
      <w:proofErr w:type="spellEnd"/>
      <w:proofErr w:type="gramEnd"/>
      <w:r w:rsidRPr="005A7687">
        <w:rPr>
          <w:rFonts w:asciiTheme="minorHAnsi" w:hAnsiTheme="minorHAnsi" w:cstheme="minorHAnsi"/>
        </w:rPr>
        <w:t>(</w:t>
      </w:r>
      <w:proofErr w:type="spellStart"/>
      <w:r w:rsidRPr="005A7687">
        <w:rPr>
          <w:rFonts w:asciiTheme="minorHAnsi" w:hAnsiTheme="minorHAnsi" w:cstheme="minorHAnsi"/>
        </w:rPr>
        <w:t>i</w:t>
      </w:r>
      <w:proofErr w:type="spellEnd"/>
      <w:r w:rsidRPr="005A7687">
        <w:rPr>
          <w:rFonts w:asciiTheme="minorHAnsi" w:hAnsiTheme="minorHAnsi" w:cstheme="minorHAnsi"/>
        </w:rPr>
        <w:t>)</w:t>
      </w:r>
    </w:p>
    <w:p w14:paraId="5A2111FA" w14:textId="77777777" w:rsidR="005A7687" w:rsidRPr="005A7687" w:rsidRDefault="005A7687" w:rsidP="005A7687">
      <w:pPr>
        <w:rPr>
          <w:rFonts w:asciiTheme="minorHAnsi" w:hAnsiTheme="minorHAnsi" w:cstheme="minorHAnsi"/>
        </w:rPr>
      </w:pPr>
      <w:r w:rsidRPr="005A7687">
        <w:rPr>
          <w:rFonts w:asciiTheme="minorHAnsi" w:hAnsiTheme="minorHAnsi" w:cstheme="minorHAnsi"/>
        </w:rPr>
        <w:lastRenderedPageBreak/>
        <w:t xml:space="preserve">   </w:t>
      </w:r>
      <w:proofErr w:type="spellStart"/>
      <w:r w:rsidRPr="005A7687">
        <w:rPr>
          <w:rFonts w:asciiTheme="minorHAnsi" w:hAnsiTheme="minorHAnsi" w:cstheme="minorHAnsi"/>
        </w:rPr>
        <w:t>pop_indivs</w:t>
      </w:r>
      <w:proofErr w:type="spellEnd"/>
      <w:r w:rsidRPr="005A7687">
        <w:rPr>
          <w:rFonts w:asciiTheme="minorHAnsi" w:hAnsiTheme="minorHAnsi" w:cstheme="minorHAnsi"/>
        </w:rPr>
        <w:t>[</w:t>
      </w:r>
      <w:proofErr w:type="spellStart"/>
      <w:proofErr w:type="gramStart"/>
      <w:r w:rsidRPr="005A7687">
        <w:rPr>
          <w:rFonts w:asciiTheme="minorHAnsi" w:hAnsiTheme="minorHAnsi" w:cstheme="minorHAnsi"/>
        </w:rPr>
        <w:t>ind.population</w:t>
      </w:r>
      <w:proofErr w:type="spellEnd"/>
      <w:proofErr w:type="gramEnd"/>
      <w:r w:rsidRPr="005A7687">
        <w:rPr>
          <w:rFonts w:asciiTheme="minorHAnsi" w:hAnsiTheme="minorHAnsi" w:cstheme="minorHAnsi"/>
        </w:rPr>
        <w:t>].append(</w:t>
      </w:r>
      <w:proofErr w:type="spellStart"/>
      <w:r w:rsidRPr="005A7687">
        <w:rPr>
          <w:rFonts w:asciiTheme="minorHAnsi" w:hAnsiTheme="minorHAnsi" w:cstheme="minorHAnsi"/>
        </w:rPr>
        <w:t>i</w:t>
      </w:r>
      <w:proofErr w:type="spellEnd"/>
      <w:r w:rsidRPr="005A7687">
        <w:rPr>
          <w:rFonts w:asciiTheme="minorHAnsi" w:hAnsiTheme="minorHAnsi" w:cstheme="minorHAnsi"/>
        </w:rPr>
        <w:t>)</w:t>
      </w:r>
    </w:p>
    <w:p w14:paraId="41BB8693" w14:textId="77777777" w:rsidR="005A7687" w:rsidRPr="005A7687" w:rsidRDefault="005A7687" w:rsidP="005A7687">
      <w:pPr>
        <w:rPr>
          <w:rFonts w:asciiTheme="minorHAnsi" w:hAnsiTheme="minorHAnsi" w:cstheme="minorHAnsi"/>
        </w:rPr>
      </w:pPr>
      <w:r w:rsidRPr="005A7687">
        <w:rPr>
          <w:rFonts w:asciiTheme="minorHAnsi" w:hAnsiTheme="minorHAnsi" w:cstheme="minorHAnsi"/>
        </w:rPr>
        <w:t xml:space="preserve">   </w:t>
      </w:r>
      <w:proofErr w:type="spellStart"/>
      <w:r w:rsidRPr="005A7687">
        <w:rPr>
          <w:rFonts w:asciiTheme="minorHAnsi" w:hAnsiTheme="minorHAnsi" w:cstheme="minorHAnsi"/>
        </w:rPr>
        <w:t>pop_nodes</w:t>
      </w:r>
      <w:proofErr w:type="spellEnd"/>
      <w:r w:rsidRPr="005A7687">
        <w:rPr>
          <w:rFonts w:asciiTheme="minorHAnsi" w:hAnsiTheme="minorHAnsi" w:cstheme="minorHAnsi"/>
        </w:rPr>
        <w:t>[</w:t>
      </w:r>
      <w:proofErr w:type="spellStart"/>
      <w:proofErr w:type="gramStart"/>
      <w:r w:rsidRPr="005A7687">
        <w:rPr>
          <w:rFonts w:asciiTheme="minorHAnsi" w:hAnsiTheme="minorHAnsi" w:cstheme="minorHAnsi"/>
        </w:rPr>
        <w:t>ind.population</w:t>
      </w:r>
      <w:proofErr w:type="spellEnd"/>
      <w:proofErr w:type="gramEnd"/>
      <w:r w:rsidRPr="005A7687">
        <w:rPr>
          <w:rFonts w:asciiTheme="minorHAnsi" w:hAnsiTheme="minorHAnsi" w:cstheme="minorHAnsi"/>
        </w:rPr>
        <w:t>].extend(</w:t>
      </w:r>
      <w:proofErr w:type="spellStart"/>
      <w:r w:rsidRPr="005A7687">
        <w:rPr>
          <w:rFonts w:asciiTheme="minorHAnsi" w:hAnsiTheme="minorHAnsi" w:cstheme="minorHAnsi"/>
        </w:rPr>
        <w:t>ind.nodes</w:t>
      </w:r>
      <w:proofErr w:type="spellEnd"/>
      <w:r w:rsidRPr="005A7687">
        <w:rPr>
          <w:rFonts w:asciiTheme="minorHAnsi" w:hAnsiTheme="minorHAnsi" w:cstheme="minorHAnsi"/>
        </w:rPr>
        <w:t>)</w:t>
      </w:r>
    </w:p>
    <w:p w14:paraId="52269EAD" w14:textId="77777777" w:rsidR="005A7687" w:rsidRPr="005A7687" w:rsidRDefault="005A7687" w:rsidP="005A7687">
      <w:pPr>
        <w:rPr>
          <w:rFonts w:asciiTheme="minorHAnsi" w:hAnsiTheme="minorHAnsi" w:cstheme="minorHAnsi"/>
        </w:rPr>
      </w:pPr>
    </w:p>
    <w:p w14:paraId="2EA2348E" w14:textId="77777777" w:rsidR="005A7687" w:rsidRPr="005A7687" w:rsidRDefault="005A7687" w:rsidP="005A7687">
      <w:pPr>
        <w:rPr>
          <w:rFonts w:asciiTheme="minorHAnsi" w:hAnsiTheme="minorHAnsi" w:cstheme="minorHAnsi"/>
        </w:rPr>
      </w:pPr>
      <w:r w:rsidRPr="005A7687">
        <w:rPr>
          <w:rFonts w:asciiTheme="minorHAnsi" w:hAnsiTheme="minorHAnsi" w:cstheme="minorHAnsi"/>
        </w:rPr>
        <w:t xml:space="preserve">diversity = </w:t>
      </w:r>
      <w:proofErr w:type="spellStart"/>
      <w:proofErr w:type="gramStart"/>
      <w:r w:rsidRPr="005A7687">
        <w:rPr>
          <w:rFonts w:asciiTheme="minorHAnsi" w:hAnsiTheme="minorHAnsi" w:cstheme="minorHAnsi"/>
        </w:rPr>
        <w:t>mrts.diversity</w:t>
      </w:r>
      <w:proofErr w:type="spellEnd"/>
      <w:proofErr w:type="gramEnd"/>
      <w:r w:rsidRPr="005A7687">
        <w:rPr>
          <w:rFonts w:asciiTheme="minorHAnsi" w:hAnsiTheme="minorHAnsi" w:cstheme="minorHAnsi"/>
        </w:rPr>
        <w:t>(</w:t>
      </w:r>
      <w:proofErr w:type="spellStart"/>
      <w:r w:rsidRPr="005A7687">
        <w:rPr>
          <w:rFonts w:asciiTheme="minorHAnsi" w:hAnsiTheme="minorHAnsi" w:cstheme="minorHAnsi"/>
        </w:rPr>
        <w:t>pop_nodes</w:t>
      </w:r>
      <w:proofErr w:type="spellEnd"/>
      <w:r w:rsidRPr="005A7687">
        <w:rPr>
          <w:rFonts w:asciiTheme="minorHAnsi" w:hAnsiTheme="minorHAnsi" w:cstheme="minorHAnsi"/>
        </w:rPr>
        <w:t>[1:])</w:t>
      </w:r>
    </w:p>
    <w:p w14:paraId="30590195" w14:textId="77777777" w:rsidR="005A7687" w:rsidRPr="005A7687" w:rsidRDefault="005A7687" w:rsidP="005A7687">
      <w:pPr>
        <w:rPr>
          <w:rFonts w:asciiTheme="minorHAnsi" w:hAnsiTheme="minorHAnsi" w:cstheme="minorHAnsi"/>
        </w:rPr>
      </w:pPr>
    </w:p>
    <w:p w14:paraId="619E8054" w14:textId="77777777" w:rsidR="005A7687" w:rsidRPr="005A7687" w:rsidRDefault="005A7687" w:rsidP="005A7687">
      <w:pPr>
        <w:rPr>
          <w:rFonts w:asciiTheme="minorHAnsi" w:hAnsiTheme="minorHAnsi" w:cstheme="minorHAnsi"/>
        </w:rPr>
      </w:pPr>
      <w:r w:rsidRPr="005A7687">
        <w:rPr>
          <w:rFonts w:asciiTheme="minorHAnsi" w:hAnsiTheme="minorHAnsi" w:cstheme="minorHAnsi"/>
        </w:rPr>
        <w:t>#</w:t>
      </w:r>
      <w:proofErr w:type="gramStart"/>
      <w:r w:rsidRPr="005A7687">
        <w:rPr>
          <w:rFonts w:asciiTheme="minorHAnsi" w:hAnsiTheme="minorHAnsi" w:cstheme="minorHAnsi"/>
        </w:rPr>
        <w:t>print(</w:t>
      </w:r>
      <w:proofErr w:type="spellStart"/>
      <w:proofErr w:type="gramEnd"/>
      <w:r w:rsidRPr="005A7687">
        <w:rPr>
          <w:rFonts w:asciiTheme="minorHAnsi" w:hAnsiTheme="minorHAnsi" w:cstheme="minorHAnsi"/>
        </w:rPr>
        <w:t>f"There</w:t>
      </w:r>
      <w:proofErr w:type="spellEnd"/>
      <w:r w:rsidRPr="005A7687">
        <w:rPr>
          <w:rFonts w:asciiTheme="minorHAnsi" w:hAnsiTheme="minorHAnsi" w:cstheme="minorHAnsi"/>
        </w:rPr>
        <w:t xml:space="preserve"> are {</w:t>
      </w:r>
      <w:proofErr w:type="spellStart"/>
      <w:r w:rsidRPr="005A7687">
        <w:rPr>
          <w:rFonts w:asciiTheme="minorHAnsi" w:hAnsiTheme="minorHAnsi" w:cstheme="minorHAnsi"/>
        </w:rPr>
        <w:t>mrts.num_mutations</w:t>
      </w:r>
      <w:proofErr w:type="spellEnd"/>
      <w:r w:rsidRPr="005A7687">
        <w:rPr>
          <w:rFonts w:asciiTheme="minorHAnsi" w:hAnsiTheme="minorHAnsi" w:cstheme="minorHAnsi"/>
        </w:rPr>
        <w:t>} mutations across {</w:t>
      </w:r>
      <w:proofErr w:type="spellStart"/>
      <w:r w:rsidRPr="005A7687">
        <w:rPr>
          <w:rFonts w:asciiTheme="minorHAnsi" w:hAnsiTheme="minorHAnsi" w:cstheme="minorHAnsi"/>
        </w:rPr>
        <w:t>mrts.num_trees</w:t>
      </w:r>
      <w:proofErr w:type="spellEnd"/>
      <w:r w:rsidRPr="005A7687">
        <w:rPr>
          <w:rFonts w:asciiTheme="minorHAnsi" w:hAnsiTheme="minorHAnsi" w:cstheme="minorHAnsi"/>
        </w:rPr>
        <w:t>} distinct "</w:t>
      </w:r>
    </w:p>
    <w:p w14:paraId="18ADF022" w14:textId="77777777" w:rsidR="005A7687" w:rsidRPr="005A7687" w:rsidRDefault="005A7687" w:rsidP="005A7687">
      <w:pPr>
        <w:rPr>
          <w:rFonts w:asciiTheme="minorHAnsi" w:hAnsiTheme="minorHAnsi" w:cstheme="minorHAnsi"/>
        </w:rPr>
      </w:pPr>
      <w:r w:rsidRPr="005A7687">
        <w:rPr>
          <w:rFonts w:asciiTheme="minorHAnsi" w:hAnsiTheme="minorHAnsi" w:cstheme="minorHAnsi"/>
        </w:rPr>
        <w:t xml:space="preserve">#      </w:t>
      </w:r>
      <w:proofErr w:type="spellStart"/>
      <w:r w:rsidRPr="005A7687">
        <w:rPr>
          <w:rFonts w:asciiTheme="minorHAnsi" w:hAnsiTheme="minorHAnsi" w:cstheme="minorHAnsi"/>
        </w:rPr>
        <w:t>f"genealogical</w:t>
      </w:r>
      <w:proofErr w:type="spellEnd"/>
      <w:r w:rsidRPr="005A7687">
        <w:rPr>
          <w:rFonts w:asciiTheme="minorHAnsi" w:hAnsiTheme="minorHAnsi" w:cstheme="minorHAnsi"/>
        </w:rPr>
        <w:t xml:space="preserve"> trees describing relationships among {</w:t>
      </w:r>
      <w:proofErr w:type="spellStart"/>
      <w:r w:rsidRPr="005A7687">
        <w:rPr>
          <w:rFonts w:asciiTheme="minorHAnsi" w:hAnsiTheme="minorHAnsi" w:cstheme="minorHAnsi"/>
        </w:rPr>
        <w:t>mrts.num_samples</w:t>
      </w:r>
      <w:proofErr w:type="spellEnd"/>
      <w:r w:rsidRPr="005A7687">
        <w:rPr>
          <w:rFonts w:asciiTheme="minorHAnsi" w:hAnsiTheme="minorHAnsi" w:cstheme="minorHAnsi"/>
        </w:rPr>
        <w:t>} "</w:t>
      </w:r>
    </w:p>
    <w:p w14:paraId="63E2051E" w14:textId="77777777" w:rsidR="005A7687" w:rsidRPr="005A7687" w:rsidRDefault="005A7687" w:rsidP="005A7687">
      <w:pPr>
        <w:rPr>
          <w:rFonts w:asciiTheme="minorHAnsi" w:hAnsiTheme="minorHAnsi" w:cstheme="minorHAnsi"/>
        </w:rPr>
      </w:pPr>
      <w:r w:rsidRPr="005A7687">
        <w:rPr>
          <w:rFonts w:asciiTheme="minorHAnsi" w:hAnsiTheme="minorHAnsi" w:cstheme="minorHAnsi"/>
        </w:rPr>
        <w:t xml:space="preserve">#      </w:t>
      </w:r>
      <w:proofErr w:type="spellStart"/>
      <w:r w:rsidRPr="005A7687">
        <w:rPr>
          <w:rFonts w:asciiTheme="minorHAnsi" w:hAnsiTheme="minorHAnsi" w:cstheme="minorHAnsi"/>
        </w:rPr>
        <w:t>f"sampled</w:t>
      </w:r>
      <w:proofErr w:type="spellEnd"/>
      <w:r w:rsidRPr="005A7687">
        <w:rPr>
          <w:rFonts w:asciiTheme="minorHAnsi" w:hAnsiTheme="minorHAnsi" w:cstheme="minorHAnsi"/>
        </w:rPr>
        <w:t xml:space="preserve"> genomes, with a mean genetic diversity of {</w:t>
      </w:r>
      <w:proofErr w:type="gramStart"/>
      <w:r w:rsidRPr="005A7687">
        <w:rPr>
          <w:rFonts w:asciiTheme="minorHAnsi" w:hAnsiTheme="minorHAnsi" w:cstheme="minorHAnsi"/>
        </w:rPr>
        <w:t>diversity[</w:t>
      </w:r>
      <w:proofErr w:type="gramEnd"/>
      <w:r w:rsidRPr="005A7687">
        <w:rPr>
          <w:rFonts w:asciiTheme="minorHAnsi" w:hAnsiTheme="minorHAnsi" w:cstheme="minorHAnsi"/>
        </w:rPr>
        <w:t>0]}, "</w:t>
      </w:r>
    </w:p>
    <w:p w14:paraId="70EB35A6" w14:textId="77777777" w:rsidR="005A7687" w:rsidRPr="005A7687" w:rsidRDefault="005A7687" w:rsidP="005A7687">
      <w:pPr>
        <w:rPr>
          <w:rFonts w:asciiTheme="minorHAnsi" w:hAnsiTheme="minorHAnsi" w:cstheme="minorHAnsi"/>
        </w:rPr>
      </w:pPr>
      <w:r w:rsidRPr="005A7687">
        <w:rPr>
          <w:rFonts w:asciiTheme="minorHAnsi" w:hAnsiTheme="minorHAnsi" w:cstheme="minorHAnsi"/>
        </w:rPr>
        <w:t>#      f"{</w:t>
      </w:r>
      <w:proofErr w:type="gramStart"/>
      <w:r w:rsidRPr="005A7687">
        <w:rPr>
          <w:rFonts w:asciiTheme="minorHAnsi" w:hAnsiTheme="minorHAnsi" w:cstheme="minorHAnsi"/>
        </w:rPr>
        <w:t>diversity[</w:t>
      </w:r>
      <w:proofErr w:type="gramEnd"/>
      <w:r w:rsidRPr="005A7687">
        <w:rPr>
          <w:rFonts w:asciiTheme="minorHAnsi" w:hAnsiTheme="minorHAnsi" w:cstheme="minorHAnsi"/>
        </w:rPr>
        <w:t>1]} and {diversity[2]} within the three populations.")</w:t>
      </w:r>
    </w:p>
    <w:p w14:paraId="0A7614C6" w14:textId="77777777" w:rsidR="005A7687" w:rsidRPr="005A7687" w:rsidRDefault="005A7687" w:rsidP="005A7687">
      <w:pPr>
        <w:rPr>
          <w:rFonts w:asciiTheme="minorHAnsi" w:hAnsiTheme="minorHAnsi" w:cstheme="minorHAnsi"/>
        </w:rPr>
      </w:pPr>
      <w:r w:rsidRPr="005A7687">
        <w:rPr>
          <w:rFonts w:asciiTheme="minorHAnsi" w:hAnsiTheme="minorHAnsi" w:cstheme="minorHAnsi"/>
        </w:rPr>
        <w:t xml:space="preserve">      </w:t>
      </w:r>
    </w:p>
    <w:p w14:paraId="6F079FF5" w14:textId="77777777" w:rsidR="005A7687" w:rsidRPr="005A7687" w:rsidRDefault="005A7687" w:rsidP="005A7687">
      <w:pPr>
        <w:rPr>
          <w:rFonts w:asciiTheme="minorHAnsi" w:hAnsiTheme="minorHAnsi" w:cstheme="minorHAnsi"/>
        </w:rPr>
      </w:pPr>
      <w:r w:rsidRPr="005A7687">
        <w:rPr>
          <w:rFonts w:asciiTheme="minorHAnsi" w:hAnsiTheme="minorHAnsi" w:cstheme="minorHAnsi"/>
        </w:rPr>
        <w:t># Subsample 10 individuals per population, randomly sample 10 individuals that are alive (see above)</w:t>
      </w:r>
    </w:p>
    <w:p w14:paraId="12906468" w14:textId="77777777" w:rsidR="005A7687" w:rsidRPr="005A7687" w:rsidRDefault="005A7687" w:rsidP="005A7687">
      <w:pPr>
        <w:rPr>
          <w:rFonts w:asciiTheme="minorHAnsi" w:hAnsiTheme="minorHAnsi" w:cstheme="minorHAnsi"/>
        </w:rPr>
      </w:pPr>
      <w:proofErr w:type="spellStart"/>
      <w:r w:rsidRPr="005A7687">
        <w:rPr>
          <w:rFonts w:asciiTheme="minorHAnsi" w:hAnsiTheme="minorHAnsi" w:cstheme="minorHAnsi"/>
        </w:rPr>
        <w:t>sample_inds</w:t>
      </w:r>
      <w:proofErr w:type="spellEnd"/>
      <w:r w:rsidRPr="005A7687">
        <w:rPr>
          <w:rFonts w:asciiTheme="minorHAnsi" w:hAnsiTheme="minorHAnsi" w:cstheme="minorHAnsi"/>
        </w:rPr>
        <w:t xml:space="preserve"> = [</w:t>
      </w:r>
      <w:proofErr w:type="spellStart"/>
      <w:proofErr w:type="gramStart"/>
      <w:r w:rsidRPr="005A7687">
        <w:rPr>
          <w:rFonts w:asciiTheme="minorHAnsi" w:hAnsiTheme="minorHAnsi" w:cstheme="minorHAnsi"/>
        </w:rPr>
        <w:t>np.random</w:t>
      </w:r>
      <w:proofErr w:type="gramEnd"/>
      <w:r w:rsidRPr="005A7687">
        <w:rPr>
          <w:rFonts w:asciiTheme="minorHAnsi" w:hAnsiTheme="minorHAnsi" w:cstheme="minorHAnsi"/>
        </w:rPr>
        <w:t>.choice</w:t>
      </w:r>
      <w:proofErr w:type="spellEnd"/>
      <w:r w:rsidRPr="005A7687">
        <w:rPr>
          <w:rFonts w:asciiTheme="minorHAnsi" w:hAnsiTheme="minorHAnsi" w:cstheme="minorHAnsi"/>
        </w:rPr>
        <w:t>(</w:t>
      </w:r>
      <w:proofErr w:type="spellStart"/>
      <w:r w:rsidRPr="005A7687">
        <w:rPr>
          <w:rFonts w:asciiTheme="minorHAnsi" w:hAnsiTheme="minorHAnsi" w:cstheme="minorHAnsi"/>
        </w:rPr>
        <w:t>pop_indivs</w:t>
      </w:r>
      <w:proofErr w:type="spellEnd"/>
      <w:r w:rsidRPr="005A7687">
        <w:rPr>
          <w:rFonts w:asciiTheme="minorHAnsi" w:hAnsiTheme="minorHAnsi" w:cstheme="minorHAnsi"/>
        </w:rPr>
        <w:t>[</w:t>
      </w:r>
      <w:proofErr w:type="spellStart"/>
      <w:r w:rsidRPr="005A7687">
        <w:rPr>
          <w:rFonts w:asciiTheme="minorHAnsi" w:hAnsiTheme="minorHAnsi" w:cstheme="minorHAnsi"/>
        </w:rPr>
        <w:t>i</w:t>
      </w:r>
      <w:proofErr w:type="spellEnd"/>
      <w:r w:rsidRPr="005A7687">
        <w:rPr>
          <w:rFonts w:asciiTheme="minorHAnsi" w:hAnsiTheme="minorHAnsi" w:cstheme="minorHAnsi"/>
        </w:rPr>
        <w:t xml:space="preserve">], 10, replace=False) for </w:t>
      </w:r>
      <w:proofErr w:type="spellStart"/>
      <w:r w:rsidRPr="005A7687">
        <w:rPr>
          <w:rFonts w:asciiTheme="minorHAnsi" w:hAnsiTheme="minorHAnsi" w:cstheme="minorHAnsi"/>
        </w:rPr>
        <w:t>i</w:t>
      </w:r>
      <w:proofErr w:type="spellEnd"/>
      <w:r w:rsidRPr="005A7687">
        <w:rPr>
          <w:rFonts w:asciiTheme="minorHAnsi" w:hAnsiTheme="minorHAnsi" w:cstheme="minorHAnsi"/>
        </w:rPr>
        <w:t xml:space="preserve"> in [1,2,3]]</w:t>
      </w:r>
    </w:p>
    <w:p w14:paraId="48689A8F" w14:textId="77777777" w:rsidR="005A7687" w:rsidRPr="005A7687" w:rsidRDefault="005A7687" w:rsidP="005A7687">
      <w:pPr>
        <w:rPr>
          <w:rFonts w:asciiTheme="minorHAnsi" w:hAnsiTheme="minorHAnsi" w:cstheme="minorHAnsi"/>
        </w:rPr>
      </w:pPr>
    </w:p>
    <w:p w14:paraId="6FFE434D" w14:textId="77777777" w:rsidR="005A7687" w:rsidRPr="005A7687" w:rsidRDefault="005A7687" w:rsidP="005A7687">
      <w:pPr>
        <w:rPr>
          <w:rFonts w:asciiTheme="minorHAnsi" w:hAnsiTheme="minorHAnsi" w:cstheme="minorHAnsi"/>
        </w:rPr>
      </w:pPr>
      <w:r w:rsidRPr="005A7687">
        <w:rPr>
          <w:rFonts w:asciiTheme="minorHAnsi" w:hAnsiTheme="minorHAnsi" w:cstheme="minorHAnsi"/>
        </w:rPr>
        <w:t># Desired output will be (1) a separate list with the individuals for each population</w:t>
      </w:r>
    </w:p>
    <w:p w14:paraId="0868DBA2" w14:textId="77777777" w:rsidR="005A7687" w:rsidRPr="005A7687" w:rsidRDefault="005A7687" w:rsidP="005A7687">
      <w:pPr>
        <w:rPr>
          <w:rFonts w:asciiTheme="minorHAnsi" w:hAnsiTheme="minorHAnsi" w:cstheme="minorHAnsi"/>
        </w:rPr>
      </w:pPr>
      <w:r w:rsidRPr="005A7687">
        <w:rPr>
          <w:rFonts w:asciiTheme="minorHAnsi" w:hAnsiTheme="minorHAnsi" w:cstheme="minorHAnsi"/>
        </w:rPr>
        <w:t xml:space="preserve"># A </w:t>
      </w:r>
      <w:proofErr w:type="spellStart"/>
      <w:r w:rsidRPr="005A7687">
        <w:rPr>
          <w:rFonts w:asciiTheme="minorHAnsi" w:hAnsiTheme="minorHAnsi" w:cstheme="minorHAnsi"/>
        </w:rPr>
        <w:t>VCF</w:t>
      </w:r>
      <w:proofErr w:type="spellEnd"/>
      <w:r w:rsidRPr="005A7687">
        <w:rPr>
          <w:rFonts w:asciiTheme="minorHAnsi" w:hAnsiTheme="minorHAnsi" w:cstheme="minorHAnsi"/>
        </w:rPr>
        <w:t xml:space="preserve"> file with the </w:t>
      </w:r>
      <w:proofErr w:type="spellStart"/>
      <w:r w:rsidRPr="005A7687">
        <w:rPr>
          <w:rFonts w:asciiTheme="minorHAnsi" w:hAnsiTheme="minorHAnsi" w:cstheme="minorHAnsi"/>
        </w:rPr>
        <w:t>vcf_label</w:t>
      </w:r>
      <w:proofErr w:type="spellEnd"/>
    </w:p>
    <w:p w14:paraId="39BE96AA" w14:textId="77777777" w:rsidR="005A7687" w:rsidRPr="005A7687" w:rsidRDefault="005A7687" w:rsidP="005A7687">
      <w:pPr>
        <w:rPr>
          <w:rFonts w:asciiTheme="minorHAnsi" w:hAnsiTheme="minorHAnsi" w:cstheme="minorHAnsi"/>
        </w:rPr>
      </w:pPr>
      <w:proofErr w:type="spellStart"/>
      <w:r w:rsidRPr="005A7687">
        <w:rPr>
          <w:rFonts w:asciiTheme="minorHAnsi" w:hAnsiTheme="minorHAnsi" w:cstheme="minorHAnsi"/>
        </w:rPr>
        <w:t>indivlist</w:t>
      </w:r>
      <w:proofErr w:type="spellEnd"/>
      <w:r w:rsidRPr="005A7687">
        <w:rPr>
          <w:rFonts w:asciiTheme="minorHAnsi" w:hAnsiTheme="minorHAnsi" w:cstheme="minorHAnsi"/>
        </w:rPr>
        <w:t xml:space="preserve"> = []</w:t>
      </w:r>
    </w:p>
    <w:p w14:paraId="5FA6D62A" w14:textId="77777777" w:rsidR="005A7687" w:rsidRPr="005A7687" w:rsidRDefault="005A7687" w:rsidP="005A7687">
      <w:pPr>
        <w:rPr>
          <w:rFonts w:asciiTheme="minorHAnsi" w:hAnsiTheme="minorHAnsi" w:cstheme="minorHAnsi"/>
        </w:rPr>
      </w:pPr>
      <w:proofErr w:type="spellStart"/>
      <w:r w:rsidRPr="005A7687">
        <w:rPr>
          <w:rFonts w:asciiTheme="minorHAnsi" w:hAnsiTheme="minorHAnsi" w:cstheme="minorHAnsi"/>
        </w:rPr>
        <w:t>indivnames</w:t>
      </w:r>
      <w:proofErr w:type="spellEnd"/>
      <w:r w:rsidRPr="005A7687">
        <w:rPr>
          <w:rFonts w:asciiTheme="minorHAnsi" w:hAnsiTheme="minorHAnsi" w:cstheme="minorHAnsi"/>
        </w:rPr>
        <w:t xml:space="preserve"> = []</w:t>
      </w:r>
    </w:p>
    <w:p w14:paraId="1E73045E" w14:textId="77777777" w:rsidR="005A7687" w:rsidRPr="005A7687" w:rsidRDefault="005A7687" w:rsidP="005A7687">
      <w:pPr>
        <w:rPr>
          <w:rFonts w:asciiTheme="minorHAnsi" w:hAnsiTheme="minorHAnsi" w:cstheme="minorHAnsi"/>
        </w:rPr>
      </w:pPr>
    </w:p>
    <w:p w14:paraId="3D7B4E55" w14:textId="77777777" w:rsidR="005A7687" w:rsidRPr="005A7687" w:rsidRDefault="005A7687" w:rsidP="005A7687">
      <w:pPr>
        <w:rPr>
          <w:rFonts w:asciiTheme="minorHAnsi" w:hAnsiTheme="minorHAnsi" w:cstheme="minorHAnsi"/>
        </w:rPr>
      </w:pPr>
      <w:proofErr w:type="spellStart"/>
      <w:r w:rsidRPr="005A7687">
        <w:rPr>
          <w:rFonts w:asciiTheme="minorHAnsi" w:hAnsiTheme="minorHAnsi" w:cstheme="minorHAnsi"/>
        </w:rPr>
        <w:t>Ind_in_p1</w:t>
      </w:r>
      <w:proofErr w:type="spellEnd"/>
      <w:r w:rsidRPr="005A7687">
        <w:rPr>
          <w:rFonts w:asciiTheme="minorHAnsi" w:hAnsiTheme="minorHAnsi" w:cstheme="minorHAnsi"/>
        </w:rPr>
        <w:t xml:space="preserve"> = []</w:t>
      </w:r>
    </w:p>
    <w:p w14:paraId="3E78F7F5" w14:textId="77777777" w:rsidR="005A7687" w:rsidRPr="005A7687" w:rsidRDefault="005A7687" w:rsidP="005A7687">
      <w:pPr>
        <w:rPr>
          <w:rFonts w:asciiTheme="minorHAnsi" w:hAnsiTheme="minorHAnsi" w:cstheme="minorHAnsi"/>
        </w:rPr>
      </w:pPr>
      <w:r w:rsidRPr="005A7687">
        <w:rPr>
          <w:rFonts w:asciiTheme="minorHAnsi" w:hAnsiTheme="minorHAnsi" w:cstheme="minorHAnsi"/>
        </w:rPr>
        <w:t xml:space="preserve">for </w:t>
      </w:r>
      <w:proofErr w:type="spellStart"/>
      <w:r w:rsidRPr="005A7687">
        <w:rPr>
          <w:rFonts w:asciiTheme="minorHAnsi" w:hAnsiTheme="minorHAnsi" w:cstheme="minorHAnsi"/>
        </w:rPr>
        <w:t>i</w:t>
      </w:r>
      <w:proofErr w:type="spellEnd"/>
      <w:r w:rsidRPr="005A7687">
        <w:rPr>
          <w:rFonts w:asciiTheme="minorHAnsi" w:hAnsiTheme="minorHAnsi" w:cstheme="minorHAnsi"/>
        </w:rPr>
        <w:t xml:space="preserve"> in </w:t>
      </w:r>
      <w:proofErr w:type="spellStart"/>
      <w:r w:rsidRPr="005A7687">
        <w:rPr>
          <w:rFonts w:asciiTheme="minorHAnsi" w:hAnsiTheme="minorHAnsi" w:cstheme="minorHAnsi"/>
        </w:rPr>
        <w:t>sample_</w:t>
      </w:r>
      <w:proofErr w:type="gramStart"/>
      <w:r w:rsidRPr="005A7687">
        <w:rPr>
          <w:rFonts w:asciiTheme="minorHAnsi" w:hAnsiTheme="minorHAnsi" w:cstheme="minorHAnsi"/>
        </w:rPr>
        <w:t>inds</w:t>
      </w:r>
      <w:proofErr w:type="spellEnd"/>
      <w:r w:rsidRPr="005A7687">
        <w:rPr>
          <w:rFonts w:asciiTheme="minorHAnsi" w:hAnsiTheme="minorHAnsi" w:cstheme="minorHAnsi"/>
        </w:rPr>
        <w:t>[</w:t>
      </w:r>
      <w:proofErr w:type="gramEnd"/>
      <w:r w:rsidRPr="005A7687">
        <w:rPr>
          <w:rFonts w:asciiTheme="minorHAnsi" w:hAnsiTheme="minorHAnsi" w:cstheme="minorHAnsi"/>
        </w:rPr>
        <w:t>0]:</w:t>
      </w:r>
    </w:p>
    <w:p w14:paraId="41CD4D1E" w14:textId="77777777" w:rsidR="005A7687" w:rsidRPr="005A7687" w:rsidRDefault="005A7687" w:rsidP="005A7687">
      <w:pPr>
        <w:rPr>
          <w:rFonts w:asciiTheme="minorHAnsi" w:hAnsiTheme="minorHAnsi" w:cstheme="minorHAnsi"/>
        </w:rPr>
      </w:pPr>
      <w:r w:rsidRPr="005A7687">
        <w:rPr>
          <w:rFonts w:asciiTheme="minorHAnsi" w:hAnsiTheme="minorHAnsi" w:cstheme="minorHAnsi"/>
        </w:rPr>
        <w:tab/>
      </w:r>
      <w:proofErr w:type="spellStart"/>
      <w:proofErr w:type="gramStart"/>
      <w:r w:rsidRPr="005A7687">
        <w:rPr>
          <w:rFonts w:asciiTheme="minorHAnsi" w:hAnsiTheme="minorHAnsi" w:cstheme="minorHAnsi"/>
        </w:rPr>
        <w:t>indivlist.append</w:t>
      </w:r>
      <w:proofErr w:type="spellEnd"/>
      <w:proofErr w:type="gramEnd"/>
      <w:r w:rsidRPr="005A7687">
        <w:rPr>
          <w:rFonts w:asciiTheme="minorHAnsi" w:hAnsiTheme="minorHAnsi" w:cstheme="minorHAnsi"/>
        </w:rPr>
        <w:t>(</w:t>
      </w:r>
      <w:proofErr w:type="spellStart"/>
      <w:r w:rsidRPr="005A7687">
        <w:rPr>
          <w:rFonts w:asciiTheme="minorHAnsi" w:hAnsiTheme="minorHAnsi" w:cstheme="minorHAnsi"/>
        </w:rPr>
        <w:t>i</w:t>
      </w:r>
      <w:proofErr w:type="spellEnd"/>
      <w:r w:rsidRPr="005A7687">
        <w:rPr>
          <w:rFonts w:asciiTheme="minorHAnsi" w:hAnsiTheme="minorHAnsi" w:cstheme="minorHAnsi"/>
        </w:rPr>
        <w:t xml:space="preserve">) # add the </w:t>
      </w:r>
      <w:proofErr w:type="spellStart"/>
      <w:r w:rsidRPr="005A7687">
        <w:rPr>
          <w:rFonts w:asciiTheme="minorHAnsi" w:hAnsiTheme="minorHAnsi" w:cstheme="minorHAnsi"/>
        </w:rPr>
        <w:t>ind_ID</w:t>
      </w:r>
      <w:proofErr w:type="spellEnd"/>
      <w:r w:rsidRPr="005A7687">
        <w:rPr>
          <w:rFonts w:asciiTheme="minorHAnsi" w:hAnsiTheme="minorHAnsi" w:cstheme="minorHAnsi"/>
        </w:rPr>
        <w:t xml:space="preserve"> to </w:t>
      </w:r>
      <w:proofErr w:type="spellStart"/>
      <w:r w:rsidRPr="005A7687">
        <w:rPr>
          <w:rFonts w:asciiTheme="minorHAnsi" w:hAnsiTheme="minorHAnsi" w:cstheme="minorHAnsi"/>
        </w:rPr>
        <w:t>indivlist</w:t>
      </w:r>
      <w:proofErr w:type="spellEnd"/>
    </w:p>
    <w:p w14:paraId="7C144CF0" w14:textId="77777777" w:rsidR="005A7687" w:rsidRPr="005A7687" w:rsidRDefault="005A7687" w:rsidP="005A7687">
      <w:pPr>
        <w:rPr>
          <w:rFonts w:asciiTheme="minorHAnsi" w:hAnsiTheme="minorHAnsi" w:cstheme="minorHAnsi"/>
        </w:rPr>
      </w:pPr>
      <w:r w:rsidRPr="005A7687">
        <w:rPr>
          <w:rFonts w:asciiTheme="minorHAnsi" w:hAnsiTheme="minorHAnsi" w:cstheme="minorHAnsi"/>
        </w:rPr>
        <w:tab/>
      </w:r>
      <w:proofErr w:type="spellStart"/>
      <w:r w:rsidRPr="005A7687">
        <w:rPr>
          <w:rFonts w:asciiTheme="minorHAnsi" w:hAnsiTheme="minorHAnsi" w:cstheme="minorHAnsi"/>
        </w:rPr>
        <w:t>ind</w:t>
      </w:r>
      <w:proofErr w:type="spellEnd"/>
      <w:r w:rsidRPr="005A7687">
        <w:rPr>
          <w:rFonts w:asciiTheme="minorHAnsi" w:hAnsiTheme="minorHAnsi" w:cstheme="minorHAnsi"/>
        </w:rPr>
        <w:t xml:space="preserve"> = </w:t>
      </w:r>
      <w:proofErr w:type="spellStart"/>
      <w:proofErr w:type="gramStart"/>
      <w:r w:rsidRPr="005A7687">
        <w:rPr>
          <w:rFonts w:asciiTheme="minorHAnsi" w:hAnsiTheme="minorHAnsi" w:cstheme="minorHAnsi"/>
        </w:rPr>
        <w:t>mrts.individual</w:t>
      </w:r>
      <w:proofErr w:type="spellEnd"/>
      <w:proofErr w:type="gramEnd"/>
      <w:r w:rsidRPr="005A7687">
        <w:rPr>
          <w:rFonts w:asciiTheme="minorHAnsi" w:hAnsiTheme="minorHAnsi" w:cstheme="minorHAnsi"/>
        </w:rPr>
        <w:t>(</w:t>
      </w:r>
      <w:proofErr w:type="spellStart"/>
      <w:r w:rsidRPr="005A7687">
        <w:rPr>
          <w:rFonts w:asciiTheme="minorHAnsi" w:hAnsiTheme="minorHAnsi" w:cstheme="minorHAnsi"/>
        </w:rPr>
        <w:t>i</w:t>
      </w:r>
      <w:proofErr w:type="spellEnd"/>
      <w:r w:rsidRPr="005A7687">
        <w:rPr>
          <w:rFonts w:asciiTheme="minorHAnsi" w:hAnsiTheme="minorHAnsi" w:cstheme="minorHAnsi"/>
        </w:rPr>
        <w:t xml:space="preserve">) # specify the individual metadata for </w:t>
      </w:r>
      <w:proofErr w:type="spellStart"/>
      <w:r w:rsidRPr="005A7687">
        <w:rPr>
          <w:rFonts w:asciiTheme="minorHAnsi" w:hAnsiTheme="minorHAnsi" w:cstheme="minorHAnsi"/>
        </w:rPr>
        <w:t>ind_ID</w:t>
      </w:r>
      <w:proofErr w:type="spellEnd"/>
    </w:p>
    <w:p w14:paraId="31D8999C" w14:textId="3C9347F9" w:rsidR="005A7687" w:rsidRPr="005A7687" w:rsidRDefault="005A7687" w:rsidP="005A7687">
      <w:pPr>
        <w:rPr>
          <w:rFonts w:asciiTheme="minorHAnsi" w:hAnsiTheme="minorHAnsi" w:cstheme="minorHAnsi"/>
        </w:rPr>
      </w:pPr>
      <w:r w:rsidRPr="005A7687">
        <w:rPr>
          <w:rFonts w:asciiTheme="minorHAnsi" w:hAnsiTheme="minorHAnsi" w:cstheme="minorHAnsi"/>
        </w:rPr>
        <w:tab/>
      </w:r>
      <w:proofErr w:type="spellStart"/>
      <w:r w:rsidRPr="005A7687">
        <w:rPr>
          <w:rFonts w:asciiTheme="minorHAnsi" w:hAnsiTheme="minorHAnsi" w:cstheme="minorHAnsi"/>
        </w:rPr>
        <w:t>vcf_label</w:t>
      </w:r>
      <w:proofErr w:type="spellEnd"/>
      <w:r w:rsidRPr="005A7687">
        <w:rPr>
          <w:rFonts w:asciiTheme="minorHAnsi" w:hAnsiTheme="minorHAnsi" w:cstheme="minorHAnsi"/>
        </w:rPr>
        <w:t xml:space="preserve"> = </w:t>
      </w:r>
      <w:proofErr w:type="spellStart"/>
      <w:r w:rsidRPr="005A7687">
        <w:rPr>
          <w:rFonts w:asciiTheme="minorHAnsi" w:hAnsiTheme="minorHAnsi" w:cstheme="minorHAnsi"/>
        </w:rPr>
        <w:t>f"tsk</w:t>
      </w:r>
      <w:proofErr w:type="spellEnd"/>
      <w:r w:rsidRPr="005A7687">
        <w:rPr>
          <w:rFonts w:asciiTheme="minorHAnsi" w:hAnsiTheme="minorHAnsi" w:cstheme="minorHAnsi"/>
        </w:rPr>
        <w:t>_{</w:t>
      </w:r>
      <w:proofErr w:type="spellStart"/>
      <w:r w:rsidRPr="005A7687">
        <w:rPr>
          <w:rFonts w:asciiTheme="minorHAnsi" w:hAnsiTheme="minorHAnsi" w:cstheme="minorHAnsi"/>
        </w:rPr>
        <w:t>ind.id</w:t>
      </w:r>
      <w:proofErr w:type="spellEnd"/>
      <w:r w:rsidRPr="005A7687">
        <w:rPr>
          <w:rFonts w:asciiTheme="minorHAnsi" w:hAnsiTheme="minorHAnsi" w:cstheme="minorHAnsi"/>
        </w:rPr>
        <w:t xml:space="preserve">}" # create the </w:t>
      </w:r>
      <w:proofErr w:type="spellStart"/>
      <w:r w:rsidRPr="005A7687">
        <w:rPr>
          <w:rFonts w:asciiTheme="minorHAnsi" w:hAnsiTheme="minorHAnsi" w:cstheme="minorHAnsi"/>
        </w:rPr>
        <w:t>vcf_label</w:t>
      </w:r>
      <w:proofErr w:type="spellEnd"/>
      <w:r w:rsidRPr="005A7687">
        <w:rPr>
          <w:rFonts w:asciiTheme="minorHAnsi" w:hAnsiTheme="minorHAnsi" w:cstheme="minorHAnsi"/>
        </w:rPr>
        <w:t xml:space="preserve"> with the </w:t>
      </w:r>
      <w:proofErr w:type="spellStart"/>
      <w:r w:rsidRPr="005A7687">
        <w:rPr>
          <w:rFonts w:asciiTheme="minorHAnsi" w:hAnsiTheme="minorHAnsi" w:cstheme="minorHAnsi"/>
        </w:rPr>
        <w:t>ind.id</w:t>
      </w:r>
      <w:proofErr w:type="spellEnd"/>
      <w:r w:rsidRPr="005A7687">
        <w:rPr>
          <w:rFonts w:asciiTheme="minorHAnsi" w:hAnsiTheme="minorHAnsi" w:cstheme="minorHAnsi"/>
        </w:rPr>
        <w:t xml:space="preserve"> from the metadata</w:t>
      </w:r>
    </w:p>
    <w:p w14:paraId="5D89CA6A" w14:textId="77777777" w:rsidR="005A7687" w:rsidRPr="005A7687" w:rsidRDefault="005A7687" w:rsidP="005A7687">
      <w:pPr>
        <w:rPr>
          <w:rFonts w:asciiTheme="minorHAnsi" w:hAnsiTheme="minorHAnsi" w:cstheme="minorHAnsi"/>
        </w:rPr>
      </w:pPr>
      <w:r w:rsidRPr="005A7687">
        <w:rPr>
          <w:rFonts w:asciiTheme="minorHAnsi" w:hAnsiTheme="minorHAnsi" w:cstheme="minorHAnsi"/>
        </w:rPr>
        <w:tab/>
      </w:r>
      <w:proofErr w:type="spellStart"/>
      <w:proofErr w:type="gramStart"/>
      <w:r w:rsidRPr="005A7687">
        <w:rPr>
          <w:rFonts w:asciiTheme="minorHAnsi" w:hAnsiTheme="minorHAnsi" w:cstheme="minorHAnsi"/>
        </w:rPr>
        <w:t>indivnames.append</w:t>
      </w:r>
      <w:proofErr w:type="spellEnd"/>
      <w:proofErr w:type="gramEnd"/>
      <w:r w:rsidRPr="005A7687">
        <w:rPr>
          <w:rFonts w:asciiTheme="minorHAnsi" w:hAnsiTheme="minorHAnsi" w:cstheme="minorHAnsi"/>
        </w:rPr>
        <w:t>(</w:t>
      </w:r>
      <w:proofErr w:type="spellStart"/>
      <w:r w:rsidRPr="005A7687">
        <w:rPr>
          <w:rFonts w:asciiTheme="minorHAnsi" w:hAnsiTheme="minorHAnsi" w:cstheme="minorHAnsi"/>
        </w:rPr>
        <w:t>vcf_label</w:t>
      </w:r>
      <w:proofErr w:type="spellEnd"/>
      <w:r w:rsidRPr="005A7687">
        <w:rPr>
          <w:rFonts w:asciiTheme="minorHAnsi" w:hAnsiTheme="minorHAnsi" w:cstheme="minorHAnsi"/>
        </w:rPr>
        <w:t xml:space="preserve">) # add the </w:t>
      </w:r>
      <w:proofErr w:type="spellStart"/>
      <w:r w:rsidRPr="005A7687">
        <w:rPr>
          <w:rFonts w:asciiTheme="minorHAnsi" w:hAnsiTheme="minorHAnsi" w:cstheme="minorHAnsi"/>
        </w:rPr>
        <w:t>vcf_label</w:t>
      </w:r>
      <w:proofErr w:type="spellEnd"/>
      <w:r w:rsidRPr="005A7687">
        <w:rPr>
          <w:rFonts w:asciiTheme="minorHAnsi" w:hAnsiTheme="minorHAnsi" w:cstheme="minorHAnsi"/>
        </w:rPr>
        <w:t xml:space="preserve"> with </w:t>
      </w:r>
      <w:proofErr w:type="spellStart"/>
      <w:r w:rsidRPr="005A7687">
        <w:rPr>
          <w:rFonts w:asciiTheme="minorHAnsi" w:hAnsiTheme="minorHAnsi" w:cstheme="minorHAnsi"/>
        </w:rPr>
        <w:t>ind.id</w:t>
      </w:r>
      <w:proofErr w:type="spellEnd"/>
      <w:r w:rsidRPr="005A7687">
        <w:rPr>
          <w:rFonts w:asciiTheme="minorHAnsi" w:hAnsiTheme="minorHAnsi" w:cstheme="minorHAnsi"/>
        </w:rPr>
        <w:t xml:space="preserve"> to the </w:t>
      </w:r>
      <w:proofErr w:type="spellStart"/>
      <w:r w:rsidRPr="005A7687">
        <w:rPr>
          <w:rFonts w:asciiTheme="minorHAnsi" w:hAnsiTheme="minorHAnsi" w:cstheme="minorHAnsi"/>
        </w:rPr>
        <w:t>indivnames</w:t>
      </w:r>
      <w:proofErr w:type="spellEnd"/>
      <w:r w:rsidRPr="005A7687">
        <w:rPr>
          <w:rFonts w:asciiTheme="minorHAnsi" w:hAnsiTheme="minorHAnsi" w:cstheme="minorHAnsi"/>
        </w:rPr>
        <w:t xml:space="preserve"> list</w:t>
      </w:r>
    </w:p>
    <w:p w14:paraId="0A272F0F" w14:textId="77777777" w:rsidR="005A7687" w:rsidRPr="005A7687" w:rsidRDefault="005A7687" w:rsidP="005A7687">
      <w:pPr>
        <w:rPr>
          <w:rFonts w:asciiTheme="minorHAnsi" w:hAnsiTheme="minorHAnsi" w:cstheme="minorHAnsi"/>
        </w:rPr>
      </w:pPr>
      <w:r w:rsidRPr="005A7687">
        <w:rPr>
          <w:rFonts w:asciiTheme="minorHAnsi" w:hAnsiTheme="minorHAnsi" w:cstheme="minorHAnsi"/>
        </w:rPr>
        <w:tab/>
      </w:r>
      <w:proofErr w:type="spellStart"/>
      <w:r w:rsidRPr="005A7687">
        <w:rPr>
          <w:rFonts w:asciiTheme="minorHAnsi" w:hAnsiTheme="minorHAnsi" w:cstheme="minorHAnsi"/>
        </w:rPr>
        <w:t>Ind_in_p</w:t>
      </w:r>
      <w:proofErr w:type="gramStart"/>
      <w:r w:rsidRPr="005A7687">
        <w:rPr>
          <w:rFonts w:asciiTheme="minorHAnsi" w:hAnsiTheme="minorHAnsi" w:cstheme="minorHAnsi"/>
        </w:rPr>
        <w:t>1.append</w:t>
      </w:r>
      <w:proofErr w:type="spellEnd"/>
      <w:proofErr w:type="gramEnd"/>
      <w:r w:rsidRPr="005A7687">
        <w:rPr>
          <w:rFonts w:asciiTheme="minorHAnsi" w:hAnsiTheme="minorHAnsi" w:cstheme="minorHAnsi"/>
        </w:rPr>
        <w:t>(</w:t>
      </w:r>
      <w:proofErr w:type="spellStart"/>
      <w:r w:rsidRPr="005A7687">
        <w:rPr>
          <w:rFonts w:asciiTheme="minorHAnsi" w:hAnsiTheme="minorHAnsi" w:cstheme="minorHAnsi"/>
        </w:rPr>
        <w:t>vcf_label</w:t>
      </w:r>
      <w:proofErr w:type="spellEnd"/>
      <w:r w:rsidRPr="005A7687">
        <w:rPr>
          <w:rFonts w:asciiTheme="minorHAnsi" w:hAnsiTheme="minorHAnsi" w:cstheme="minorHAnsi"/>
        </w:rPr>
        <w:t xml:space="preserve">) # make mini list of individuals within population </w:t>
      </w:r>
      <w:proofErr w:type="spellStart"/>
      <w:r w:rsidRPr="005A7687">
        <w:rPr>
          <w:rFonts w:asciiTheme="minorHAnsi" w:hAnsiTheme="minorHAnsi" w:cstheme="minorHAnsi"/>
        </w:rPr>
        <w:t>p1</w:t>
      </w:r>
      <w:proofErr w:type="spellEnd"/>
    </w:p>
    <w:p w14:paraId="1C45112B" w14:textId="77777777" w:rsidR="005A7687" w:rsidRPr="005A7687" w:rsidRDefault="005A7687" w:rsidP="005A7687">
      <w:pPr>
        <w:rPr>
          <w:rFonts w:asciiTheme="minorHAnsi" w:hAnsiTheme="minorHAnsi" w:cstheme="minorHAnsi"/>
        </w:rPr>
      </w:pPr>
    </w:p>
    <w:p w14:paraId="20B0535F" w14:textId="77777777" w:rsidR="005A7687" w:rsidRPr="005A7687" w:rsidRDefault="005A7687" w:rsidP="005A7687">
      <w:pPr>
        <w:rPr>
          <w:rFonts w:asciiTheme="minorHAnsi" w:hAnsiTheme="minorHAnsi" w:cstheme="minorHAnsi"/>
        </w:rPr>
      </w:pPr>
      <w:proofErr w:type="spellStart"/>
      <w:r w:rsidRPr="005A7687">
        <w:rPr>
          <w:rFonts w:asciiTheme="minorHAnsi" w:hAnsiTheme="minorHAnsi" w:cstheme="minorHAnsi"/>
        </w:rPr>
        <w:t>Ind_in_p2</w:t>
      </w:r>
      <w:proofErr w:type="spellEnd"/>
      <w:r w:rsidRPr="005A7687">
        <w:rPr>
          <w:rFonts w:asciiTheme="minorHAnsi" w:hAnsiTheme="minorHAnsi" w:cstheme="minorHAnsi"/>
        </w:rPr>
        <w:t xml:space="preserve"> = []</w:t>
      </w:r>
    </w:p>
    <w:p w14:paraId="277B388F" w14:textId="77777777" w:rsidR="005A7687" w:rsidRPr="005A7687" w:rsidRDefault="005A7687" w:rsidP="005A7687">
      <w:pPr>
        <w:rPr>
          <w:rFonts w:asciiTheme="minorHAnsi" w:hAnsiTheme="minorHAnsi" w:cstheme="minorHAnsi"/>
        </w:rPr>
      </w:pPr>
      <w:r w:rsidRPr="005A7687">
        <w:rPr>
          <w:rFonts w:asciiTheme="minorHAnsi" w:hAnsiTheme="minorHAnsi" w:cstheme="minorHAnsi"/>
        </w:rPr>
        <w:t xml:space="preserve">for </w:t>
      </w:r>
      <w:proofErr w:type="spellStart"/>
      <w:r w:rsidRPr="005A7687">
        <w:rPr>
          <w:rFonts w:asciiTheme="minorHAnsi" w:hAnsiTheme="minorHAnsi" w:cstheme="minorHAnsi"/>
        </w:rPr>
        <w:t>i</w:t>
      </w:r>
      <w:proofErr w:type="spellEnd"/>
      <w:r w:rsidRPr="005A7687">
        <w:rPr>
          <w:rFonts w:asciiTheme="minorHAnsi" w:hAnsiTheme="minorHAnsi" w:cstheme="minorHAnsi"/>
        </w:rPr>
        <w:t xml:space="preserve"> in </w:t>
      </w:r>
      <w:proofErr w:type="spellStart"/>
      <w:r w:rsidRPr="005A7687">
        <w:rPr>
          <w:rFonts w:asciiTheme="minorHAnsi" w:hAnsiTheme="minorHAnsi" w:cstheme="minorHAnsi"/>
        </w:rPr>
        <w:t>sample_</w:t>
      </w:r>
      <w:proofErr w:type="gramStart"/>
      <w:r w:rsidRPr="005A7687">
        <w:rPr>
          <w:rFonts w:asciiTheme="minorHAnsi" w:hAnsiTheme="minorHAnsi" w:cstheme="minorHAnsi"/>
        </w:rPr>
        <w:t>inds</w:t>
      </w:r>
      <w:proofErr w:type="spellEnd"/>
      <w:r w:rsidRPr="005A7687">
        <w:rPr>
          <w:rFonts w:asciiTheme="minorHAnsi" w:hAnsiTheme="minorHAnsi" w:cstheme="minorHAnsi"/>
        </w:rPr>
        <w:t>[</w:t>
      </w:r>
      <w:proofErr w:type="gramEnd"/>
      <w:r w:rsidRPr="005A7687">
        <w:rPr>
          <w:rFonts w:asciiTheme="minorHAnsi" w:hAnsiTheme="minorHAnsi" w:cstheme="minorHAnsi"/>
        </w:rPr>
        <w:t>1]:</w:t>
      </w:r>
    </w:p>
    <w:p w14:paraId="3D357FA5" w14:textId="77777777" w:rsidR="005A7687" w:rsidRPr="005A7687" w:rsidRDefault="005A7687" w:rsidP="005A7687">
      <w:pPr>
        <w:rPr>
          <w:rFonts w:asciiTheme="minorHAnsi" w:hAnsiTheme="minorHAnsi" w:cstheme="minorHAnsi"/>
        </w:rPr>
      </w:pPr>
      <w:r w:rsidRPr="005A7687">
        <w:rPr>
          <w:rFonts w:asciiTheme="minorHAnsi" w:hAnsiTheme="minorHAnsi" w:cstheme="minorHAnsi"/>
        </w:rPr>
        <w:tab/>
      </w:r>
      <w:proofErr w:type="spellStart"/>
      <w:proofErr w:type="gramStart"/>
      <w:r w:rsidRPr="005A7687">
        <w:rPr>
          <w:rFonts w:asciiTheme="minorHAnsi" w:hAnsiTheme="minorHAnsi" w:cstheme="minorHAnsi"/>
        </w:rPr>
        <w:t>indivlist.append</w:t>
      </w:r>
      <w:proofErr w:type="spellEnd"/>
      <w:proofErr w:type="gramEnd"/>
      <w:r w:rsidRPr="005A7687">
        <w:rPr>
          <w:rFonts w:asciiTheme="minorHAnsi" w:hAnsiTheme="minorHAnsi" w:cstheme="minorHAnsi"/>
        </w:rPr>
        <w:t>(</w:t>
      </w:r>
      <w:proofErr w:type="spellStart"/>
      <w:r w:rsidRPr="005A7687">
        <w:rPr>
          <w:rFonts w:asciiTheme="minorHAnsi" w:hAnsiTheme="minorHAnsi" w:cstheme="minorHAnsi"/>
        </w:rPr>
        <w:t>i</w:t>
      </w:r>
      <w:proofErr w:type="spellEnd"/>
      <w:r w:rsidRPr="005A7687">
        <w:rPr>
          <w:rFonts w:asciiTheme="minorHAnsi" w:hAnsiTheme="minorHAnsi" w:cstheme="minorHAnsi"/>
        </w:rPr>
        <w:t xml:space="preserve">) # add the </w:t>
      </w:r>
      <w:proofErr w:type="spellStart"/>
      <w:r w:rsidRPr="005A7687">
        <w:rPr>
          <w:rFonts w:asciiTheme="minorHAnsi" w:hAnsiTheme="minorHAnsi" w:cstheme="minorHAnsi"/>
        </w:rPr>
        <w:t>ind_ID</w:t>
      </w:r>
      <w:proofErr w:type="spellEnd"/>
      <w:r w:rsidRPr="005A7687">
        <w:rPr>
          <w:rFonts w:asciiTheme="minorHAnsi" w:hAnsiTheme="minorHAnsi" w:cstheme="minorHAnsi"/>
        </w:rPr>
        <w:t xml:space="preserve"> to </w:t>
      </w:r>
      <w:proofErr w:type="spellStart"/>
      <w:r w:rsidRPr="005A7687">
        <w:rPr>
          <w:rFonts w:asciiTheme="minorHAnsi" w:hAnsiTheme="minorHAnsi" w:cstheme="minorHAnsi"/>
        </w:rPr>
        <w:t>indivlist</w:t>
      </w:r>
      <w:proofErr w:type="spellEnd"/>
    </w:p>
    <w:p w14:paraId="486EB189" w14:textId="77777777" w:rsidR="005A7687" w:rsidRPr="005A7687" w:rsidRDefault="005A7687" w:rsidP="005A7687">
      <w:pPr>
        <w:rPr>
          <w:rFonts w:asciiTheme="minorHAnsi" w:hAnsiTheme="minorHAnsi" w:cstheme="minorHAnsi"/>
        </w:rPr>
      </w:pPr>
      <w:r w:rsidRPr="005A7687">
        <w:rPr>
          <w:rFonts w:asciiTheme="minorHAnsi" w:hAnsiTheme="minorHAnsi" w:cstheme="minorHAnsi"/>
        </w:rPr>
        <w:tab/>
      </w:r>
      <w:proofErr w:type="spellStart"/>
      <w:r w:rsidRPr="005A7687">
        <w:rPr>
          <w:rFonts w:asciiTheme="minorHAnsi" w:hAnsiTheme="minorHAnsi" w:cstheme="minorHAnsi"/>
        </w:rPr>
        <w:t>ind</w:t>
      </w:r>
      <w:proofErr w:type="spellEnd"/>
      <w:r w:rsidRPr="005A7687">
        <w:rPr>
          <w:rFonts w:asciiTheme="minorHAnsi" w:hAnsiTheme="minorHAnsi" w:cstheme="minorHAnsi"/>
        </w:rPr>
        <w:t xml:space="preserve"> = </w:t>
      </w:r>
      <w:proofErr w:type="spellStart"/>
      <w:proofErr w:type="gramStart"/>
      <w:r w:rsidRPr="005A7687">
        <w:rPr>
          <w:rFonts w:asciiTheme="minorHAnsi" w:hAnsiTheme="minorHAnsi" w:cstheme="minorHAnsi"/>
        </w:rPr>
        <w:t>mrts.individual</w:t>
      </w:r>
      <w:proofErr w:type="spellEnd"/>
      <w:proofErr w:type="gramEnd"/>
      <w:r w:rsidRPr="005A7687">
        <w:rPr>
          <w:rFonts w:asciiTheme="minorHAnsi" w:hAnsiTheme="minorHAnsi" w:cstheme="minorHAnsi"/>
        </w:rPr>
        <w:t>(</w:t>
      </w:r>
      <w:proofErr w:type="spellStart"/>
      <w:r w:rsidRPr="005A7687">
        <w:rPr>
          <w:rFonts w:asciiTheme="minorHAnsi" w:hAnsiTheme="minorHAnsi" w:cstheme="minorHAnsi"/>
        </w:rPr>
        <w:t>i</w:t>
      </w:r>
      <w:proofErr w:type="spellEnd"/>
      <w:r w:rsidRPr="005A7687">
        <w:rPr>
          <w:rFonts w:asciiTheme="minorHAnsi" w:hAnsiTheme="minorHAnsi" w:cstheme="minorHAnsi"/>
        </w:rPr>
        <w:t xml:space="preserve">) # specify the individual metadata for </w:t>
      </w:r>
      <w:proofErr w:type="spellStart"/>
      <w:r w:rsidRPr="005A7687">
        <w:rPr>
          <w:rFonts w:asciiTheme="minorHAnsi" w:hAnsiTheme="minorHAnsi" w:cstheme="minorHAnsi"/>
        </w:rPr>
        <w:t>ind_ID</w:t>
      </w:r>
      <w:proofErr w:type="spellEnd"/>
    </w:p>
    <w:p w14:paraId="599DB161" w14:textId="14F95735" w:rsidR="005A7687" w:rsidRPr="005A7687" w:rsidRDefault="005A7687" w:rsidP="005A7687">
      <w:pPr>
        <w:rPr>
          <w:rFonts w:asciiTheme="minorHAnsi" w:hAnsiTheme="minorHAnsi" w:cstheme="minorHAnsi"/>
        </w:rPr>
      </w:pPr>
      <w:r w:rsidRPr="005A7687">
        <w:rPr>
          <w:rFonts w:asciiTheme="minorHAnsi" w:hAnsiTheme="minorHAnsi" w:cstheme="minorHAnsi"/>
        </w:rPr>
        <w:tab/>
      </w:r>
      <w:proofErr w:type="spellStart"/>
      <w:r w:rsidRPr="005A7687">
        <w:rPr>
          <w:rFonts w:asciiTheme="minorHAnsi" w:hAnsiTheme="minorHAnsi" w:cstheme="minorHAnsi"/>
        </w:rPr>
        <w:t>vcf_label</w:t>
      </w:r>
      <w:proofErr w:type="spellEnd"/>
      <w:r w:rsidRPr="005A7687">
        <w:rPr>
          <w:rFonts w:asciiTheme="minorHAnsi" w:hAnsiTheme="minorHAnsi" w:cstheme="minorHAnsi"/>
        </w:rPr>
        <w:t xml:space="preserve"> = </w:t>
      </w:r>
      <w:proofErr w:type="spellStart"/>
      <w:r w:rsidRPr="005A7687">
        <w:rPr>
          <w:rFonts w:asciiTheme="minorHAnsi" w:hAnsiTheme="minorHAnsi" w:cstheme="minorHAnsi"/>
        </w:rPr>
        <w:t>f"tsk</w:t>
      </w:r>
      <w:proofErr w:type="spellEnd"/>
      <w:r w:rsidRPr="005A7687">
        <w:rPr>
          <w:rFonts w:asciiTheme="minorHAnsi" w:hAnsiTheme="minorHAnsi" w:cstheme="minorHAnsi"/>
        </w:rPr>
        <w:t>_{</w:t>
      </w:r>
      <w:proofErr w:type="spellStart"/>
      <w:r w:rsidRPr="005A7687">
        <w:rPr>
          <w:rFonts w:asciiTheme="minorHAnsi" w:hAnsiTheme="minorHAnsi" w:cstheme="minorHAnsi"/>
        </w:rPr>
        <w:t>ind.id</w:t>
      </w:r>
      <w:proofErr w:type="spellEnd"/>
      <w:r w:rsidRPr="005A7687">
        <w:rPr>
          <w:rFonts w:asciiTheme="minorHAnsi" w:hAnsiTheme="minorHAnsi" w:cstheme="minorHAnsi"/>
        </w:rPr>
        <w:t xml:space="preserve">}" # create the </w:t>
      </w:r>
      <w:proofErr w:type="spellStart"/>
      <w:r w:rsidRPr="005A7687">
        <w:rPr>
          <w:rFonts w:asciiTheme="minorHAnsi" w:hAnsiTheme="minorHAnsi" w:cstheme="minorHAnsi"/>
        </w:rPr>
        <w:t>vcf_label</w:t>
      </w:r>
      <w:proofErr w:type="spellEnd"/>
      <w:r w:rsidRPr="005A7687">
        <w:rPr>
          <w:rFonts w:asciiTheme="minorHAnsi" w:hAnsiTheme="minorHAnsi" w:cstheme="minorHAnsi"/>
        </w:rPr>
        <w:t xml:space="preserve"> with the </w:t>
      </w:r>
      <w:proofErr w:type="spellStart"/>
      <w:r w:rsidRPr="005A7687">
        <w:rPr>
          <w:rFonts w:asciiTheme="minorHAnsi" w:hAnsiTheme="minorHAnsi" w:cstheme="minorHAnsi"/>
        </w:rPr>
        <w:t>ind.id</w:t>
      </w:r>
      <w:proofErr w:type="spellEnd"/>
      <w:r w:rsidRPr="005A7687">
        <w:rPr>
          <w:rFonts w:asciiTheme="minorHAnsi" w:hAnsiTheme="minorHAnsi" w:cstheme="minorHAnsi"/>
        </w:rPr>
        <w:t xml:space="preserve"> from the metadata</w:t>
      </w:r>
    </w:p>
    <w:p w14:paraId="11AAC390" w14:textId="77777777" w:rsidR="005A7687" w:rsidRPr="005A7687" w:rsidRDefault="005A7687" w:rsidP="005A7687">
      <w:pPr>
        <w:rPr>
          <w:rFonts w:asciiTheme="minorHAnsi" w:hAnsiTheme="minorHAnsi" w:cstheme="minorHAnsi"/>
        </w:rPr>
      </w:pPr>
      <w:r w:rsidRPr="005A7687">
        <w:rPr>
          <w:rFonts w:asciiTheme="minorHAnsi" w:hAnsiTheme="minorHAnsi" w:cstheme="minorHAnsi"/>
        </w:rPr>
        <w:tab/>
      </w:r>
      <w:proofErr w:type="spellStart"/>
      <w:proofErr w:type="gramStart"/>
      <w:r w:rsidRPr="005A7687">
        <w:rPr>
          <w:rFonts w:asciiTheme="minorHAnsi" w:hAnsiTheme="minorHAnsi" w:cstheme="minorHAnsi"/>
        </w:rPr>
        <w:t>indivnames.append</w:t>
      </w:r>
      <w:proofErr w:type="spellEnd"/>
      <w:proofErr w:type="gramEnd"/>
      <w:r w:rsidRPr="005A7687">
        <w:rPr>
          <w:rFonts w:asciiTheme="minorHAnsi" w:hAnsiTheme="minorHAnsi" w:cstheme="minorHAnsi"/>
        </w:rPr>
        <w:t>(</w:t>
      </w:r>
      <w:proofErr w:type="spellStart"/>
      <w:r w:rsidRPr="005A7687">
        <w:rPr>
          <w:rFonts w:asciiTheme="minorHAnsi" w:hAnsiTheme="minorHAnsi" w:cstheme="minorHAnsi"/>
        </w:rPr>
        <w:t>vcf_label</w:t>
      </w:r>
      <w:proofErr w:type="spellEnd"/>
      <w:r w:rsidRPr="005A7687">
        <w:rPr>
          <w:rFonts w:asciiTheme="minorHAnsi" w:hAnsiTheme="minorHAnsi" w:cstheme="minorHAnsi"/>
        </w:rPr>
        <w:t xml:space="preserve">) # add the </w:t>
      </w:r>
      <w:proofErr w:type="spellStart"/>
      <w:r w:rsidRPr="005A7687">
        <w:rPr>
          <w:rFonts w:asciiTheme="minorHAnsi" w:hAnsiTheme="minorHAnsi" w:cstheme="minorHAnsi"/>
        </w:rPr>
        <w:t>vcf_label</w:t>
      </w:r>
      <w:proofErr w:type="spellEnd"/>
      <w:r w:rsidRPr="005A7687">
        <w:rPr>
          <w:rFonts w:asciiTheme="minorHAnsi" w:hAnsiTheme="minorHAnsi" w:cstheme="minorHAnsi"/>
        </w:rPr>
        <w:t xml:space="preserve"> with </w:t>
      </w:r>
      <w:proofErr w:type="spellStart"/>
      <w:r w:rsidRPr="005A7687">
        <w:rPr>
          <w:rFonts w:asciiTheme="minorHAnsi" w:hAnsiTheme="minorHAnsi" w:cstheme="minorHAnsi"/>
        </w:rPr>
        <w:t>ind.id</w:t>
      </w:r>
      <w:proofErr w:type="spellEnd"/>
      <w:r w:rsidRPr="005A7687">
        <w:rPr>
          <w:rFonts w:asciiTheme="minorHAnsi" w:hAnsiTheme="minorHAnsi" w:cstheme="minorHAnsi"/>
        </w:rPr>
        <w:t xml:space="preserve"> to the </w:t>
      </w:r>
      <w:proofErr w:type="spellStart"/>
      <w:r w:rsidRPr="005A7687">
        <w:rPr>
          <w:rFonts w:asciiTheme="minorHAnsi" w:hAnsiTheme="minorHAnsi" w:cstheme="minorHAnsi"/>
        </w:rPr>
        <w:t>indivnames</w:t>
      </w:r>
      <w:proofErr w:type="spellEnd"/>
      <w:r w:rsidRPr="005A7687">
        <w:rPr>
          <w:rFonts w:asciiTheme="minorHAnsi" w:hAnsiTheme="minorHAnsi" w:cstheme="minorHAnsi"/>
        </w:rPr>
        <w:t xml:space="preserve"> list</w:t>
      </w:r>
    </w:p>
    <w:p w14:paraId="5F1D1F50" w14:textId="77777777" w:rsidR="005A7687" w:rsidRPr="005A7687" w:rsidRDefault="005A7687" w:rsidP="005A7687">
      <w:pPr>
        <w:rPr>
          <w:rFonts w:asciiTheme="minorHAnsi" w:hAnsiTheme="minorHAnsi" w:cstheme="minorHAnsi"/>
        </w:rPr>
      </w:pPr>
      <w:r w:rsidRPr="005A7687">
        <w:rPr>
          <w:rFonts w:asciiTheme="minorHAnsi" w:hAnsiTheme="minorHAnsi" w:cstheme="minorHAnsi"/>
        </w:rPr>
        <w:tab/>
      </w:r>
      <w:proofErr w:type="spellStart"/>
      <w:r w:rsidRPr="005A7687">
        <w:rPr>
          <w:rFonts w:asciiTheme="minorHAnsi" w:hAnsiTheme="minorHAnsi" w:cstheme="minorHAnsi"/>
        </w:rPr>
        <w:t>Ind_in_p</w:t>
      </w:r>
      <w:proofErr w:type="gramStart"/>
      <w:r w:rsidRPr="005A7687">
        <w:rPr>
          <w:rFonts w:asciiTheme="minorHAnsi" w:hAnsiTheme="minorHAnsi" w:cstheme="minorHAnsi"/>
        </w:rPr>
        <w:t>2.append</w:t>
      </w:r>
      <w:proofErr w:type="spellEnd"/>
      <w:proofErr w:type="gramEnd"/>
      <w:r w:rsidRPr="005A7687">
        <w:rPr>
          <w:rFonts w:asciiTheme="minorHAnsi" w:hAnsiTheme="minorHAnsi" w:cstheme="minorHAnsi"/>
        </w:rPr>
        <w:t>(</w:t>
      </w:r>
      <w:proofErr w:type="spellStart"/>
      <w:r w:rsidRPr="005A7687">
        <w:rPr>
          <w:rFonts w:asciiTheme="minorHAnsi" w:hAnsiTheme="minorHAnsi" w:cstheme="minorHAnsi"/>
        </w:rPr>
        <w:t>vcf_label</w:t>
      </w:r>
      <w:proofErr w:type="spellEnd"/>
      <w:r w:rsidRPr="005A7687">
        <w:rPr>
          <w:rFonts w:asciiTheme="minorHAnsi" w:hAnsiTheme="minorHAnsi" w:cstheme="minorHAnsi"/>
        </w:rPr>
        <w:t xml:space="preserve">) # make mini list of individuals within population </w:t>
      </w:r>
      <w:proofErr w:type="spellStart"/>
      <w:r w:rsidRPr="005A7687">
        <w:rPr>
          <w:rFonts w:asciiTheme="minorHAnsi" w:hAnsiTheme="minorHAnsi" w:cstheme="minorHAnsi"/>
        </w:rPr>
        <w:t>p2</w:t>
      </w:r>
      <w:proofErr w:type="spellEnd"/>
    </w:p>
    <w:p w14:paraId="7B471C25" w14:textId="77777777" w:rsidR="005A7687" w:rsidRPr="005A7687" w:rsidRDefault="005A7687" w:rsidP="005A7687">
      <w:pPr>
        <w:rPr>
          <w:rFonts w:asciiTheme="minorHAnsi" w:hAnsiTheme="minorHAnsi" w:cstheme="minorHAnsi"/>
        </w:rPr>
      </w:pPr>
    </w:p>
    <w:p w14:paraId="720FC0B5" w14:textId="77777777" w:rsidR="005A7687" w:rsidRPr="005A7687" w:rsidRDefault="005A7687" w:rsidP="005A7687">
      <w:pPr>
        <w:rPr>
          <w:rFonts w:asciiTheme="minorHAnsi" w:hAnsiTheme="minorHAnsi" w:cstheme="minorHAnsi"/>
        </w:rPr>
      </w:pPr>
      <w:proofErr w:type="spellStart"/>
      <w:r w:rsidRPr="005A7687">
        <w:rPr>
          <w:rFonts w:asciiTheme="minorHAnsi" w:hAnsiTheme="minorHAnsi" w:cstheme="minorHAnsi"/>
        </w:rPr>
        <w:t>Ind_in_p3</w:t>
      </w:r>
      <w:proofErr w:type="spellEnd"/>
      <w:r w:rsidRPr="005A7687">
        <w:rPr>
          <w:rFonts w:asciiTheme="minorHAnsi" w:hAnsiTheme="minorHAnsi" w:cstheme="minorHAnsi"/>
        </w:rPr>
        <w:t xml:space="preserve"> = []</w:t>
      </w:r>
    </w:p>
    <w:p w14:paraId="6160D6F7" w14:textId="77777777" w:rsidR="005A7687" w:rsidRPr="005A7687" w:rsidRDefault="005A7687" w:rsidP="005A7687">
      <w:pPr>
        <w:rPr>
          <w:rFonts w:asciiTheme="minorHAnsi" w:hAnsiTheme="minorHAnsi" w:cstheme="minorHAnsi"/>
        </w:rPr>
      </w:pPr>
      <w:r w:rsidRPr="005A7687">
        <w:rPr>
          <w:rFonts w:asciiTheme="minorHAnsi" w:hAnsiTheme="minorHAnsi" w:cstheme="minorHAnsi"/>
        </w:rPr>
        <w:t xml:space="preserve">for </w:t>
      </w:r>
      <w:proofErr w:type="spellStart"/>
      <w:r w:rsidRPr="005A7687">
        <w:rPr>
          <w:rFonts w:asciiTheme="minorHAnsi" w:hAnsiTheme="minorHAnsi" w:cstheme="minorHAnsi"/>
        </w:rPr>
        <w:t>i</w:t>
      </w:r>
      <w:proofErr w:type="spellEnd"/>
      <w:r w:rsidRPr="005A7687">
        <w:rPr>
          <w:rFonts w:asciiTheme="minorHAnsi" w:hAnsiTheme="minorHAnsi" w:cstheme="minorHAnsi"/>
        </w:rPr>
        <w:t xml:space="preserve"> in </w:t>
      </w:r>
      <w:proofErr w:type="spellStart"/>
      <w:r w:rsidRPr="005A7687">
        <w:rPr>
          <w:rFonts w:asciiTheme="minorHAnsi" w:hAnsiTheme="minorHAnsi" w:cstheme="minorHAnsi"/>
        </w:rPr>
        <w:t>sample_</w:t>
      </w:r>
      <w:proofErr w:type="gramStart"/>
      <w:r w:rsidRPr="005A7687">
        <w:rPr>
          <w:rFonts w:asciiTheme="minorHAnsi" w:hAnsiTheme="minorHAnsi" w:cstheme="minorHAnsi"/>
        </w:rPr>
        <w:t>inds</w:t>
      </w:r>
      <w:proofErr w:type="spellEnd"/>
      <w:r w:rsidRPr="005A7687">
        <w:rPr>
          <w:rFonts w:asciiTheme="minorHAnsi" w:hAnsiTheme="minorHAnsi" w:cstheme="minorHAnsi"/>
        </w:rPr>
        <w:t>[</w:t>
      </w:r>
      <w:proofErr w:type="gramEnd"/>
      <w:r w:rsidRPr="005A7687">
        <w:rPr>
          <w:rFonts w:asciiTheme="minorHAnsi" w:hAnsiTheme="minorHAnsi" w:cstheme="minorHAnsi"/>
        </w:rPr>
        <w:t>2]:</w:t>
      </w:r>
    </w:p>
    <w:p w14:paraId="5B239B45" w14:textId="77777777" w:rsidR="005A7687" w:rsidRPr="005A7687" w:rsidRDefault="005A7687" w:rsidP="005A7687">
      <w:pPr>
        <w:rPr>
          <w:rFonts w:asciiTheme="minorHAnsi" w:hAnsiTheme="minorHAnsi" w:cstheme="minorHAnsi"/>
        </w:rPr>
      </w:pPr>
      <w:r w:rsidRPr="005A7687">
        <w:rPr>
          <w:rFonts w:asciiTheme="minorHAnsi" w:hAnsiTheme="minorHAnsi" w:cstheme="minorHAnsi"/>
        </w:rPr>
        <w:tab/>
      </w:r>
      <w:proofErr w:type="spellStart"/>
      <w:proofErr w:type="gramStart"/>
      <w:r w:rsidRPr="005A7687">
        <w:rPr>
          <w:rFonts w:asciiTheme="minorHAnsi" w:hAnsiTheme="minorHAnsi" w:cstheme="minorHAnsi"/>
        </w:rPr>
        <w:t>indivlist.append</w:t>
      </w:r>
      <w:proofErr w:type="spellEnd"/>
      <w:proofErr w:type="gramEnd"/>
      <w:r w:rsidRPr="005A7687">
        <w:rPr>
          <w:rFonts w:asciiTheme="minorHAnsi" w:hAnsiTheme="minorHAnsi" w:cstheme="minorHAnsi"/>
        </w:rPr>
        <w:t>(</w:t>
      </w:r>
      <w:proofErr w:type="spellStart"/>
      <w:r w:rsidRPr="005A7687">
        <w:rPr>
          <w:rFonts w:asciiTheme="minorHAnsi" w:hAnsiTheme="minorHAnsi" w:cstheme="minorHAnsi"/>
        </w:rPr>
        <w:t>i</w:t>
      </w:r>
      <w:proofErr w:type="spellEnd"/>
      <w:r w:rsidRPr="005A7687">
        <w:rPr>
          <w:rFonts w:asciiTheme="minorHAnsi" w:hAnsiTheme="minorHAnsi" w:cstheme="minorHAnsi"/>
        </w:rPr>
        <w:t xml:space="preserve">) # add the </w:t>
      </w:r>
      <w:proofErr w:type="spellStart"/>
      <w:r w:rsidRPr="005A7687">
        <w:rPr>
          <w:rFonts w:asciiTheme="minorHAnsi" w:hAnsiTheme="minorHAnsi" w:cstheme="minorHAnsi"/>
        </w:rPr>
        <w:t>ind_ID</w:t>
      </w:r>
      <w:proofErr w:type="spellEnd"/>
      <w:r w:rsidRPr="005A7687">
        <w:rPr>
          <w:rFonts w:asciiTheme="minorHAnsi" w:hAnsiTheme="minorHAnsi" w:cstheme="minorHAnsi"/>
        </w:rPr>
        <w:t xml:space="preserve"> to </w:t>
      </w:r>
      <w:proofErr w:type="spellStart"/>
      <w:r w:rsidRPr="005A7687">
        <w:rPr>
          <w:rFonts w:asciiTheme="minorHAnsi" w:hAnsiTheme="minorHAnsi" w:cstheme="minorHAnsi"/>
        </w:rPr>
        <w:t>indivlist</w:t>
      </w:r>
      <w:proofErr w:type="spellEnd"/>
    </w:p>
    <w:p w14:paraId="0008823C" w14:textId="77777777" w:rsidR="005A7687" w:rsidRPr="005A7687" w:rsidRDefault="005A7687" w:rsidP="005A7687">
      <w:pPr>
        <w:rPr>
          <w:rFonts w:asciiTheme="minorHAnsi" w:hAnsiTheme="minorHAnsi" w:cstheme="minorHAnsi"/>
        </w:rPr>
      </w:pPr>
      <w:r w:rsidRPr="005A7687">
        <w:rPr>
          <w:rFonts w:asciiTheme="minorHAnsi" w:hAnsiTheme="minorHAnsi" w:cstheme="minorHAnsi"/>
        </w:rPr>
        <w:tab/>
      </w:r>
      <w:proofErr w:type="spellStart"/>
      <w:r w:rsidRPr="005A7687">
        <w:rPr>
          <w:rFonts w:asciiTheme="minorHAnsi" w:hAnsiTheme="minorHAnsi" w:cstheme="minorHAnsi"/>
        </w:rPr>
        <w:t>ind</w:t>
      </w:r>
      <w:proofErr w:type="spellEnd"/>
      <w:r w:rsidRPr="005A7687">
        <w:rPr>
          <w:rFonts w:asciiTheme="minorHAnsi" w:hAnsiTheme="minorHAnsi" w:cstheme="minorHAnsi"/>
        </w:rPr>
        <w:t xml:space="preserve"> = </w:t>
      </w:r>
      <w:proofErr w:type="spellStart"/>
      <w:proofErr w:type="gramStart"/>
      <w:r w:rsidRPr="005A7687">
        <w:rPr>
          <w:rFonts w:asciiTheme="minorHAnsi" w:hAnsiTheme="minorHAnsi" w:cstheme="minorHAnsi"/>
        </w:rPr>
        <w:t>mrts.individual</w:t>
      </w:r>
      <w:proofErr w:type="spellEnd"/>
      <w:proofErr w:type="gramEnd"/>
      <w:r w:rsidRPr="005A7687">
        <w:rPr>
          <w:rFonts w:asciiTheme="minorHAnsi" w:hAnsiTheme="minorHAnsi" w:cstheme="minorHAnsi"/>
        </w:rPr>
        <w:t>(</w:t>
      </w:r>
      <w:proofErr w:type="spellStart"/>
      <w:r w:rsidRPr="005A7687">
        <w:rPr>
          <w:rFonts w:asciiTheme="minorHAnsi" w:hAnsiTheme="minorHAnsi" w:cstheme="minorHAnsi"/>
        </w:rPr>
        <w:t>i</w:t>
      </w:r>
      <w:proofErr w:type="spellEnd"/>
      <w:r w:rsidRPr="005A7687">
        <w:rPr>
          <w:rFonts w:asciiTheme="minorHAnsi" w:hAnsiTheme="minorHAnsi" w:cstheme="minorHAnsi"/>
        </w:rPr>
        <w:t xml:space="preserve">) # specify the individual metadata for </w:t>
      </w:r>
      <w:proofErr w:type="spellStart"/>
      <w:r w:rsidRPr="005A7687">
        <w:rPr>
          <w:rFonts w:asciiTheme="minorHAnsi" w:hAnsiTheme="minorHAnsi" w:cstheme="minorHAnsi"/>
        </w:rPr>
        <w:t>ind_ID</w:t>
      </w:r>
      <w:proofErr w:type="spellEnd"/>
    </w:p>
    <w:p w14:paraId="6178D4F1" w14:textId="793CEC60" w:rsidR="005A7687" w:rsidRPr="005A7687" w:rsidRDefault="005A7687" w:rsidP="005A7687">
      <w:pPr>
        <w:rPr>
          <w:rFonts w:asciiTheme="minorHAnsi" w:hAnsiTheme="minorHAnsi" w:cstheme="minorHAnsi"/>
        </w:rPr>
      </w:pPr>
      <w:r w:rsidRPr="005A7687">
        <w:rPr>
          <w:rFonts w:asciiTheme="minorHAnsi" w:hAnsiTheme="minorHAnsi" w:cstheme="minorHAnsi"/>
        </w:rPr>
        <w:tab/>
      </w:r>
      <w:proofErr w:type="spellStart"/>
      <w:r w:rsidRPr="005A7687">
        <w:rPr>
          <w:rFonts w:asciiTheme="minorHAnsi" w:hAnsiTheme="minorHAnsi" w:cstheme="minorHAnsi"/>
        </w:rPr>
        <w:t>vcf_label</w:t>
      </w:r>
      <w:proofErr w:type="spellEnd"/>
      <w:r w:rsidRPr="005A7687">
        <w:rPr>
          <w:rFonts w:asciiTheme="minorHAnsi" w:hAnsiTheme="minorHAnsi" w:cstheme="minorHAnsi"/>
        </w:rPr>
        <w:t xml:space="preserve"> = </w:t>
      </w:r>
      <w:proofErr w:type="spellStart"/>
      <w:r w:rsidRPr="005A7687">
        <w:rPr>
          <w:rFonts w:asciiTheme="minorHAnsi" w:hAnsiTheme="minorHAnsi" w:cstheme="minorHAnsi"/>
        </w:rPr>
        <w:t>f"tsk</w:t>
      </w:r>
      <w:proofErr w:type="spellEnd"/>
      <w:r w:rsidRPr="005A7687">
        <w:rPr>
          <w:rFonts w:asciiTheme="minorHAnsi" w:hAnsiTheme="minorHAnsi" w:cstheme="minorHAnsi"/>
        </w:rPr>
        <w:t>_{</w:t>
      </w:r>
      <w:proofErr w:type="spellStart"/>
      <w:r w:rsidRPr="005A7687">
        <w:rPr>
          <w:rFonts w:asciiTheme="minorHAnsi" w:hAnsiTheme="minorHAnsi" w:cstheme="minorHAnsi"/>
        </w:rPr>
        <w:t>ind.id</w:t>
      </w:r>
      <w:proofErr w:type="spellEnd"/>
      <w:r w:rsidRPr="005A7687">
        <w:rPr>
          <w:rFonts w:asciiTheme="minorHAnsi" w:hAnsiTheme="minorHAnsi" w:cstheme="minorHAnsi"/>
        </w:rPr>
        <w:t xml:space="preserve">}" # create the </w:t>
      </w:r>
      <w:proofErr w:type="spellStart"/>
      <w:r w:rsidRPr="005A7687">
        <w:rPr>
          <w:rFonts w:asciiTheme="minorHAnsi" w:hAnsiTheme="minorHAnsi" w:cstheme="minorHAnsi"/>
        </w:rPr>
        <w:t>vcf_label</w:t>
      </w:r>
      <w:proofErr w:type="spellEnd"/>
      <w:r w:rsidRPr="005A7687">
        <w:rPr>
          <w:rFonts w:asciiTheme="minorHAnsi" w:hAnsiTheme="minorHAnsi" w:cstheme="minorHAnsi"/>
        </w:rPr>
        <w:t xml:space="preserve"> with the </w:t>
      </w:r>
      <w:proofErr w:type="spellStart"/>
      <w:r w:rsidRPr="005A7687">
        <w:rPr>
          <w:rFonts w:asciiTheme="minorHAnsi" w:hAnsiTheme="minorHAnsi" w:cstheme="minorHAnsi"/>
        </w:rPr>
        <w:t>ind.id</w:t>
      </w:r>
      <w:proofErr w:type="spellEnd"/>
      <w:r w:rsidRPr="005A7687">
        <w:rPr>
          <w:rFonts w:asciiTheme="minorHAnsi" w:hAnsiTheme="minorHAnsi" w:cstheme="minorHAnsi"/>
        </w:rPr>
        <w:t xml:space="preserve"> from the metadata</w:t>
      </w:r>
    </w:p>
    <w:p w14:paraId="738E14A4" w14:textId="77777777" w:rsidR="005A7687" w:rsidRPr="005A7687" w:rsidRDefault="005A7687" w:rsidP="005A7687">
      <w:pPr>
        <w:rPr>
          <w:rFonts w:asciiTheme="minorHAnsi" w:hAnsiTheme="minorHAnsi" w:cstheme="minorHAnsi"/>
        </w:rPr>
      </w:pPr>
      <w:r w:rsidRPr="005A7687">
        <w:rPr>
          <w:rFonts w:asciiTheme="minorHAnsi" w:hAnsiTheme="minorHAnsi" w:cstheme="minorHAnsi"/>
        </w:rPr>
        <w:tab/>
      </w:r>
      <w:proofErr w:type="spellStart"/>
      <w:proofErr w:type="gramStart"/>
      <w:r w:rsidRPr="005A7687">
        <w:rPr>
          <w:rFonts w:asciiTheme="minorHAnsi" w:hAnsiTheme="minorHAnsi" w:cstheme="minorHAnsi"/>
        </w:rPr>
        <w:t>indivnames.append</w:t>
      </w:r>
      <w:proofErr w:type="spellEnd"/>
      <w:proofErr w:type="gramEnd"/>
      <w:r w:rsidRPr="005A7687">
        <w:rPr>
          <w:rFonts w:asciiTheme="minorHAnsi" w:hAnsiTheme="minorHAnsi" w:cstheme="minorHAnsi"/>
        </w:rPr>
        <w:t>(</w:t>
      </w:r>
      <w:proofErr w:type="spellStart"/>
      <w:r w:rsidRPr="005A7687">
        <w:rPr>
          <w:rFonts w:asciiTheme="minorHAnsi" w:hAnsiTheme="minorHAnsi" w:cstheme="minorHAnsi"/>
        </w:rPr>
        <w:t>vcf_label</w:t>
      </w:r>
      <w:proofErr w:type="spellEnd"/>
      <w:r w:rsidRPr="005A7687">
        <w:rPr>
          <w:rFonts w:asciiTheme="minorHAnsi" w:hAnsiTheme="minorHAnsi" w:cstheme="minorHAnsi"/>
        </w:rPr>
        <w:t xml:space="preserve">) # add the </w:t>
      </w:r>
      <w:proofErr w:type="spellStart"/>
      <w:r w:rsidRPr="005A7687">
        <w:rPr>
          <w:rFonts w:asciiTheme="minorHAnsi" w:hAnsiTheme="minorHAnsi" w:cstheme="minorHAnsi"/>
        </w:rPr>
        <w:t>vcf_label</w:t>
      </w:r>
      <w:proofErr w:type="spellEnd"/>
      <w:r w:rsidRPr="005A7687">
        <w:rPr>
          <w:rFonts w:asciiTheme="minorHAnsi" w:hAnsiTheme="minorHAnsi" w:cstheme="minorHAnsi"/>
        </w:rPr>
        <w:t xml:space="preserve"> with </w:t>
      </w:r>
      <w:proofErr w:type="spellStart"/>
      <w:r w:rsidRPr="005A7687">
        <w:rPr>
          <w:rFonts w:asciiTheme="minorHAnsi" w:hAnsiTheme="minorHAnsi" w:cstheme="minorHAnsi"/>
        </w:rPr>
        <w:t>ind.id</w:t>
      </w:r>
      <w:proofErr w:type="spellEnd"/>
      <w:r w:rsidRPr="005A7687">
        <w:rPr>
          <w:rFonts w:asciiTheme="minorHAnsi" w:hAnsiTheme="minorHAnsi" w:cstheme="minorHAnsi"/>
        </w:rPr>
        <w:t xml:space="preserve"> to the </w:t>
      </w:r>
      <w:proofErr w:type="spellStart"/>
      <w:r w:rsidRPr="005A7687">
        <w:rPr>
          <w:rFonts w:asciiTheme="minorHAnsi" w:hAnsiTheme="minorHAnsi" w:cstheme="minorHAnsi"/>
        </w:rPr>
        <w:t>indivnames</w:t>
      </w:r>
      <w:proofErr w:type="spellEnd"/>
      <w:r w:rsidRPr="005A7687">
        <w:rPr>
          <w:rFonts w:asciiTheme="minorHAnsi" w:hAnsiTheme="minorHAnsi" w:cstheme="minorHAnsi"/>
        </w:rPr>
        <w:t xml:space="preserve"> list</w:t>
      </w:r>
    </w:p>
    <w:p w14:paraId="2CBABF0E" w14:textId="77777777" w:rsidR="005A7687" w:rsidRPr="005A7687" w:rsidRDefault="005A7687" w:rsidP="005A7687">
      <w:pPr>
        <w:rPr>
          <w:rFonts w:asciiTheme="minorHAnsi" w:hAnsiTheme="minorHAnsi" w:cstheme="minorHAnsi"/>
        </w:rPr>
      </w:pPr>
      <w:r w:rsidRPr="005A7687">
        <w:rPr>
          <w:rFonts w:asciiTheme="minorHAnsi" w:hAnsiTheme="minorHAnsi" w:cstheme="minorHAnsi"/>
        </w:rPr>
        <w:tab/>
      </w:r>
      <w:proofErr w:type="spellStart"/>
      <w:r w:rsidRPr="005A7687">
        <w:rPr>
          <w:rFonts w:asciiTheme="minorHAnsi" w:hAnsiTheme="minorHAnsi" w:cstheme="minorHAnsi"/>
        </w:rPr>
        <w:t>Ind_in_p</w:t>
      </w:r>
      <w:proofErr w:type="gramStart"/>
      <w:r w:rsidRPr="005A7687">
        <w:rPr>
          <w:rFonts w:asciiTheme="minorHAnsi" w:hAnsiTheme="minorHAnsi" w:cstheme="minorHAnsi"/>
        </w:rPr>
        <w:t>3.append</w:t>
      </w:r>
      <w:proofErr w:type="spellEnd"/>
      <w:proofErr w:type="gramEnd"/>
      <w:r w:rsidRPr="005A7687">
        <w:rPr>
          <w:rFonts w:asciiTheme="minorHAnsi" w:hAnsiTheme="minorHAnsi" w:cstheme="minorHAnsi"/>
        </w:rPr>
        <w:t>(</w:t>
      </w:r>
      <w:proofErr w:type="spellStart"/>
      <w:r w:rsidRPr="005A7687">
        <w:rPr>
          <w:rFonts w:asciiTheme="minorHAnsi" w:hAnsiTheme="minorHAnsi" w:cstheme="minorHAnsi"/>
        </w:rPr>
        <w:t>vcf_label</w:t>
      </w:r>
      <w:proofErr w:type="spellEnd"/>
      <w:r w:rsidRPr="005A7687">
        <w:rPr>
          <w:rFonts w:asciiTheme="minorHAnsi" w:hAnsiTheme="minorHAnsi" w:cstheme="minorHAnsi"/>
        </w:rPr>
        <w:t xml:space="preserve">) # make mini list of individuals within population </w:t>
      </w:r>
      <w:proofErr w:type="spellStart"/>
      <w:r w:rsidRPr="005A7687">
        <w:rPr>
          <w:rFonts w:asciiTheme="minorHAnsi" w:hAnsiTheme="minorHAnsi" w:cstheme="minorHAnsi"/>
        </w:rPr>
        <w:t>p3</w:t>
      </w:r>
      <w:proofErr w:type="spellEnd"/>
    </w:p>
    <w:p w14:paraId="13405015" w14:textId="77777777" w:rsidR="005A7687" w:rsidRPr="005A7687" w:rsidRDefault="005A7687" w:rsidP="005A7687">
      <w:pPr>
        <w:rPr>
          <w:rFonts w:asciiTheme="minorHAnsi" w:hAnsiTheme="minorHAnsi" w:cstheme="minorHAnsi"/>
        </w:rPr>
      </w:pPr>
      <w:r w:rsidRPr="005A7687">
        <w:rPr>
          <w:rFonts w:asciiTheme="minorHAnsi" w:hAnsiTheme="minorHAnsi" w:cstheme="minorHAnsi"/>
        </w:rPr>
        <w:tab/>
      </w:r>
    </w:p>
    <w:p w14:paraId="254D00DC" w14:textId="79B2D2A4" w:rsidR="005A7687" w:rsidRPr="005A7687" w:rsidRDefault="005A7687" w:rsidP="005A7687">
      <w:pPr>
        <w:rPr>
          <w:rFonts w:asciiTheme="minorHAnsi" w:hAnsiTheme="minorHAnsi" w:cstheme="minorHAnsi"/>
        </w:rPr>
      </w:pPr>
      <w:proofErr w:type="spellStart"/>
      <w:r w:rsidRPr="005A7687">
        <w:rPr>
          <w:rFonts w:asciiTheme="minorHAnsi" w:hAnsiTheme="minorHAnsi" w:cstheme="minorHAnsi"/>
        </w:rPr>
        <w:t>Outfile1</w:t>
      </w:r>
      <w:proofErr w:type="spellEnd"/>
      <w:r w:rsidRPr="005A7687">
        <w:rPr>
          <w:rFonts w:asciiTheme="minorHAnsi" w:hAnsiTheme="minorHAnsi" w:cstheme="minorHAnsi"/>
        </w:rPr>
        <w:t>="</w:t>
      </w:r>
      <w:r w:rsidR="00B873B4">
        <w:rPr>
          <w:rFonts w:asciiTheme="minorHAnsi" w:hAnsiTheme="minorHAnsi" w:cstheme="minorHAnsi"/>
        </w:rPr>
        <w:t>&lt;path to folder&gt;/</w:t>
      </w:r>
      <w:proofErr w:type="spellStart"/>
      <w:r w:rsidRPr="005A7687">
        <w:rPr>
          <w:rFonts w:asciiTheme="minorHAnsi" w:hAnsiTheme="minorHAnsi" w:cstheme="minorHAnsi"/>
        </w:rPr>
        <w:t>Model%s</w:t>
      </w:r>
      <w:proofErr w:type="spellEnd"/>
      <w:r w:rsidRPr="005A7687">
        <w:rPr>
          <w:rFonts w:asciiTheme="minorHAnsi" w:hAnsiTheme="minorHAnsi" w:cstheme="minorHAnsi"/>
        </w:rPr>
        <w:t>/</w:t>
      </w:r>
      <w:proofErr w:type="spellStart"/>
      <w:r w:rsidRPr="005A7687">
        <w:rPr>
          <w:rFonts w:asciiTheme="minorHAnsi" w:hAnsiTheme="minorHAnsi" w:cstheme="minorHAnsi"/>
        </w:rPr>
        <w:t>Model%s</w:t>
      </w:r>
      <w:proofErr w:type="spellEnd"/>
      <w:r w:rsidRPr="005A7687">
        <w:rPr>
          <w:rFonts w:asciiTheme="minorHAnsi" w:hAnsiTheme="minorHAnsi" w:cstheme="minorHAnsi"/>
        </w:rPr>
        <w:t>_%</w:t>
      </w:r>
      <w:proofErr w:type="spellStart"/>
      <w:r w:rsidRPr="005A7687">
        <w:rPr>
          <w:rFonts w:asciiTheme="minorHAnsi" w:hAnsiTheme="minorHAnsi" w:cstheme="minorHAnsi"/>
        </w:rPr>
        <w:t>s_run%s.vcf</w:t>
      </w:r>
      <w:proofErr w:type="spellEnd"/>
      <w:r w:rsidRPr="005A7687">
        <w:rPr>
          <w:rFonts w:asciiTheme="minorHAnsi" w:hAnsiTheme="minorHAnsi" w:cstheme="minorHAnsi"/>
        </w:rPr>
        <w:t>" %(</w:t>
      </w:r>
      <w:proofErr w:type="spellStart"/>
      <w:proofErr w:type="gramStart"/>
      <w:r w:rsidRPr="005A7687">
        <w:rPr>
          <w:rFonts w:asciiTheme="minorHAnsi" w:hAnsiTheme="minorHAnsi" w:cstheme="minorHAnsi"/>
        </w:rPr>
        <w:t>MOD,MOD</w:t>
      </w:r>
      <w:proofErr w:type="gramEnd"/>
      <w:r w:rsidRPr="005A7687">
        <w:rPr>
          <w:rFonts w:asciiTheme="minorHAnsi" w:hAnsiTheme="minorHAnsi" w:cstheme="minorHAnsi"/>
        </w:rPr>
        <w:t>,LEN,RUN</w:t>
      </w:r>
      <w:proofErr w:type="spellEnd"/>
      <w:r w:rsidRPr="005A7687">
        <w:rPr>
          <w:rFonts w:asciiTheme="minorHAnsi" w:hAnsiTheme="minorHAnsi" w:cstheme="minorHAnsi"/>
        </w:rPr>
        <w:t>)</w:t>
      </w:r>
    </w:p>
    <w:p w14:paraId="1626B97D" w14:textId="77777777" w:rsidR="005A7687" w:rsidRPr="005A7687" w:rsidRDefault="005A7687" w:rsidP="005A7687">
      <w:pPr>
        <w:rPr>
          <w:rFonts w:asciiTheme="minorHAnsi" w:hAnsiTheme="minorHAnsi" w:cstheme="minorHAnsi"/>
        </w:rPr>
      </w:pPr>
      <w:r w:rsidRPr="005A7687">
        <w:rPr>
          <w:rFonts w:asciiTheme="minorHAnsi" w:hAnsiTheme="minorHAnsi" w:cstheme="minorHAnsi"/>
        </w:rPr>
        <w:lastRenderedPageBreak/>
        <w:t xml:space="preserve">with </w:t>
      </w:r>
      <w:proofErr w:type="gramStart"/>
      <w:r w:rsidRPr="005A7687">
        <w:rPr>
          <w:rFonts w:asciiTheme="minorHAnsi" w:hAnsiTheme="minorHAnsi" w:cstheme="minorHAnsi"/>
        </w:rPr>
        <w:t>open(</w:t>
      </w:r>
      <w:proofErr w:type="spellStart"/>
      <w:proofErr w:type="gramEnd"/>
      <w:r w:rsidRPr="005A7687">
        <w:rPr>
          <w:rFonts w:asciiTheme="minorHAnsi" w:hAnsiTheme="minorHAnsi" w:cstheme="minorHAnsi"/>
        </w:rPr>
        <w:t>Outfile1</w:t>
      </w:r>
      <w:proofErr w:type="spellEnd"/>
      <w:r w:rsidRPr="005A7687">
        <w:rPr>
          <w:rFonts w:asciiTheme="minorHAnsi" w:hAnsiTheme="minorHAnsi" w:cstheme="minorHAnsi"/>
        </w:rPr>
        <w:t xml:space="preserve">, "w") as </w:t>
      </w:r>
      <w:proofErr w:type="spellStart"/>
      <w:r w:rsidRPr="005A7687">
        <w:rPr>
          <w:rFonts w:asciiTheme="minorHAnsi" w:hAnsiTheme="minorHAnsi" w:cstheme="minorHAnsi"/>
        </w:rPr>
        <w:t>vcffile</w:t>
      </w:r>
      <w:proofErr w:type="spellEnd"/>
      <w:r w:rsidRPr="005A7687">
        <w:rPr>
          <w:rFonts w:asciiTheme="minorHAnsi" w:hAnsiTheme="minorHAnsi" w:cstheme="minorHAnsi"/>
        </w:rPr>
        <w:t>:</w:t>
      </w:r>
    </w:p>
    <w:p w14:paraId="66A6A169" w14:textId="77777777" w:rsidR="005A7687" w:rsidRPr="005A7687" w:rsidRDefault="005A7687" w:rsidP="005A7687">
      <w:pPr>
        <w:rPr>
          <w:rFonts w:asciiTheme="minorHAnsi" w:hAnsiTheme="minorHAnsi" w:cstheme="minorHAnsi"/>
        </w:rPr>
      </w:pPr>
      <w:r w:rsidRPr="005A7687">
        <w:rPr>
          <w:rFonts w:asciiTheme="minorHAnsi" w:hAnsiTheme="minorHAnsi" w:cstheme="minorHAnsi"/>
        </w:rPr>
        <w:t xml:space="preserve">   </w:t>
      </w:r>
      <w:proofErr w:type="spellStart"/>
      <w:proofErr w:type="gramStart"/>
      <w:r w:rsidRPr="005A7687">
        <w:rPr>
          <w:rFonts w:asciiTheme="minorHAnsi" w:hAnsiTheme="minorHAnsi" w:cstheme="minorHAnsi"/>
        </w:rPr>
        <w:t>mrts.write</w:t>
      </w:r>
      <w:proofErr w:type="gramEnd"/>
      <w:r w:rsidRPr="005A7687">
        <w:rPr>
          <w:rFonts w:asciiTheme="minorHAnsi" w:hAnsiTheme="minorHAnsi" w:cstheme="minorHAnsi"/>
        </w:rPr>
        <w:t>_vcf</w:t>
      </w:r>
      <w:proofErr w:type="spellEnd"/>
      <w:r w:rsidRPr="005A7687">
        <w:rPr>
          <w:rFonts w:asciiTheme="minorHAnsi" w:hAnsiTheme="minorHAnsi" w:cstheme="minorHAnsi"/>
        </w:rPr>
        <w:t>(</w:t>
      </w:r>
      <w:proofErr w:type="spellStart"/>
      <w:r w:rsidRPr="005A7687">
        <w:rPr>
          <w:rFonts w:asciiTheme="minorHAnsi" w:hAnsiTheme="minorHAnsi" w:cstheme="minorHAnsi"/>
        </w:rPr>
        <w:t>vcffile</w:t>
      </w:r>
      <w:proofErr w:type="spellEnd"/>
      <w:r w:rsidRPr="005A7687">
        <w:rPr>
          <w:rFonts w:asciiTheme="minorHAnsi" w:hAnsiTheme="minorHAnsi" w:cstheme="minorHAnsi"/>
        </w:rPr>
        <w:t>, individuals=</w:t>
      </w:r>
      <w:proofErr w:type="spellStart"/>
      <w:r w:rsidRPr="005A7687">
        <w:rPr>
          <w:rFonts w:asciiTheme="minorHAnsi" w:hAnsiTheme="minorHAnsi" w:cstheme="minorHAnsi"/>
        </w:rPr>
        <w:t>indivlist</w:t>
      </w:r>
      <w:proofErr w:type="spellEnd"/>
      <w:r w:rsidRPr="005A7687">
        <w:rPr>
          <w:rFonts w:asciiTheme="minorHAnsi" w:hAnsiTheme="minorHAnsi" w:cstheme="minorHAnsi"/>
        </w:rPr>
        <w:t xml:space="preserve">, </w:t>
      </w:r>
      <w:proofErr w:type="spellStart"/>
      <w:r w:rsidRPr="005A7687">
        <w:rPr>
          <w:rFonts w:asciiTheme="minorHAnsi" w:hAnsiTheme="minorHAnsi" w:cstheme="minorHAnsi"/>
        </w:rPr>
        <w:t>individual_names</w:t>
      </w:r>
      <w:proofErr w:type="spellEnd"/>
      <w:r w:rsidRPr="005A7687">
        <w:rPr>
          <w:rFonts w:asciiTheme="minorHAnsi" w:hAnsiTheme="minorHAnsi" w:cstheme="minorHAnsi"/>
        </w:rPr>
        <w:t>=</w:t>
      </w:r>
      <w:proofErr w:type="spellStart"/>
      <w:r w:rsidRPr="005A7687">
        <w:rPr>
          <w:rFonts w:asciiTheme="minorHAnsi" w:hAnsiTheme="minorHAnsi" w:cstheme="minorHAnsi"/>
        </w:rPr>
        <w:t>indivnames</w:t>
      </w:r>
      <w:proofErr w:type="spellEnd"/>
      <w:r w:rsidRPr="005A7687">
        <w:rPr>
          <w:rFonts w:asciiTheme="minorHAnsi" w:hAnsiTheme="minorHAnsi" w:cstheme="minorHAnsi"/>
        </w:rPr>
        <w:t xml:space="preserve">) # </w:t>
      </w:r>
      <w:proofErr w:type="spellStart"/>
      <w:r w:rsidRPr="005A7687">
        <w:rPr>
          <w:rFonts w:asciiTheme="minorHAnsi" w:hAnsiTheme="minorHAnsi" w:cstheme="minorHAnsi"/>
        </w:rPr>
        <w:t>indivnames</w:t>
      </w:r>
      <w:proofErr w:type="spellEnd"/>
      <w:r w:rsidRPr="005A7687">
        <w:rPr>
          <w:rFonts w:asciiTheme="minorHAnsi" w:hAnsiTheme="minorHAnsi" w:cstheme="minorHAnsi"/>
        </w:rPr>
        <w:t xml:space="preserve"> is the </w:t>
      </w:r>
      <w:proofErr w:type="spellStart"/>
      <w:r w:rsidRPr="005A7687">
        <w:rPr>
          <w:rFonts w:asciiTheme="minorHAnsi" w:hAnsiTheme="minorHAnsi" w:cstheme="minorHAnsi"/>
        </w:rPr>
        <w:t>vcf_label</w:t>
      </w:r>
      <w:proofErr w:type="spellEnd"/>
    </w:p>
    <w:p w14:paraId="218B3168" w14:textId="77777777" w:rsidR="005A7687" w:rsidRPr="005A7687" w:rsidRDefault="005A7687" w:rsidP="005A7687">
      <w:pPr>
        <w:rPr>
          <w:rFonts w:asciiTheme="minorHAnsi" w:hAnsiTheme="minorHAnsi" w:cstheme="minorHAnsi"/>
        </w:rPr>
      </w:pPr>
    </w:p>
    <w:p w14:paraId="73F32AB6" w14:textId="77777777" w:rsidR="005A7687" w:rsidRPr="005A7687" w:rsidRDefault="005A7687" w:rsidP="005A7687">
      <w:pPr>
        <w:rPr>
          <w:rFonts w:asciiTheme="minorHAnsi" w:hAnsiTheme="minorHAnsi" w:cstheme="minorHAnsi"/>
        </w:rPr>
      </w:pPr>
      <w:r w:rsidRPr="005A7687">
        <w:rPr>
          <w:rFonts w:asciiTheme="minorHAnsi" w:hAnsiTheme="minorHAnsi" w:cstheme="minorHAnsi"/>
        </w:rPr>
        <w:t xml:space="preserve"># </w:t>
      </w:r>
      <w:proofErr w:type="gramStart"/>
      <w:r w:rsidRPr="005A7687">
        <w:rPr>
          <w:rFonts w:asciiTheme="minorHAnsi" w:hAnsiTheme="minorHAnsi" w:cstheme="minorHAnsi"/>
        </w:rPr>
        <w:t>print</w:t>
      </w:r>
      <w:proofErr w:type="gramEnd"/>
      <w:r w:rsidRPr="005A7687">
        <w:rPr>
          <w:rFonts w:asciiTheme="minorHAnsi" w:hAnsiTheme="minorHAnsi" w:cstheme="minorHAnsi"/>
        </w:rPr>
        <w:t xml:space="preserve"> individuals for </w:t>
      </w:r>
      <w:proofErr w:type="spellStart"/>
      <w:r w:rsidRPr="005A7687">
        <w:rPr>
          <w:rFonts w:asciiTheme="minorHAnsi" w:hAnsiTheme="minorHAnsi" w:cstheme="minorHAnsi"/>
        </w:rPr>
        <w:t>p1</w:t>
      </w:r>
      <w:proofErr w:type="spellEnd"/>
    </w:p>
    <w:p w14:paraId="52BA7057" w14:textId="142B1D89" w:rsidR="005A7687" w:rsidRPr="005A7687" w:rsidRDefault="005A7687" w:rsidP="005A7687">
      <w:pPr>
        <w:rPr>
          <w:rFonts w:asciiTheme="minorHAnsi" w:hAnsiTheme="minorHAnsi" w:cstheme="minorHAnsi"/>
        </w:rPr>
      </w:pPr>
      <w:proofErr w:type="spellStart"/>
      <w:r w:rsidRPr="005A7687">
        <w:rPr>
          <w:rFonts w:asciiTheme="minorHAnsi" w:hAnsiTheme="minorHAnsi" w:cstheme="minorHAnsi"/>
        </w:rPr>
        <w:t>Outfile2</w:t>
      </w:r>
      <w:proofErr w:type="spellEnd"/>
      <w:r w:rsidRPr="005A7687">
        <w:rPr>
          <w:rFonts w:asciiTheme="minorHAnsi" w:hAnsiTheme="minorHAnsi" w:cstheme="minorHAnsi"/>
        </w:rPr>
        <w:t>="</w:t>
      </w:r>
      <w:r w:rsidR="00B873B4">
        <w:rPr>
          <w:rFonts w:asciiTheme="minorHAnsi" w:hAnsiTheme="minorHAnsi" w:cstheme="minorHAnsi"/>
        </w:rPr>
        <w:t>&lt;path to folder&gt;</w:t>
      </w:r>
      <w:r w:rsidRPr="005A7687">
        <w:rPr>
          <w:rFonts w:asciiTheme="minorHAnsi" w:hAnsiTheme="minorHAnsi" w:cstheme="minorHAnsi"/>
        </w:rPr>
        <w:t>/</w:t>
      </w:r>
      <w:proofErr w:type="spellStart"/>
      <w:r w:rsidRPr="005A7687">
        <w:rPr>
          <w:rFonts w:asciiTheme="minorHAnsi" w:hAnsiTheme="minorHAnsi" w:cstheme="minorHAnsi"/>
        </w:rPr>
        <w:t>Model%s</w:t>
      </w:r>
      <w:proofErr w:type="spellEnd"/>
      <w:r w:rsidRPr="005A7687">
        <w:rPr>
          <w:rFonts w:asciiTheme="minorHAnsi" w:hAnsiTheme="minorHAnsi" w:cstheme="minorHAnsi"/>
        </w:rPr>
        <w:t>/</w:t>
      </w:r>
      <w:proofErr w:type="spellStart"/>
      <w:r w:rsidRPr="005A7687">
        <w:rPr>
          <w:rFonts w:asciiTheme="minorHAnsi" w:hAnsiTheme="minorHAnsi" w:cstheme="minorHAnsi"/>
        </w:rPr>
        <w:t>Model%s</w:t>
      </w:r>
      <w:proofErr w:type="spellEnd"/>
      <w:r w:rsidRPr="005A7687">
        <w:rPr>
          <w:rFonts w:asciiTheme="minorHAnsi" w:hAnsiTheme="minorHAnsi" w:cstheme="minorHAnsi"/>
        </w:rPr>
        <w:t>_%</w:t>
      </w:r>
      <w:proofErr w:type="spellStart"/>
      <w:r w:rsidRPr="005A7687">
        <w:rPr>
          <w:rFonts w:asciiTheme="minorHAnsi" w:hAnsiTheme="minorHAnsi" w:cstheme="minorHAnsi"/>
        </w:rPr>
        <w:t>s_run%s.p1.txt</w:t>
      </w:r>
      <w:proofErr w:type="spellEnd"/>
      <w:r w:rsidRPr="005A7687">
        <w:rPr>
          <w:rFonts w:asciiTheme="minorHAnsi" w:hAnsiTheme="minorHAnsi" w:cstheme="minorHAnsi"/>
        </w:rPr>
        <w:t>" %(</w:t>
      </w:r>
      <w:proofErr w:type="spellStart"/>
      <w:proofErr w:type="gramStart"/>
      <w:r w:rsidRPr="005A7687">
        <w:rPr>
          <w:rFonts w:asciiTheme="minorHAnsi" w:hAnsiTheme="minorHAnsi" w:cstheme="minorHAnsi"/>
        </w:rPr>
        <w:t>MOD,MOD</w:t>
      </w:r>
      <w:proofErr w:type="gramEnd"/>
      <w:r w:rsidRPr="005A7687">
        <w:rPr>
          <w:rFonts w:asciiTheme="minorHAnsi" w:hAnsiTheme="minorHAnsi" w:cstheme="minorHAnsi"/>
        </w:rPr>
        <w:t>,LEN,RUN</w:t>
      </w:r>
      <w:proofErr w:type="spellEnd"/>
      <w:r w:rsidRPr="005A7687">
        <w:rPr>
          <w:rFonts w:asciiTheme="minorHAnsi" w:hAnsiTheme="minorHAnsi" w:cstheme="minorHAnsi"/>
        </w:rPr>
        <w:t>)</w:t>
      </w:r>
    </w:p>
    <w:p w14:paraId="5574ACEB" w14:textId="77777777" w:rsidR="005A7687" w:rsidRPr="005A7687" w:rsidRDefault="005A7687" w:rsidP="005A7687">
      <w:pPr>
        <w:rPr>
          <w:rFonts w:asciiTheme="minorHAnsi" w:hAnsiTheme="minorHAnsi" w:cstheme="minorHAnsi"/>
        </w:rPr>
      </w:pPr>
      <w:r w:rsidRPr="005A7687">
        <w:rPr>
          <w:rFonts w:asciiTheme="minorHAnsi" w:hAnsiTheme="minorHAnsi" w:cstheme="minorHAnsi"/>
        </w:rPr>
        <w:t xml:space="preserve">with </w:t>
      </w:r>
      <w:proofErr w:type="gramStart"/>
      <w:r w:rsidRPr="005A7687">
        <w:rPr>
          <w:rFonts w:asciiTheme="minorHAnsi" w:hAnsiTheme="minorHAnsi" w:cstheme="minorHAnsi"/>
        </w:rPr>
        <w:t>open(</w:t>
      </w:r>
      <w:proofErr w:type="spellStart"/>
      <w:proofErr w:type="gramEnd"/>
      <w:r w:rsidRPr="005A7687">
        <w:rPr>
          <w:rFonts w:asciiTheme="minorHAnsi" w:hAnsiTheme="minorHAnsi" w:cstheme="minorHAnsi"/>
        </w:rPr>
        <w:t>Outfile2</w:t>
      </w:r>
      <w:proofErr w:type="spellEnd"/>
      <w:r w:rsidRPr="005A7687">
        <w:rPr>
          <w:rFonts w:asciiTheme="minorHAnsi" w:hAnsiTheme="minorHAnsi" w:cstheme="minorHAnsi"/>
        </w:rPr>
        <w:t xml:space="preserve">,"w") as </w:t>
      </w:r>
      <w:proofErr w:type="spellStart"/>
      <w:r w:rsidRPr="005A7687">
        <w:rPr>
          <w:rFonts w:asciiTheme="minorHAnsi" w:hAnsiTheme="minorHAnsi" w:cstheme="minorHAnsi"/>
        </w:rPr>
        <w:t>p1_ind</w:t>
      </w:r>
      <w:proofErr w:type="spellEnd"/>
      <w:r w:rsidRPr="005A7687">
        <w:rPr>
          <w:rFonts w:asciiTheme="minorHAnsi" w:hAnsiTheme="minorHAnsi" w:cstheme="minorHAnsi"/>
        </w:rPr>
        <w:t>:</w:t>
      </w:r>
    </w:p>
    <w:p w14:paraId="781AA21D" w14:textId="77777777" w:rsidR="005A7687" w:rsidRPr="005A7687" w:rsidRDefault="005A7687" w:rsidP="005A7687">
      <w:pPr>
        <w:rPr>
          <w:rFonts w:asciiTheme="minorHAnsi" w:hAnsiTheme="minorHAnsi" w:cstheme="minorHAnsi"/>
        </w:rPr>
      </w:pPr>
      <w:r w:rsidRPr="005A7687">
        <w:rPr>
          <w:rFonts w:asciiTheme="minorHAnsi" w:hAnsiTheme="minorHAnsi" w:cstheme="minorHAnsi"/>
        </w:rPr>
        <w:tab/>
        <w:t xml:space="preserve">for each in </w:t>
      </w:r>
      <w:proofErr w:type="spellStart"/>
      <w:r w:rsidRPr="005A7687">
        <w:rPr>
          <w:rFonts w:asciiTheme="minorHAnsi" w:hAnsiTheme="minorHAnsi" w:cstheme="minorHAnsi"/>
        </w:rPr>
        <w:t>Ind_in_p1</w:t>
      </w:r>
      <w:proofErr w:type="spellEnd"/>
      <w:r w:rsidRPr="005A7687">
        <w:rPr>
          <w:rFonts w:asciiTheme="minorHAnsi" w:hAnsiTheme="minorHAnsi" w:cstheme="minorHAnsi"/>
        </w:rPr>
        <w:t>:</w:t>
      </w:r>
    </w:p>
    <w:p w14:paraId="30CA1E35" w14:textId="77777777" w:rsidR="005A7687" w:rsidRPr="005A7687" w:rsidRDefault="005A7687" w:rsidP="005A7687">
      <w:pPr>
        <w:rPr>
          <w:rFonts w:asciiTheme="minorHAnsi" w:hAnsiTheme="minorHAnsi" w:cstheme="minorHAnsi"/>
        </w:rPr>
      </w:pPr>
      <w:r w:rsidRPr="005A7687">
        <w:rPr>
          <w:rFonts w:asciiTheme="minorHAnsi" w:hAnsiTheme="minorHAnsi" w:cstheme="minorHAnsi"/>
        </w:rPr>
        <w:tab/>
      </w:r>
      <w:r w:rsidRPr="005A7687">
        <w:rPr>
          <w:rFonts w:asciiTheme="minorHAnsi" w:hAnsiTheme="minorHAnsi" w:cstheme="minorHAnsi"/>
        </w:rPr>
        <w:tab/>
      </w:r>
      <w:proofErr w:type="spellStart"/>
      <w:r w:rsidRPr="005A7687">
        <w:rPr>
          <w:rFonts w:asciiTheme="minorHAnsi" w:hAnsiTheme="minorHAnsi" w:cstheme="minorHAnsi"/>
        </w:rPr>
        <w:t>p1_</w:t>
      </w:r>
      <w:proofErr w:type="gramStart"/>
      <w:r w:rsidRPr="005A7687">
        <w:rPr>
          <w:rFonts w:asciiTheme="minorHAnsi" w:hAnsiTheme="minorHAnsi" w:cstheme="minorHAnsi"/>
        </w:rPr>
        <w:t>ind.write</w:t>
      </w:r>
      <w:proofErr w:type="spellEnd"/>
      <w:proofErr w:type="gramEnd"/>
      <w:r w:rsidRPr="005A7687">
        <w:rPr>
          <w:rFonts w:asciiTheme="minorHAnsi" w:hAnsiTheme="minorHAnsi" w:cstheme="minorHAnsi"/>
        </w:rPr>
        <w:t>(each + "\n")</w:t>
      </w:r>
    </w:p>
    <w:p w14:paraId="54F5B1D7" w14:textId="77777777" w:rsidR="005A7687" w:rsidRPr="005A7687" w:rsidRDefault="005A7687" w:rsidP="005A7687">
      <w:pPr>
        <w:rPr>
          <w:rFonts w:asciiTheme="minorHAnsi" w:hAnsiTheme="minorHAnsi" w:cstheme="minorHAnsi"/>
        </w:rPr>
      </w:pPr>
    </w:p>
    <w:p w14:paraId="70B47618" w14:textId="77777777" w:rsidR="005A7687" w:rsidRPr="005A7687" w:rsidRDefault="005A7687" w:rsidP="005A7687">
      <w:pPr>
        <w:rPr>
          <w:rFonts w:asciiTheme="minorHAnsi" w:hAnsiTheme="minorHAnsi" w:cstheme="minorHAnsi"/>
        </w:rPr>
      </w:pPr>
      <w:r w:rsidRPr="005A7687">
        <w:rPr>
          <w:rFonts w:asciiTheme="minorHAnsi" w:hAnsiTheme="minorHAnsi" w:cstheme="minorHAnsi"/>
        </w:rPr>
        <w:t xml:space="preserve"># </w:t>
      </w:r>
      <w:proofErr w:type="gramStart"/>
      <w:r w:rsidRPr="005A7687">
        <w:rPr>
          <w:rFonts w:asciiTheme="minorHAnsi" w:hAnsiTheme="minorHAnsi" w:cstheme="minorHAnsi"/>
        </w:rPr>
        <w:t>print</w:t>
      </w:r>
      <w:proofErr w:type="gramEnd"/>
      <w:r w:rsidRPr="005A7687">
        <w:rPr>
          <w:rFonts w:asciiTheme="minorHAnsi" w:hAnsiTheme="minorHAnsi" w:cstheme="minorHAnsi"/>
        </w:rPr>
        <w:t xml:space="preserve"> individuals for </w:t>
      </w:r>
      <w:proofErr w:type="spellStart"/>
      <w:r w:rsidRPr="005A7687">
        <w:rPr>
          <w:rFonts w:asciiTheme="minorHAnsi" w:hAnsiTheme="minorHAnsi" w:cstheme="minorHAnsi"/>
        </w:rPr>
        <w:t>p2</w:t>
      </w:r>
      <w:proofErr w:type="spellEnd"/>
    </w:p>
    <w:p w14:paraId="562373A0" w14:textId="1EE3D5A5" w:rsidR="005A7687" w:rsidRPr="005A7687" w:rsidRDefault="005A7687" w:rsidP="005A7687">
      <w:pPr>
        <w:rPr>
          <w:rFonts w:asciiTheme="minorHAnsi" w:hAnsiTheme="minorHAnsi" w:cstheme="minorHAnsi"/>
        </w:rPr>
      </w:pPr>
      <w:proofErr w:type="spellStart"/>
      <w:r w:rsidRPr="005A7687">
        <w:rPr>
          <w:rFonts w:asciiTheme="minorHAnsi" w:hAnsiTheme="minorHAnsi" w:cstheme="minorHAnsi"/>
        </w:rPr>
        <w:t>Outfile3</w:t>
      </w:r>
      <w:proofErr w:type="spellEnd"/>
      <w:r w:rsidRPr="005A7687">
        <w:rPr>
          <w:rFonts w:asciiTheme="minorHAnsi" w:hAnsiTheme="minorHAnsi" w:cstheme="minorHAnsi"/>
        </w:rPr>
        <w:t>="</w:t>
      </w:r>
      <w:r w:rsidR="00B873B4">
        <w:rPr>
          <w:rFonts w:asciiTheme="minorHAnsi" w:hAnsiTheme="minorHAnsi" w:cstheme="minorHAnsi"/>
        </w:rPr>
        <w:t>&lt;path to folder&gt;</w:t>
      </w:r>
      <w:r w:rsidRPr="005A7687">
        <w:rPr>
          <w:rFonts w:asciiTheme="minorHAnsi" w:hAnsiTheme="minorHAnsi" w:cstheme="minorHAnsi"/>
        </w:rPr>
        <w:t>/</w:t>
      </w:r>
      <w:proofErr w:type="spellStart"/>
      <w:r w:rsidRPr="005A7687">
        <w:rPr>
          <w:rFonts w:asciiTheme="minorHAnsi" w:hAnsiTheme="minorHAnsi" w:cstheme="minorHAnsi"/>
        </w:rPr>
        <w:t>Model%s</w:t>
      </w:r>
      <w:proofErr w:type="spellEnd"/>
      <w:r w:rsidRPr="005A7687">
        <w:rPr>
          <w:rFonts w:asciiTheme="minorHAnsi" w:hAnsiTheme="minorHAnsi" w:cstheme="minorHAnsi"/>
        </w:rPr>
        <w:t>/</w:t>
      </w:r>
      <w:proofErr w:type="spellStart"/>
      <w:r w:rsidRPr="005A7687">
        <w:rPr>
          <w:rFonts w:asciiTheme="minorHAnsi" w:hAnsiTheme="minorHAnsi" w:cstheme="minorHAnsi"/>
        </w:rPr>
        <w:t>Model%s</w:t>
      </w:r>
      <w:proofErr w:type="spellEnd"/>
      <w:r w:rsidRPr="005A7687">
        <w:rPr>
          <w:rFonts w:asciiTheme="minorHAnsi" w:hAnsiTheme="minorHAnsi" w:cstheme="minorHAnsi"/>
        </w:rPr>
        <w:t>_%</w:t>
      </w:r>
      <w:proofErr w:type="spellStart"/>
      <w:r w:rsidRPr="005A7687">
        <w:rPr>
          <w:rFonts w:asciiTheme="minorHAnsi" w:hAnsiTheme="minorHAnsi" w:cstheme="minorHAnsi"/>
        </w:rPr>
        <w:t>s_run%s.p2.txt</w:t>
      </w:r>
      <w:proofErr w:type="spellEnd"/>
      <w:r w:rsidRPr="005A7687">
        <w:rPr>
          <w:rFonts w:asciiTheme="minorHAnsi" w:hAnsiTheme="minorHAnsi" w:cstheme="minorHAnsi"/>
        </w:rPr>
        <w:t>" %(</w:t>
      </w:r>
      <w:proofErr w:type="spellStart"/>
      <w:proofErr w:type="gramStart"/>
      <w:r w:rsidRPr="005A7687">
        <w:rPr>
          <w:rFonts w:asciiTheme="minorHAnsi" w:hAnsiTheme="minorHAnsi" w:cstheme="minorHAnsi"/>
        </w:rPr>
        <w:t>MOD,MOD</w:t>
      </w:r>
      <w:proofErr w:type="gramEnd"/>
      <w:r w:rsidRPr="005A7687">
        <w:rPr>
          <w:rFonts w:asciiTheme="minorHAnsi" w:hAnsiTheme="minorHAnsi" w:cstheme="minorHAnsi"/>
        </w:rPr>
        <w:t>,LEN,RUN</w:t>
      </w:r>
      <w:proofErr w:type="spellEnd"/>
      <w:r w:rsidRPr="005A7687">
        <w:rPr>
          <w:rFonts w:asciiTheme="minorHAnsi" w:hAnsiTheme="minorHAnsi" w:cstheme="minorHAnsi"/>
        </w:rPr>
        <w:t>)</w:t>
      </w:r>
    </w:p>
    <w:p w14:paraId="2917932C" w14:textId="77777777" w:rsidR="005A7687" w:rsidRPr="005A7687" w:rsidRDefault="005A7687" w:rsidP="005A7687">
      <w:pPr>
        <w:rPr>
          <w:rFonts w:asciiTheme="minorHAnsi" w:hAnsiTheme="minorHAnsi" w:cstheme="minorHAnsi"/>
        </w:rPr>
      </w:pPr>
      <w:r w:rsidRPr="005A7687">
        <w:rPr>
          <w:rFonts w:asciiTheme="minorHAnsi" w:hAnsiTheme="minorHAnsi" w:cstheme="minorHAnsi"/>
        </w:rPr>
        <w:t xml:space="preserve">with </w:t>
      </w:r>
      <w:proofErr w:type="gramStart"/>
      <w:r w:rsidRPr="005A7687">
        <w:rPr>
          <w:rFonts w:asciiTheme="minorHAnsi" w:hAnsiTheme="minorHAnsi" w:cstheme="minorHAnsi"/>
        </w:rPr>
        <w:t>open(</w:t>
      </w:r>
      <w:proofErr w:type="spellStart"/>
      <w:proofErr w:type="gramEnd"/>
      <w:r w:rsidRPr="005A7687">
        <w:rPr>
          <w:rFonts w:asciiTheme="minorHAnsi" w:hAnsiTheme="minorHAnsi" w:cstheme="minorHAnsi"/>
        </w:rPr>
        <w:t>Outfile3</w:t>
      </w:r>
      <w:proofErr w:type="spellEnd"/>
      <w:r w:rsidRPr="005A7687">
        <w:rPr>
          <w:rFonts w:asciiTheme="minorHAnsi" w:hAnsiTheme="minorHAnsi" w:cstheme="minorHAnsi"/>
        </w:rPr>
        <w:t xml:space="preserve">,"w") as </w:t>
      </w:r>
      <w:proofErr w:type="spellStart"/>
      <w:r w:rsidRPr="005A7687">
        <w:rPr>
          <w:rFonts w:asciiTheme="minorHAnsi" w:hAnsiTheme="minorHAnsi" w:cstheme="minorHAnsi"/>
        </w:rPr>
        <w:t>p2_ind</w:t>
      </w:r>
      <w:proofErr w:type="spellEnd"/>
      <w:r w:rsidRPr="005A7687">
        <w:rPr>
          <w:rFonts w:asciiTheme="minorHAnsi" w:hAnsiTheme="minorHAnsi" w:cstheme="minorHAnsi"/>
        </w:rPr>
        <w:t>:</w:t>
      </w:r>
    </w:p>
    <w:p w14:paraId="0875D4DB" w14:textId="77777777" w:rsidR="005A7687" w:rsidRPr="005A7687" w:rsidRDefault="005A7687" w:rsidP="005A7687">
      <w:pPr>
        <w:rPr>
          <w:rFonts w:asciiTheme="minorHAnsi" w:hAnsiTheme="minorHAnsi" w:cstheme="minorHAnsi"/>
        </w:rPr>
      </w:pPr>
      <w:r w:rsidRPr="005A7687">
        <w:rPr>
          <w:rFonts w:asciiTheme="minorHAnsi" w:hAnsiTheme="minorHAnsi" w:cstheme="minorHAnsi"/>
        </w:rPr>
        <w:tab/>
        <w:t xml:space="preserve">for each in </w:t>
      </w:r>
      <w:proofErr w:type="spellStart"/>
      <w:r w:rsidRPr="005A7687">
        <w:rPr>
          <w:rFonts w:asciiTheme="minorHAnsi" w:hAnsiTheme="minorHAnsi" w:cstheme="minorHAnsi"/>
        </w:rPr>
        <w:t>Ind_in_p2</w:t>
      </w:r>
      <w:proofErr w:type="spellEnd"/>
      <w:r w:rsidRPr="005A7687">
        <w:rPr>
          <w:rFonts w:asciiTheme="minorHAnsi" w:hAnsiTheme="minorHAnsi" w:cstheme="minorHAnsi"/>
        </w:rPr>
        <w:t>:</w:t>
      </w:r>
    </w:p>
    <w:p w14:paraId="2B738F2E" w14:textId="77777777" w:rsidR="005A7687" w:rsidRPr="005A7687" w:rsidRDefault="005A7687" w:rsidP="005A7687">
      <w:pPr>
        <w:rPr>
          <w:rFonts w:asciiTheme="minorHAnsi" w:hAnsiTheme="minorHAnsi" w:cstheme="minorHAnsi"/>
        </w:rPr>
      </w:pPr>
      <w:r w:rsidRPr="005A7687">
        <w:rPr>
          <w:rFonts w:asciiTheme="minorHAnsi" w:hAnsiTheme="minorHAnsi" w:cstheme="minorHAnsi"/>
        </w:rPr>
        <w:tab/>
      </w:r>
      <w:r w:rsidRPr="005A7687">
        <w:rPr>
          <w:rFonts w:asciiTheme="minorHAnsi" w:hAnsiTheme="minorHAnsi" w:cstheme="minorHAnsi"/>
        </w:rPr>
        <w:tab/>
      </w:r>
      <w:proofErr w:type="spellStart"/>
      <w:r w:rsidRPr="005A7687">
        <w:rPr>
          <w:rFonts w:asciiTheme="minorHAnsi" w:hAnsiTheme="minorHAnsi" w:cstheme="minorHAnsi"/>
        </w:rPr>
        <w:t>p2_</w:t>
      </w:r>
      <w:proofErr w:type="gramStart"/>
      <w:r w:rsidRPr="005A7687">
        <w:rPr>
          <w:rFonts w:asciiTheme="minorHAnsi" w:hAnsiTheme="minorHAnsi" w:cstheme="minorHAnsi"/>
        </w:rPr>
        <w:t>ind.write</w:t>
      </w:r>
      <w:proofErr w:type="spellEnd"/>
      <w:proofErr w:type="gramEnd"/>
      <w:r w:rsidRPr="005A7687">
        <w:rPr>
          <w:rFonts w:asciiTheme="minorHAnsi" w:hAnsiTheme="minorHAnsi" w:cstheme="minorHAnsi"/>
        </w:rPr>
        <w:t>(each + "\n")</w:t>
      </w:r>
    </w:p>
    <w:p w14:paraId="0B48A557" w14:textId="77777777" w:rsidR="005A7687" w:rsidRPr="005A7687" w:rsidRDefault="005A7687" w:rsidP="005A7687">
      <w:pPr>
        <w:rPr>
          <w:rFonts w:asciiTheme="minorHAnsi" w:hAnsiTheme="minorHAnsi" w:cstheme="minorHAnsi"/>
        </w:rPr>
      </w:pPr>
    </w:p>
    <w:p w14:paraId="7CFBB4F9" w14:textId="77777777" w:rsidR="005A7687" w:rsidRPr="005A7687" w:rsidRDefault="005A7687" w:rsidP="005A7687">
      <w:pPr>
        <w:rPr>
          <w:rFonts w:asciiTheme="minorHAnsi" w:hAnsiTheme="minorHAnsi" w:cstheme="minorHAnsi"/>
        </w:rPr>
      </w:pPr>
      <w:r w:rsidRPr="005A7687">
        <w:rPr>
          <w:rFonts w:asciiTheme="minorHAnsi" w:hAnsiTheme="minorHAnsi" w:cstheme="minorHAnsi"/>
        </w:rPr>
        <w:t xml:space="preserve"># </w:t>
      </w:r>
      <w:proofErr w:type="gramStart"/>
      <w:r w:rsidRPr="005A7687">
        <w:rPr>
          <w:rFonts w:asciiTheme="minorHAnsi" w:hAnsiTheme="minorHAnsi" w:cstheme="minorHAnsi"/>
        </w:rPr>
        <w:t>print</w:t>
      </w:r>
      <w:proofErr w:type="gramEnd"/>
      <w:r w:rsidRPr="005A7687">
        <w:rPr>
          <w:rFonts w:asciiTheme="minorHAnsi" w:hAnsiTheme="minorHAnsi" w:cstheme="minorHAnsi"/>
        </w:rPr>
        <w:t xml:space="preserve"> individuals for </w:t>
      </w:r>
      <w:proofErr w:type="spellStart"/>
      <w:r w:rsidRPr="005A7687">
        <w:rPr>
          <w:rFonts w:asciiTheme="minorHAnsi" w:hAnsiTheme="minorHAnsi" w:cstheme="minorHAnsi"/>
        </w:rPr>
        <w:t>p3</w:t>
      </w:r>
      <w:proofErr w:type="spellEnd"/>
    </w:p>
    <w:p w14:paraId="5F5AA167" w14:textId="5FB92411" w:rsidR="005A7687" w:rsidRPr="005A7687" w:rsidRDefault="005A7687" w:rsidP="005A7687">
      <w:pPr>
        <w:rPr>
          <w:rFonts w:asciiTheme="minorHAnsi" w:hAnsiTheme="minorHAnsi" w:cstheme="minorHAnsi"/>
        </w:rPr>
      </w:pPr>
      <w:proofErr w:type="spellStart"/>
      <w:r w:rsidRPr="005A7687">
        <w:rPr>
          <w:rFonts w:asciiTheme="minorHAnsi" w:hAnsiTheme="minorHAnsi" w:cstheme="minorHAnsi"/>
        </w:rPr>
        <w:t>Outfile4</w:t>
      </w:r>
      <w:proofErr w:type="spellEnd"/>
      <w:r w:rsidRPr="005A7687">
        <w:rPr>
          <w:rFonts w:asciiTheme="minorHAnsi" w:hAnsiTheme="minorHAnsi" w:cstheme="minorHAnsi"/>
        </w:rPr>
        <w:t>="</w:t>
      </w:r>
      <w:r w:rsidR="00B873B4">
        <w:rPr>
          <w:rFonts w:asciiTheme="minorHAnsi" w:hAnsiTheme="minorHAnsi" w:cstheme="minorHAnsi"/>
        </w:rPr>
        <w:t>&lt;path to folder&gt;</w:t>
      </w:r>
      <w:r w:rsidRPr="005A7687">
        <w:rPr>
          <w:rFonts w:asciiTheme="minorHAnsi" w:hAnsiTheme="minorHAnsi" w:cstheme="minorHAnsi"/>
        </w:rPr>
        <w:t>/</w:t>
      </w:r>
      <w:proofErr w:type="spellStart"/>
      <w:r w:rsidRPr="005A7687">
        <w:rPr>
          <w:rFonts w:asciiTheme="minorHAnsi" w:hAnsiTheme="minorHAnsi" w:cstheme="minorHAnsi"/>
        </w:rPr>
        <w:t>Model%s</w:t>
      </w:r>
      <w:proofErr w:type="spellEnd"/>
      <w:r w:rsidRPr="005A7687">
        <w:rPr>
          <w:rFonts w:asciiTheme="minorHAnsi" w:hAnsiTheme="minorHAnsi" w:cstheme="minorHAnsi"/>
        </w:rPr>
        <w:t>/</w:t>
      </w:r>
      <w:proofErr w:type="spellStart"/>
      <w:r w:rsidRPr="005A7687">
        <w:rPr>
          <w:rFonts w:asciiTheme="minorHAnsi" w:hAnsiTheme="minorHAnsi" w:cstheme="minorHAnsi"/>
        </w:rPr>
        <w:t>Model%s</w:t>
      </w:r>
      <w:proofErr w:type="spellEnd"/>
      <w:r w:rsidRPr="005A7687">
        <w:rPr>
          <w:rFonts w:asciiTheme="minorHAnsi" w:hAnsiTheme="minorHAnsi" w:cstheme="minorHAnsi"/>
        </w:rPr>
        <w:t>_%</w:t>
      </w:r>
      <w:proofErr w:type="spellStart"/>
      <w:r w:rsidRPr="005A7687">
        <w:rPr>
          <w:rFonts w:asciiTheme="minorHAnsi" w:hAnsiTheme="minorHAnsi" w:cstheme="minorHAnsi"/>
        </w:rPr>
        <w:t>s_run%s.p3.txt</w:t>
      </w:r>
      <w:proofErr w:type="spellEnd"/>
      <w:r w:rsidRPr="005A7687">
        <w:rPr>
          <w:rFonts w:asciiTheme="minorHAnsi" w:hAnsiTheme="minorHAnsi" w:cstheme="minorHAnsi"/>
        </w:rPr>
        <w:t>" %(</w:t>
      </w:r>
      <w:proofErr w:type="spellStart"/>
      <w:proofErr w:type="gramStart"/>
      <w:r w:rsidRPr="005A7687">
        <w:rPr>
          <w:rFonts w:asciiTheme="minorHAnsi" w:hAnsiTheme="minorHAnsi" w:cstheme="minorHAnsi"/>
        </w:rPr>
        <w:t>MOD,MOD</w:t>
      </w:r>
      <w:proofErr w:type="gramEnd"/>
      <w:r w:rsidRPr="005A7687">
        <w:rPr>
          <w:rFonts w:asciiTheme="minorHAnsi" w:hAnsiTheme="minorHAnsi" w:cstheme="minorHAnsi"/>
        </w:rPr>
        <w:t>,LEN,RUN</w:t>
      </w:r>
      <w:proofErr w:type="spellEnd"/>
      <w:r w:rsidRPr="005A7687">
        <w:rPr>
          <w:rFonts w:asciiTheme="minorHAnsi" w:hAnsiTheme="minorHAnsi" w:cstheme="minorHAnsi"/>
        </w:rPr>
        <w:t>)</w:t>
      </w:r>
    </w:p>
    <w:p w14:paraId="32EECA74" w14:textId="77777777" w:rsidR="005A7687" w:rsidRPr="005A7687" w:rsidRDefault="005A7687" w:rsidP="005A7687">
      <w:pPr>
        <w:rPr>
          <w:rFonts w:asciiTheme="minorHAnsi" w:hAnsiTheme="minorHAnsi" w:cstheme="minorHAnsi"/>
        </w:rPr>
      </w:pPr>
      <w:r w:rsidRPr="005A7687">
        <w:rPr>
          <w:rFonts w:asciiTheme="minorHAnsi" w:hAnsiTheme="minorHAnsi" w:cstheme="minorHAnsi"/>
        </w:rPr>
        <w:t xml:space="preserve">with </w:t>
      </w:r>
      <w:proofErr w:type="gramStart"/>
      <w:r w:rsidRPr="005A7687">
        <w:rPr>
          <w:rFonts w:asciiTheme="minorHAnsi" w:hAnsiTheme="minorHAnsi" w:cstheme="minorHAnsi"/>
        </w:rPr>
        <w:t>open(</w:t>
      </w:r>
      <w:proofErr w:type="spellStart"/>
      <w:proofErr w:type="gramEnd"/>
      <w:r w:rsidRPr="005A7687">
        <w:rPr>
          <w:rFonts w:asciiTheme="minorHAnsi" w:hAnsiTheme="minorHAnsi" w:cstheme="minorHAnsi"/>
        </w:rPr>
        <w:t>Outfile4</w:t>
      </w:r>
      <w:proofErr w:type="spellEnd"/>
      <w:r w:rsidRPr="005A7687">
        <w:rPr>
          <w:rFonts w:asciiTheme="minorHAnsi" w:hAnsiTheme="minorHAnsi" w:cstheme="minorHAnsi"/>
        </w:rPr>
        <w:t xml:space="preserve">,"w") as </w:t>
      </w:r>
      <w:proofErr w:type="spellStart"/>
      <w:r w:rsidRPr="005A7687">
        <w:rPr>
          <w:rFonts w:asciiTheme="minorHAnsi" w:hAnsiTheme="minorHAnsi" w:cstheme="minorHAnsi"/>
        </w:rPr>
        <w:t>p3_ind</w:t>
      </w:r>
      <w:proofErr w:type="spellEnd"/>
      <w:r w:rsidRPr="005A7687">
        <w:rPr>
          <w:rFonts w:asciiTheme="minorHAnsi" w:hAnsiTheme="minorHAnsi" w:cstheme="minorHAnsi"/>
        </w:rPr>
        <w:t>:</w:t>
      </w:r>
    </w:p>
    <w:p w14:paraId="0DD99C69" w14:textId="77777777" w:rsidR="005A7687" w:rsidRPr="005A7687" w:rsidRDefault="005A7687" w:rsidP="005A7687">
      <w:pPr>
        <w:rPr>
          <w:rFonts w:asciiTheme="minorHAnsi" w:hAnsiTheme="minorHAnsi" w:cstheme="minorHAnsi"/>
        </w:rPr>
      </w:pPr>
      <w:r w:rsidRPr="005A7687">
        <w:rPr>
          <w:rFonts w:asciiTheme="minorHAnsi" w:hAnsiTheme="minorHAnsi" w:cstheme="minorHAnsi"/>
        </w:rPr>
        <w:tab/>
        <w:t xml:space="preserve">for each in </w:t>
      </w:r>
      <w:proofErr w:type="spellStart"/>
      <w:r w:rsidRPr="005A7687">
        <w:rPr>
          <w:rFonts w:asciiTheme="minorHAnsi" w:hAnsiTheme="minorHAnsi" w:cstheme="minorHAnsi"/>
        </w:rPr>
        <w:t>Ind_in_p3</w:t>
      </w:r>
      <w:proofErr w:type="spellEnd"/>
      <w:r w:rsidRPr="005A7687">
        <w:rPr>
          <w:rFonts w:asciiTheme="minorHAnsi" w:hAnsiTheme="minorHAnsi" w:cstheme="minorHAnsi"/>
        </w:rPr>
        <w:t>:</w:t>
      </w:r>
    </w:p>
    <w:p w14:paraId="70521A92" w14:textId="77777777" w:rsidR="005A7687" w:rsidRPr="005A7687" w:rsidRDefault="005A7687" w:rsidP="005A7687">
      <w:pPr>
        <w:rPr>
          <w:rFonts w:asciiTheme="minorHAnsi" w:hAnsiTheme="minorHAnsi" w:cstheme="minorHAnsi"/>
        </w:rPr>
      </w:pPr>
      <w:r w:rsidRPr="005A7687">
        <w:rPr>
          <w:rFonts w:asciiTheme="minorHAnsi" w:hAnsiTheme="minorHAnsi" w:cstheme="minorHAnsi"/>
        </w:rPr>
        <w:tab/>
      </w:r>
      <w:r w:rsidRPr="005A7687">
        <w:rPr>
          <w:rFonts w:asciiTheme="minorHAnsi" w:hAnsiTheme="minorHAnsi" w:cstheme="minorHAnsi"/>
        </w:rPr>
        <w:tab/>
      </w:r>
      <w:proofErr w:type="spellStart"/>
      <w:r w:rsidRPr="005A7687">
        <w:rPr>
          <w:rFonts w:asciiTheme="minorHAnsi" w:hAnsiTheme="minorHAnsi" w:cstheme="minorHAnsi"/>
        </w:rPr>
        <w:t>p3_</w:t>
      </w:r>
      <w:proofErr w:type="gramStart"/>
      <w:r w:rsidRPr="005A7687">
        <w:rPr>
          <w:rFonts w:asciiTheme="minorHAnsi" w:hAnsiTheme="minorHAnsi" w:cstheme="minorHAnsi"/>
        </w:rPr>
        <w:t>ind.write</w:t>
      </w:r>
      <w:proofErr w:type="spellEnd"/>
      <w:proofErr w:type="gramEnd"/>
      <w:r w:rsidRPr="005A7687">
        <w:rPr>
          <w:rFonts w:asciiTheme="minorHAnsi" w:hAnsiTheme="minorHAnsi" w:cstheme="minorHAnsi"/>
        </w:rPr>
        <w:t>(each + "\n")</w:t>
      </w:r>
    </w:p>
    <w:p w14:paraId="18D2363F" w14:textId="77777777" w:rsidR="005A7687" w:rsidRPr="005A7687" w:rsidRDefault="005A7687" w:rsidP="005A7687">
      <w:pPr>
        <w:rPr>
          <w:rFonts w:asciiTheme="minorHAnsi" w:hAnsiTheme="minorHAnsi" w:cstheme="minorHAnsi"/>
        </w:rPr>
      </w:pPr>
      <w:r w:rsidRPr="005A7687">
        <w:rPr>
          <w:rFonts w:asciiTheme="minorHAnsi" w:hAnsiTheme="minorHAnsi" w:cstheme="minorHAnsi"/>
        </w:rPr>
        <w:tab/>
      </w:r>
      <w:r w:rsidRPr="005A7687">
        <w:rPr>
          <w:rFonts w:asciiTheme="minorHAnsi" w:hAnsiTheme="minorHAnsi" w:cstheme="minorHAnsi"/>
        </w:rPr>
        <w:tab/>
      </w:r>
    </w:p>
    <w:p w14:paraId="5377D53E" w14:textId="0ABD43B1" w:rsidR="005A7687" w:rsidRPr="005A7687" w:rsidRDefault="005A7687" w:rsidP="005A7687">
      <w:pPr>
        <w:rPr>
          <w:rFonts w:asciiTheme="minorHAnsi" w:hAnsiTheme="minorHAnsi" w:cstheme="minorHAnsi"/>
        </w:rPr>
      </w:pPr>
      <w:proofErr w:type="spellStart"/>
      <w:r w:rsidRPr="005A7687">
        <w:rPr>
          <w:rFonts w:asciiTheme="minorHAnsi" w:hAnsiTheme="minorHAnsi" w:cstheme="minorHAnsi"/>
        </w:rPr>
        <w:t>Outfile5</w:t>
      </w:r>
      <w:proofErr w:type="spellEnd"/>
      <w:r w:rsidRPr="005A7687">
        <w:rPr>
          <w:rFonts w:asciiTheme="minorHAnsi" w:hAnsiTheme="minorHAnsi" w:cstheme="minorHAnsi"/>
        </w:rPr>
        <w:t>="</w:t>
      </w:r>
      <w:r w:rsidR="00B873B4">
        <w:rPr>
          <w:rFonts w:asciiTheme="minorHAnsi" w:hAnsiTheme="minorHAnsi" w:cstheme="minorHAnsi"/>
        </w:rPr>
        <w:t>&lt;path to folder&gt;</w:t>
      </w:r>
      <w:r w:rsidRPr="005A7687">
        <w:rPr>
          <w:rFonts w:asciiTheme="minorHAnsi" w:hAnsiTheme="minorHAnsi" w:cstheme="minorHAnsi"/>
        </w:rPr>
        <w:t>/</w:t>
      </w:r>
      <w:proofErr w:type="spellStart"/>
      <w:r w:rsidRPr="005A7687">
        <w:rPr>
          <w:rFonts w:asciiTheme="minorHAnsi" w:hAnsiTheme="minorHAnsi" w:cstheme="minorHAnsi"/>
        </w:rPr>
        <w:t>Model%s</w:t>
      </w:r>
      <w:proofErr w:type="spellEnd"/>
      <w:r w:rsidRPr="005A7687">
        <w:rPr>
          <w:rFonts w:asciiTheme="minorHAnsi" w:hAnsiTheme="minorHAnsi" w:cstheme="minorHAnsi"/>
        </w:rPr>
        <w:t>/</w:t>
      </w:r>
      <w:proofErr w:type="spellStart"/>
      <w:r w:rsidRPr="005A7687">
        <w:rPr>
          <w:rFonts w:asciiTheme="minorHAnsi" w:hAnsiTheme="minorHAnsi" w:cstheme="minorHAnsi"/>
        </w:rPr>
        <w:t>Model%s</w:t>
      </w:r>
      <w:proofErr w:type="spellEnd"/>
      <w:r w:rsidRPr="005A7687">
        <w:rPr>
          <w:rFonts w:asciiTheme="minorHAnsi" w:hAnsiTheme="minorHAnsi" w:cstheme="minorHAnsi"/>
        </w:rPr>
        <w:t>_%</w:t>
      </w:r>
      <w:proofErr w:type="spellStart"/>
      <w:r w:rsidRPr="005A7687">
        <w:rPr>
          <w:rFonts w:asciiTheme="minorHAnsi" w:hAnsiTheme="minorHAnsi" w:cstheme="minorHAnsi"/>
        </w:rPr>
        <w:t>s_pi.txt</w:t>
      </w:r>
      <w:proofErr w:type="spellEnd"/>
      <w:r w:rsidRPr="005A7687">
        <w:rPr>
          <w:rFonts w:asciiTheme="minorHAnsi" w:hAnsiTheme="minorHAnsi" w:cstheme="minorHAnsi"/>
        </w:rPr>
        <w:t>" %(</w:t>
      </w:r>
      <w:proofErr w:type="spellStart"/>
      <w:proofErr w:type="gramStart"/>
      <w:r w:rsidRPr="005A7687">
        <w:rPr>
          <w:rFonts w:asciiTheme="minorHAnsi" w:hAnsiTheme="minorHAnsi" w:cstheme="minorHAnsi"/>
        </w:rPr>
        <w:t>MOD,MOD</w:t>
      </w:r>
      <w:proofErr w:type="gramEnd"/>
      <w:r w:rsidRPr="005A7687">
        <w:rPr>
          <w:rFonts w:asciiTheme="minorHAnsi" w:hAnsiTheme="minorHAnsi" w:cstheme="minorHAnsi"/>
        </w:rPr>
        <w:t>,LEN</w:t>
      </w:r>
      <w:proofErr w:type="spellEnd"/>
      <w:r w:rsidRPr="005A7687">
        <w:rPr>
          <w:rFonts w:asciiTheme="minorHAnsi" w:hAnsiTheme="minorHAnsi" w:cstheme="minorHAnsi"/>
        </w:rPr>
        <w:t>)</w:t>
      </w:r>
    </w:p>
    <w:p w14:paraId="373C9ADE" w14:textId="77777777" w:rsidR="005A7687" w:rsidRPr="005A7687" w:rsidRDefault="005A7687" w:rsidP="005A7687">
      <w:pPr>
        <w:rPr>
          <w:rFonts w:asciiTheme="minorHAnsi" w:hAnsiTheme="minorHAnsi" w:cstheme="minorHAnsi"/>
        </w:rPr>
      </w:pPr>
      <w:r w:rsidRPr="005A7687">
        <w:rPr>
          <w:rFonts w:asciiTheme="minorHAnsi" w:hAnsiTheme="minorHAnsi" w:cstheme="minorHAnsi"/>
        </w:rPr>
        <w:t xml:space="preserve">with </w:t>
      </w:r>
      <w:proofErr w:type="gramStart"/>
      <w:r w:rsidRPr="005A7687">
        <w:rPr>
          <w:rFonts w:asciiTheme="minorHAnsi" w:hAnsiTheme="minorHAnsi" w:cstheme="minorHAnsi"/>
        </w:rPr>
        <w:t>open(</w:t>
      </w:r>
      <w:proofErr w:type="spellStart"/>
      <w:proofErr w:type="gramEnd"/>
      <w:r w:rsidRPr="005A7687">
        <w:rPr>
          <w:rFonts w:asciiTheme="minorHAnsi" w:hAnsiTheme="minorHAnsi" w:cstheme="minorHAnsi"/>
        </w:rPr>
        <w:t>Outfile5</w:t>
      </w:r>
      <w:proofErr w:type="spellEnd"/>
      <w:r w:rsidRPr="005A7687">
        <w:rPr>
          <w:rFonts w:asciiTheme="minorHAnsi" w:hAnsiTheme="minorHAnsi" w:cstheme="minorHAnsi"/>
        </w:rPr>
        <w:t xml:space="preserve">,"a") as </w:t>
      </w:r>
      <w:proofErr w:type="spellStart"/>
      <w:r w:rsidRPr="005A7687">
        <w:rPr>
          <w:rFonts w:asciiTheme="minorHAnsi" w:hAnsiTheme="minorHAnsi" w:cstheme="minorHAnsi"/>
        </w:rPr>
        <w:t>Div</w:t>
      </w:r>
      <w:proofErr w:type="spellEnd"/>
      <w:r w:rsidRPr="005A7687">
        <w:rPr>
          <w:rFonts w:asciiTheme="minorHAnsi" w:hAnsiTheme="minorHAnsi" w:cstheme="minorHAnsi"/>
        </w:rPr>
        <w:t>:</w:t>
      </w:r>
    </w:p>
    <w:p w14:paraId="2B0E0D58" w14:textId="19DA8923" w:rsidR="005A7687" w:rsidRDefault="005A7687" w:rsidP="005A7687">
      <w:pPr>
        <w:rPr>
          <w:rFonts w:asciiTheme="minorHAnsi" w:hAnsiTheme="minorHAnsi" w:cstheme="minorHAnsi"/>
        </w:rPr>
      </w:pPr>
      <w:r w:rsidRPr="005A7687">
        <w:rPr>
          <w:rFonts w:asciiTheme="minorHAnsi" w:hAnsiTheme="minorHAnsi" w:cstheme="minorHAnsi"/>
        </w:rPr>
        <w:tab/>
      </w:r>
      <w:proofErr w:type="spellStart"/>
      <w:r w:rsidRPr="005A7687">
        <w:rPr>
          <w:rFonts w:asciiTheme="minorHAnsi" w:hAnsiTheme="minorHAnsi" w:cstheme="minorHAnsi"/>
        </w:rPr>
        <w:t>Div.write</w:t>
      </w:r>
      <w:proofErr w:type="spellEnd"/>
      <w:r w:rsidRPr="005A7687">
        <w:rPr>
          <w:rFonts w:asciiTheme="minorHAnsi" w:hAnsiTheme="minorHAnsi" w:cstheme="minorHAnsi"/>
        </w:rPr>
        <w:t>(str(</w:t>
      </w:r>
      <w:proofErr w:type="gramStart"/>
      <w:r w:rsidRPr="005A7687">
        <w:rPr>
          <w:rFonts w:asciiTheme="minorHAnsi" w:hAnsiTheme="minorHAnsi" w:cstheme="minorHAnsi"/>
        </w:rPr>
        <w:t>diversity[</w:t>
      </w:r>
      <w:proofErr w:type="gramEnd"/>
      <w:r w:rsidRPr="005A7687">
        <w:rPr>
          <w:rFonts w:asciiTheme="minorHAnsi" w:hAnsiTheme="minorHAnsi" w:cstheme="minorHAnsi"/>
        </w:rPr>
        <w:t>0]) + "\t" + str(diversity[1]) + "\t" + str(diversity[2]) + "\n")</w:t>
      </w:r>
    </w:p>
    <w:p w14:paraId="6FCBC127" w14:textId="77777777" w:rsidR="00B873B4" w:rsidRPr="005A7687" w:rsidRDefault="00B873B4" w:rsidP="005A7687">
      <w:pPr>
        <w:rPr>
          <w:rFonts w:asciiTheme="minorHAnsi" w:hAnsiTheme="minorHAnsi" w:cstheme="minorHAnsi"/>
        </w:rPr>
      </w:pPr>
    </w:p>
    <w:p w14:paraId="4936BE5F" w14:textId="2C51A279" w:rsidR="005A7687" w:rsidRDefault="005A7687" w:rsidP="00997E4F">
      <w:pPr>
        <w:rPr>
          <w:rFonts w:asciiTheme="minorHAnsi" w:hAnsiTheme="minorHAnsi" w:cstheme="minorHAnsi"/>
        </w:rPr>
      </w:pPr>
    </w:p>
    <w:p w14:paraId="52D2C29D" w14:textId="7A80E5E3" w:rsidR="00B873B4" w:rsidRDefault="00B873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04FB79E" w14:textId="42DC1BB0" w:rsidR="00B873B4" w:rsidRPr="00962B5C" w:rsidRDefault="00962B5C" w:rsidP="00962B5C">
      <w:pPr>
        <w:spacing w:line="480" w:lineRule="auto"/>
        <w:rPr>
          <w:rFonts w:asciiTheme="minorHAnsi" w:hAnsiTheme="minorHAnsi" w:cstheme="minorHAnsi"/>
          <w:b/>
          <w:bCs/>
        </w:rPr>
      </w:pPr>
      <w:r w:rsidRPr="00962B5C">
        <w:rPr>
          <w:rFonts w:asciiTheme="minorHAnsi" w:hAnsiTheme="minorHAnsi" w:cstheme="minorHAnsi"/>
          <w:b/>
          <w:bCs/>
        </w:rPr>
        <w:lastRenderedPageBreak/>
        <w:t xml:space="preserve">Run SLiM </w:t>
      </w:r>
      <w:proofErr w:type="spellStart"/>
      <w:r w:rsidRPr="00962B5C">
        <w:rPr>
          <w:rFonts w:asciiTheme="minorHAnsi" w:hAnsiTheme="minorHAnsi" w:cstheme="minorHAnsi"/>
          <w:b/>
          <w:bCs/>
        </w:rPr>
        <w:t>simuations</w:t>
      </w:r>
      <w:proofErr w:type="spellEnd"/>
      <w:r w:rsidRPr="00962B5C">
        <w:rPr>
          <w:rFonts w:asciiTheme="minorHAnsi" w:hAnsiTheme="minorHAnsi" w:cstheme="minorHAnsi"/>
          <w:b/>
          <w:bCs/>
        </w:rPr>
        <w:t xml:space="preserve"> in serial:</w:t>
      </w:r>
    </w:p>
    <w:p w14:paraId="4CDC6A57" w14:textId="20F47089" w:rsidR="00B873B4" w:rsidRDefault="00B873B4" w:rsidP="00B873B4">
      <w:pPr>
        <w:rPr>
          <w:rFonts w:asciiTheme="minorHAnsi" w:hAnsiTheme="minorHAnsi" w:cstheme="minorHAnsi"/>
        </w:rPr>
      </w:pPr>
      <w:r w:rsidRPr="00B873B4">
        <w:rPr>
          <w:rFonts w:asciiTheme="minorHAnsi" w:hAnsiTheme="minorHAnsi" w:cstheme="minorHAnsi"/>
        </w:rPr>
        <w:t>#! /bin/bash</w:t>
      </w:r>
    </w:p>
    <w:p w14:paraId="5C8E0671" w14:textId="2721A2AD" w:rsidR="00B873B4" w:rsidRDefault="00B873B4" w:rsidP="00B873B4">
      <w:pPr>
        <w:rPr>
          <w:rFonts w:asciiTheme="minorHAnsi" w:hAnsiTheme="minorHAnsi" w:cstheme="minorHAnsi"/>
        </w:rPr>
      </w:pPr>
    </w:p>
    <w:p w14:paraId="506A7D3F" w14:textId="45FC0DD5" w:rsidR="00B873B4" w:rsidRDefault="00B873B4" w:rsidP="00B873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# To run a simulation in SLiM, </w:t>
      </w:r>
      <w:proofErr w:type="spellStart"/>
      <w:r>
        <w:rPr>
          <w:rFonts w:asciiTheme="minorHAnsi" w:hAnsiTheme="minorHAnsi" w:cstheme="minorHAnsi"/>
        </w:rPr>
        <w:t>recapitate</w:t>
      </w:r>
      <w:proofErr w:type="spellEnd"/>
      <w:r>
        <w:rPr>
          <w:rFonts w:asciiTheme="minorHAnsi" w:hAnsiTheme="minorHAnsi" w:cstheme="minorHAnsi"/>
        </w:rPr>
        <w:t xml:space="preserve"> and mutate in </w:t>
      </w:r>
      <w:proofErr w:type="spellStart"/>
      <w:r>
        <w:rPr>
          <w:rFonts w:asciiTheme="minorHAnsi" w:hAnsiTheme="minorHAnsi" w:cstheme="minorHAnsi"/>
        </w:rPr>
        <w:t>python3</w:t>
      </w:r>
      <w:proofErr w:type="spellEnd"/>
      <w:r>
        <w:rPr>
          <w:rFonts w:asciiTheme="minorHAnsi" w:hAnsiTheme="minorHAnsi" w:cstheme="minorHAnsi"/>
        </w:rPr>
        <w:t xml:space="preserve">, and calculate PBSn1 using </w:t>
      </w:r>
      <w:proofErr w:type="spellStart"/>
      <w:r>
        <w:rPr>
          <w:rFonts w:asciiTheme="minorHAnsi" w:hAnsiTheme="minorHAnsi" w:cstheme="minorHAnsi"/>
        </w:rPr>
        <w:t>vcftools</w:t>
      </w:r>
      <w:proofErr w:type="spellEnd"/>
      <w:r>
        <w:rPr>
          <w:rFonts w:asciiTheme="minorHAnsi" w:hAnsiTheme="minorHAnsi" w:cstheme="minorHAnsi"/>
        </w:rPr>
        <w:t xml:space="preserve"> and the custom PBSn1 script</w:t>
      </w:r>
    </w:p>
    <w:p w14:paraId="4BAFE97B" w14:textId="77777777" w:rsidR="00B873B4" w:rsidRDefault="00B873B4" w:rsidP="00B873B4">
      <w:pPr>
        <w:rPr>
          <w:rFonts w:asciiTheme="minorHAnsi" w:hAnsiTheme="minorHAnsi" w:cstheme="minorHAnsi"/>
        </w:rPr>
      </w:pPr>
    </w:p>
    <w:p w14:paraId="0ADEC570" w14:textId="7E70AADC" w:rsidR="00B873B4" w:rsidRDefault="00B873B4" w:rsidP="00B873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#</w:t>
      </w:r>
      <w:r w:rsidRPr="00997E4F">
        <w:rPr>
          <w:rFonts w:asciiTheme="minorHAnsi" w:hAnsiTheme="minorHAnsi" w:cstheme="minorHAnsi"/>
        </w:rPr>
        <w:t xml:space="preserve"> Elizabeth J. Beckman</w:t>
      </w:r>
    </w:p>
    <w:p w14:paraId="4357AD63" w14:textId="453E3D42" w:rsidR="00F04926" w:rsidRPr="00997E4F" w:rsidRDefault="00F04926" w:rsidP="00B873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# </w:t>
      </w:r>
      <w:proofErr w:type="spellStart"/>
      <w:r>
        <w:rPr>
          <w:rFonts w:asciiTheme="minorHAnsi" w:hAnsiTheme="minorHAnsi" w:cstheme="minorHAnsi"/>
        </w:rPr>
        <w:t>libby.beckman@berkeley.edu</w:t>
      </w:r>
      <w:proofErr w:type="spellEnd"/>
    </w:p>
    <w:p w14:paraId="1F491914" w14:textId="10050D11" w:rsidR="00B873B4" w:rsidRPr="00997E4F" w:rsidRDefault="00B873B4" w:rsidP="00B873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#</w:t>
      </w:r>
      <w:r w:rsidRPr="00997E4F">
        <w:rPr>
          <w:rFonts w:asciiTheme="minorHAnsi" w:hAnsiTheme="minorHAnsi" w:cstheme="minorHAnsi"/>
        </w:rPr>
        <w:t xml:space="preserve"> 03 September 2021</w:t>
      </w:r>
    </w:p>
    <w:p w14:paraId="5253E15E" w14:textId="3C1226CA" w:rsidR="00B873B4" w:rsidRPr="00997E4F" w:rsidRDefault="00B873B4" w:rsidP="00B873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#</w:t>
      </w:r>
      <w:r w:rsidRPr="00997E4F">
        <w:rPr>
          <w:rFonts w:asciiTheme="minorHAnsi" w:hAnsiTheme="minorHAnsi" w:cstheme="minorHAnsi"/>
        </w:rPr>
        <w:t xml:space="preserve"> Model </w:t>
      </w:r>
      <w:r>
        <w:rPr>
          <w:rFonts w:asciiTheme="minorHAnsi" w:hAnsiTheme="minorHAnsi" w:cstheme="minorHAnsi"/>
        </w:rPr>
        <w:t>2</w:t>
      </w:r>
      <w:r w:rsidRPr="00997E4F">
        <w:rPr>
          <w:rFonts w:asciiTheme="minorHAnsi" w:hAnsiTheme="minorHAnsi" w:cstheme="minorHAnsi"/>
        </w:rPr>
        <w:t>, 1 Mb</w:t>
      </w:r>
    </w:p>
    <w:p w14:paraId="64C8EAA6" w14:textId="77777777" w:rsidR="00B873B4" w:rsidRPr="00B873B4" w:rsidRDefault="00B873B4" w:rsidP="00B873B4">
      <w:pPr>
        <w:rPr>
          <w:rFonts w:asciiTheme="minorHAnsi" w:hAnsiTheme="minorHAnsi" w:cstheme="minorHAnsi"/>
        </w:rPr>
      </w:pPr>
    </w:p>
    <w:p w14:paraId="3EE87675" w14:textId="77777777" w:rsidR="00B873B4" w:rsidRPr="00B873B4" w:rsidRDefault="00B873B4" w:rsidP="00B873B4">
      <w:pPr>
        <w:rPr>
          <w:rFonts w:asciiTheme="minorHAnsi" w:hAnsiTheme="minorHAnsi" w:cstheme="minorHAnsi"/>
        </w:rPr>
      </w:pPr>
    </w:p>
    <w:p w14:paraId="771531BB" w14:textId="77777777" w:rsidR="00B873B4" w:rsidRPr="00B873B4" w:rsidRDefault="00B873B4" w:rsidP="00B873B4">
      <w:pPr>
        <w:rPr>
          <w:rFonts w:asciiTheme="minorHAnsi" w:hAnsiTheme="minorHAnsi" w:cstheme="minorHAnsi"/>
        </w:rPr>
      </w:pPr>
      <w:r w:rsidRPr="00B873B4">
        <w:rPr>
          <w:rFonts w:asciiTheme="minorHAnsi" w:hAnsiTheme="minorHAnsi" w:cstheme="minorHAnsi"/>
        </w:rPr>
        <w:t># Specify model number</w:t>
      </w:r>
    </w:p>
    <w:p w14:paraId="0321BADD" w14:textId="77777777" w:rsidR="00B873B4" w:rsidRPr="00B873B4" w:rsidRDefault="00B873B4" w:rsidP="00B873B4">
      <w:pPr>
        <w:rPr>
          <w:rFonts w:asciiTheme="minorHAnsi" w:hAnsiTheme="minorHAnsi" w:cstheme="minorHAnsi"/>
        </w:rPr>
      </w:pPr>
      <w:r w:rsidRPr="00B873B4">
        <w:rPr>
          <w:rFonts w:asciiTheme="minorHAnsi" w:hAnsiTheme="minorHAnsi" w:cstheme="minorHAnsi"/>
        </w:rPr>
        <w:t>MOD="19"</w:t>
      </w:r>
    </w:p>
    <w:p w14:paraId="400A615D" w14:textId="77777777" w:rsidR="00B873B4" w:rsidRPr="00B873B4" w:rsidRDefault="00B873B4" w:rsidP="00B873B4">
      <w:pPr>
        <w:rPr>
          <w:rFonts w:asciiTheme="minorHAnsi" w:hAnsiTheme="minorHAnsi" w:cstheme="minorHAnsi"/>
        </w:rPr>
      </w:pPr>
      <w:r w:rsidRPr="00B873B4">
        <w:rPr>
          <w:rFonts w:asciiTheme="minorHAnsi" w:hAnsiTheme="minorHAnsi" w:cstheme="minorHAnsi"/>
        </w:rPr>
        <w:t># Specify length of simulation sequence</w:t>
      </w:r>
    </w:p>
    <w:p w14:paraId="694605A6" w14:textId="77777777" w:rsidR="00B873B4" w:rsidRPr="00B873B4" w:rsidRDefault="00B873B4" w:rsidP="00B873B4">
      <w:pPr>
        <w:rPr>
          <w:rFonts w:asciiTheme="minorHAnsi" w:hAnsiTheme="minorHAnsi" w:cstheme="minorHAnsi"/>
        </w:rPr>
      </w:pPr>
      <w:r w:rsidRPr="00B873B4">
        <w:rPr>
          <w:rFonts w:asciiTheme="minorHAnsi" w:hAnsiTheme="minorHAnsi" w:cstheme="minorHAnsi"/>
        </w:rPr>
        <w:t>LEN="</w:t>
      </w:r>
      <w:proofErr w:type="spellStart"/>
      <w:r w:rsidRPr="00B873B4">
        <w:rPr>
          <w:rFonts w:asciiTheme="minorHAnsi" w:hAnsiTheme="minorHAnsi" w:cstheme="minorHAnsi"/>
        </w:rPr>
        <w:t>1Mb</w:t>
      </w:r>
      <w:proofErr w:type="spellEnd"/>
      <w:r w:rsidRPr="00B873B4">
        <w:rPr>
          <w:rFonts w:asciiTheme="minorHAnsi" w:hAnsiTheme="minorHAnsi" w:cstheme="minorHAnsi"/>
        </w:rPr>
        <w:t>"</w:t>
      </w:r>
    </w:p>
    <w:p w14:paraId="3E53B27B" w14:textId="77777777" w:rsidR="00B873B4" w:rsidRPr="00B873B4" w:rsidRDefault="00B873B4" w:rsidP="00B873B4">
      <w:pPr>
        <w:rPr>
          <w:rFonts w:asciiTheme="minorHAnsi" w:hAnsiTheme="minorHAnsi" w:cstheme="minorHAnsi"/>
        </w:rPr>
      </w:pPr>
      <w:r w:rsidRPr="00B873B4">
        <w:rPr>
          <w:rFonts w:asciiTheme="minorHAnsi" w:hAnsiTheme="minorHAnsi" w:cstheme="minorHAnsi"/>
        </w:rPr>
        <w:t>DATE="2021.09.03"</w:t>
      </w:r>
    </w:p>
    <w:p w14:paraId="2BF2F838" w14:textId="77777777" w:rsidR="00B873B4" w:rsidRPr="00B873B4" w:rsidRDefault="00B873B4" w:rsidP="00B873B4">
      <w:pPr>
        <w:rPr>
          <w:rFonts w:asciiTheme="minorHAnsi" w:hAnsiTheme="minorHAnsi" w:cstheme="minorHAnsi"/>
        </w:rPr>
      </w:pPr>
    </w:p>
    <w:p w14:paraId="23294686" w14:textId="1D62C465" w:rsidR="00B873B4" w:rsidRPr="00B873B4" w:rsidRDefault="00B873B4" w:rsidP="00B873B4">
      <w:pPr>
        <w:rPr>
          <w:rFonts w:asciiTheme="minorHAnsi" w:hAnsiTheme="minorHAnsi" w:cstheme="minorHAnsi"/>
        </w:rPr>
      </w:pPr>
      <w:r w:rsidRPr="00B873B4">
        <w:rPr>
          <w:rFonts w:asciiTheme="minorHAnsi" w:hAnsiTheme="minorHAnsi" w:cstheme="minorHAnsi"/>
        </w:rPr>
        <w:t xml:space="preserve">cd </w:t>
      </w:r>
      <w:r>
        <w:rPr>
          <w:rFonts w:asciiTheme="minorHAnsi" w:hAnsiTheme="minorHAnsi" w:cstheme="minorHAnsi"/>
        </w:rPr>
        <w:t>&lt;path to folder&gt;</w:t>
      </w:r>
    </w:p>
    <w:p w14:paraId="018355C8" w14:textId="77777777" w:rsidR="00B873B4" w:rsidRPr="00B873B4" w:rsidRDefault="00B873B4" w:rsidP="00B873B4">
      <w:pPr>
        <w:rPr>
          <w:rFonts w:asciiTheme="minorHAnsi" w:hAnsiTheme="minorHAnsi" w:cstheme="minorHAnsi"/>
        </w:rPr>
      </w:pPr>
      <w:proofErr w:type="spellStart"/>
      <w:r w:rsidRPr="00B873B4">
        <w:rPr>
          <w:rFonts w:asciiTheme="minorHAnsi" w:hAnsiTheme="minorHAnsi" w:cstheme="minorHAnsi"/>
        </w:rPr>
        <w:t>mkdir</w:t>
      </w:r>
      <w:proofErr w:type="spellEnd"/>
      <w:r w:rsidRPr="00B873B4">
        <w:rPr>
          <w:rFonts w:asciiTheme="minorHAnsi" w:hAnsiTheme="minorHAnsi" w:cstheme="minorHAnsi"/>
        </w:rPr>
        <w:t xml:space="preserve"> Model${MOD}</w:t>
      </w:r>
    </w:p>
    <w:p w14:paraId="267E77A1" w14:textId="77777777" w:rsidR="00B873B4" w:rsidRPr="00B873B4" w:rsidRDefault="00B873B4" w:rsidP="00B873B4">
      <w:pPr>
        <w:rPr>
          <w:rFonts w:asciiTheme="minorHAnsi" w:hAnsiTheme="minorHAnsi" w:cstheme="minorHAnsi"/>
        </w:rPr>
      </w:pPr>
    </w:p>
    <w:p w14:paraId="5CC02824" w14:textId="0C25A864" w:rsidR="00B873B4" w:rsidRPr="00B873B4" w:rsidRDefault="00B873B4" w:rsidP="00B873B4">
      <w:pPr>
        <w:rPr>
          <w:rFonts w:asciiTheme="minorHAnsi" w:hAnsiTheme="minorHAnsi" w:cstheme="minorHAnsi"/>
        </w:rPr>
      </w:pPr>
      <w:r w:rsidRPr="00B873B4">
        <w:rPr>
          <w:rFonts w:asciiTheme="minorHAnsi" w:hAnsiTheme="minorHAnsi" w:cstheme="minorHAnsi"/>
        </w:rPr>
        <w:t xml:space="preserve">cd </w:t>
      </w:r>
      <w:r>
        <w:rPr>
          <w:rFonts w:asciiTheme="minorHAnsi" w:hAnsiTheme="minorHAnsi" w:cstheme="minorHAnsi"/>
        </w:rPr>
        <w:t>&lt;path to folder&gt;</w:t>
      </w:r>
      <w:r w:rsidR="00F04926">
        <w:rPr>
          <w:rFonts w:asciiTheme="minorHAnsi" w:hAnsiTheme="minorHAnsi" w:cstheme="minorHAnsi"/>
        </w:rPr>
        <w:t>/</w:t>
      </w:r>
      <w:r w:rsidRPr="00B873B4">
        <w:rPr>
          <w:rFonts w:asciiTheme="minorHAnsi" w:hAnsiTheme="minorHAnsi" w:cstheme="minorHAnsi"/>
        </w:rPr>
        <w:t>Model${MOD}/</w:t>
      </w:r>
    </w:p>
    <w:p w14:paraId="52D0CB73" w14:textId="77777777" w:rsidR="00B873B4" w:rsidRPr="00B873B4" w:rsidRDefault="00B873B4" w:rsidP="00B873B4">
      <w:pPr>
        <w:rPr>
          <w:rFonts w:asciiTheme="minorHAnsi" w:hAnsiTheme="minorHAnsi" w:cstheme="minorHAnsi"/>
        </w:rPr>
      </w:pPr>
    </w:p>
    <w:p w14:paraId="2F19DF2F" w14:textId="0DC7661B" w:rsidR="00B873B4" w:rsidRPr="00B873B4" w:rsidRDefault="00B873B4" w:rsidP="00B873B4">
      <w:pPr>
        <w:rPr>
          <w:rFonts w:asciiTheme="minorHAnsi" w:hAnsiTheme="minorHAnsi" w:cstheme="minorHAnsi"/>
        </w:rPr>
      </w:pPr>
      <w:r w:rsidRPr="00B873B4">
        <w:rPr>
          <w:rFonts w:asciiTheme="minorHAnsi" w:hAnsiTheme="minorHAnsi" w:cstheme="minorHAnsi"/>
        </w:rPr>
        <w:t xml:space="preserve">for </w:t>
      </w:r>
      <w:proofErr w:type="spellStart"/>
      <w:r w:rsidRPr="00B873B4">
        <w:rPr>
          <w:rFonts w:asciiTheme="minorHAnsi" w:hAnsiTheme="minorHAnsi" w:cstheme="minorHAnsi"/>
        </w:rPr>
        <w:t>i</w:t>
      </w:r>
      <w:proofErr w:type="spellEnd"/>
      <w:r w:rsidRPr="00B873B4">
        <w:rPr>
          <w:rFonts w:asciiTheme="minorHAnsi" w:hAnsiTheme="minorHAnsi" w:cstheme="minorHAnsi"/>
        </w:rPr>
        <w:t xml:space="preserve"> in {</w:t>
      </w:r>
      <w:proofErr w:type="gramStart"/>
      <w:r w:rsidRPr="00B873B4">
        <w:rPr>
          <w:rFonts w:asciiTheme="minorHAnsi" w:hAnsiTheme="minorHAnsi" w:cstheme="minorHAnsi"/>
        </w:rPr>
        <w:t>1..</w:t>
      </w:r>
      <w:proofErr w:type="gramEnd"/>
      <w:r w:rsidRPr="00B873B4">
        <w:rPr>
          <w:rFonts w:asciiTheme="minorHAnsi" w:hAnsiTheme="minorHAnsi" w:cstheme="minorHAnsi"/>
        </w:rPr>
        <w:t>1000}</w:t>
      </w:r>
    </w:p>
    <w:p w14:paraId="0E93D0D7" w14:textId="77777777" w:rsidR="00B873B4" w:rsidRPr="00B873B4" w:rsidRDefault="00B873B4" w:rsidP="00B873B4">
      <w:pPr>
        <w:rPr>
          <w:rFonts w:asciiTheme="minorHAnsi" w:hAnsiTheme="minorHAnsi" w:cstheme="minorHAnsi"/>
        </w:rPr>
      </w:pPr>
      <w:r w:rsidRPr="00B873B4">
        <w:rPr>
          <w:rFonts w:asciiTheme="minorHAnsi" w:hAnsiTheme="minorHAnsi" w:cstheme="minorHAnsi"/>
        </w:rPr>
        <w:t>do</w:t>
      </w:r>
    </w:p>
    <w:p w14:paraId="57BF7583" w14:textId="77777777" w:rsidR="00B873B4" w:rsidRPr="00B873B4" w:rsidRDefault="00B873B4" w:rsidP="00B873B4">
      <w:pPr>
        <w:rPr>
          <w:rFonts w:asciiTheme="minorHAnsi" w:hAnsiTheme="minorHAnsi" w:cstheme="minorHAnsi"/>
        </w:rPr>
      </w:pPr>
      <w:r w:rsidRPr="00B873B4">
        <w:rPr>
          <w:rFonts w:asciiTheme="minorHAnsi" w:hAnsiTheme="minorHAnsi" w:cstheme="minorHAnsi"/>
        </w:rPr>
        <w:tab/>
        <w:t># Step 1, run slim simulation</w:t>
      </w:r>
    </w:p>
    <w:p w14:paraId="670BFF46" w14:textId="77777777" w:rsidR="00B873B4" w:rsidRPr="00B873B4" w:rsidRDefault="00B873B4" w:rsidP="00B873B4">
      <w:pPr>
        <w:rPr>
          <w:rFonts w:asciiTheme="minorHAnsi" w:hAnsiTheme="minorHAnsi" w:cstheme="minorHAnsi"/>
        </w:rPr>
      </w:pPr>
      <w:r w:rsidRPr="00B873B4">
        <w:rPr>
          <w:rFonts w:asciiTheme="minorHAnsi" w:hAnsiTheme="minorHAnsi" w:cstheme="minorHAnsi"/>
        </w:rPr>
        <w:tab/>
        <w:t>echo ${</w:t>
      </w:r>
      <w:proofErr w:type="spellStart"/>
      <w:r w:rsidRPr="00B873B4">
        <w:rPr>
          <w:rFonts w:asciiTheme="minorHAnsi" w:hAnsiTheme="minorHAnsi" w:cstheme="minorHAnsi"/>
        </w:rPr>
        <w:t>i</w:t>
      </w:r>
      <w:proofErr w:type="spellEnd"/>
      <w:r w:rsidRPr="00B873B4">
        <w:rPr>
          <w:rFonts w:asciiTheme="minorHAnsi" w:hAnsiTheme="minorHAnsi" w:cstheme="minorHAnsi"/>
        </w:rPr>
        <w:t>}</w:t>
      </w:r>
    </w:p>
    <w:p w14:paraId="524D14B8" w14:textId="52DCB63E" w:rsidR="00B873B4" w:rsidRPr="00B873B4" w:rsidRDefault="00B873B4" w:rsidP="00B873B4">
      <w:pPr>
        <w:rPr>
          <w:rFonts w:asciiTheme="minorHAnsi" w:hAnsiTheme="minorHAnsi" w:cstheme="minorHAnsi"/>
        </w:rPr>
      </w:pPr>
      <w:r w:rsidRPr="00B873B4">
        <w:rPr>
          <w:rFonts w:asciiTheme="minorHAnsi" w:hAnsiTheme="minorHAnsi" w:cstheme="minorHAnsi"/>
        </w:rPr>
        <w:tab/>
        <w:t xml:space="preserve">slim </w:t>
      </w:r>
      <w:r>
        <w:rPr>
          <w:rFonts w:asciiTheme="minorHAnsi" w:hAnsiTheme="minorHAnsi" w:cstheme="minorHAnsi"/>
        </w:rPr>
        <w:t>&lt;path to scripts&gt;</w:t>
      </w:r>
      <w:r w:rsidRPr="00B873B4">
        <w:rPr>
          <w:rFonts w:asciiTheme="minorHAnsi" w:hAnsiTheme="minorHAnsi" w:cstheme="minorHAnsi"/>
        </w:rPr>
        <w:t>/Model${MOD}_${LEN</w:t>
      </w:r>
      <w:proofErr w:type="gramStart"/>
      <w:r w:rsidRPr="00B873B4">
        <w:rPr>
          <w:rFonts w:asciiTheme="minorHAnsi" w:hAnsiTheme="minorHAnsi" w:cstheme="minorHAnsi"/>
        </w:rPr>
        <w:t>}.$</w:t>
      </w:r>
      <w:proofErr w:type="gramEnd"/>
      <w:r w:rsidRPr="00B873B4">
        <w:rPr>
          <w:rFonts w:asciiTheme="minorHAnsi" w:hAnsiTheme="minorHAnsi" w:cstheme="minorHAnsi"/>
        </w:rPr>
        <w:t>{DATE}.slim</w:t>
      </w:r>
    </w:p>
    <w:p w14:paraId="7220AD15" w14:textId="77777777" w:rsidR="00B873B4" w:rsidRPr="00B873B4" w:rsidRDefault="00B873B4" w:rsidP="00B873B4">
      <w:pPr>
        <w:rPr>
          <w:rFonts w:asciiTheme="minorHAnsi" w:hAnsiTheme="minorHAnsi" w:cstheme="minorHAnsi"/>
        </w:rPr>
      </w:pPr>
      <w:r w:rsidRPr="00B873B4">
        <w:rPr>
          <w:rFonts w:asciiTheme="minorHAnsi" w:hAnsiTheme="minorHAnsi" w:cstheme="minorHAnsi"/>
        </w:rPr>
        <w:tab/>
        <w:t>mv Model${MOD}_${LEN</w:t>
      </w:r>
      <w:proofErr w:type="gramStart"/>
      <w:r w:rsidRPr="00B873B4">
        <w:rPr>
          <w:rFonts w:asciiTheme="minorHAnsi" w:hAnsiTheme="minorHAnsi" w:cstheme="minorHAnsi"/>
        </w:rPr>
        <w:t>}.trees</w:t>
      </w:r>
      <w:proofErr w:type="gramEnd"/>
      <w:r w:rsidRPr="00B873B4">
        <w:rPr>
          <w:rFonts w:asciiTheme="minorHAnsi" w:hAnsiTheme="minorHAnsi" w:cstheme="minorHAnsi"/>
        </w:rPr>
        <w:t xml:space="preserve"> Model${MOD}_${LEN}_run${</w:t>
      </w:r>
      <w:proofErr w:type="spellStart"/>
      <w:r w:rsidRPr="00B873B4">
        <w:rPr>
          <w:rFonts w:asciiTheme="minorHAnsi" w:hAnsiTheme="minorHAnsi" w:cstheme="minorHAnsi"/>
        </w:rPr>
        <w:t>i</w:t>
      </w:r>
      <w:proofErr w:type="spellEnd"/>
      <w:r w:rsidRPr="00B873B4">
        <w:rPr>
          <w:rFonts w:asciiTheme="minorHAnsi" w:hAnsiTheme="minorHAnsi" w:cstheme="minorHAnsi"/>
        </w:rPr>
        <w:t>}.trees</w:t>
      </w:r>
    </w:p>
    <w:p w14:paraId="6A9D0174" w14:textId="77777777" w:rsidR="00B873B4" w:rsidRPr="00B873B4" w:rsidRDefault="00B873B4" w:rsidP="00B873B4">
      <w:pPr>
        <w:rPr>
          <w:rFonts w:asciiTheme="minorHAnsi" w:hAnsiTheme="minorHAnsi" w:cstheme="minorHAnsi"/>
        </w:rPr>
      </w:pPr>
    </w:p>
    <w:p w14:paraId="244D9EAD" w14:textId="77777777" w:rsidR="00B873B4" w:rsidRPr="00B873B4" w:rsidRDefault="00B873B4" w:rsidP="00B873B4">
      <w:pPr>
        <w:rPr>
          <w:rFonts w:asciiTheme="minorHAnsi" w:hAnsiTheme="minorHAnsi" w:cstheme="minorHAnsi"/>
        </w:rPr>
      </w:pPr>
      <w:r w:rsidRPr="00B873B4">
        <w:rPr>
          <w:rFonts w:asciiTheme="minorHAnsi" w:hAnsiTheme="minorHAnsi" w:cstheme="minorHAnsi"/>
        </w:rPr>
        <w:tab/>
        <w:t xml:space="preserve"># Step 2 and 3, use pyslim and </w:t>
      </w:r>
      <w:proofErr w:type="spellStart"/>
      <w:r w:rsidRPr="00B873B4">
        <w:rPr>
          <w:rFonts w:asciiTheme="minorHAnsi" w:hAnsiTheme="minorHAnsi" w:cstheme="minorHAnsi"/>
        </w:rPr>
        <w:t>msprime</w:t>
      </w:r>
      <w:proofErr w:type="spellEnd"/>
      <w:r w:rsidRPr="00B873B4">
        <w:rPr>
          <w:rFonts w:asciiTheme="minorHAnsi" w:hAnsiTheme="minorHAnsi" w:cstheme="minorHAnsi"/>
        </w:rPr>
        <w:t xml:space="preserve"> to apply mutations and make </w:t>
      </w:r>
      <w:proofErr w:type="spellStart"/>
      <w:r w:rsidRPr="00B873B4">
        <w:rPr>
          <w:rFonts w:asciiTheme="minorHAnsi" w:hAnsiTheme="minorHAnsi" w:cstheme="minorHAnsi"/>
        </w:rPr>
        <w:t>VCF</w:t>
      </w:r>
      <w:proofErr w:type="spellEnd"/>
      <w:r w:rsidRPr="00B873B4">
        <w:rPr>
          <w:rFonts w:asciiTheme="minorHAnsi" w:hAnsiTheme="minorHAnsi" w:cstheme="minorHAnsi"/>
        </w:rPr>
        <w:t xml:space="preserve"> file</w:t>
      </w:r>
    </w:p>
    <w:p w14:paraId="50CD1D07" w14:textId="5BADCB11" w:rsidR="00B873B4" w:rsidRPr="00B873B4" w:rsidRDefault="00B873B4" w:rsidP="00B873B4">
      <w:pPr>
        <w:rPr>
          <w:rFonts w:asciiTheme="minorHAnsi" w:hAnsiTheme="minorHAnsi" w:cstheme="minorHAnsi"/>
        </w:rPr>
      </w:pPr>
      <w:r w:rsidRPr="00B873B4">
        <w:rPr>
          <w:rFonts w:asciiTheme="minorHAnsi" w:hAnsiTheme="minorHAnsi" w:cstheme="minorHAnsi"/>
        </w:rPr>
        <w:tab/>
      </w:r>
      <w:proofErr w:type="spellStart"/>
      <w:r w:rsidRPr="00B873B4">
        <w:rPr>
          <w:rFonts w:asciiTheme="minorHAnsi" w:hAnsiTheme="minorHAnsi" w:cstheme="minorHAnsi"/>
        </w:rPr>
        <w:t>python3</w:t>
      </w:r>
      <w:proofErr w:type="spellEnd"/>
      <w:r w:rsidRPr="00B873B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&lt;path to scripts&gt;</w:t>
      </w:r>
      <w:r w:rsidRPr="00B873B4">
        <w:rPr>
          <w:rFonts w:asciiTheme="minorHAnsi" w:hAnsiTheme="minorHAnsi" w:cstheme="minorHAnsi"/>
        </w:rPr>
        <w:t>/</w:t>
      </w:r>
      <w:proofErr w:type="spellStart"/>
      <w:r w:rsidRPr="00B873B4">
        <w:rPr>
          <w:rFonts w:asciiTheme="minorHAnsi" w:hAnsiTheme="minorHAnsi" w:cstheme="minorHAnsi"/>
        </w:rPr>
        <w:t>Model.recap.mutate.py</w:t>
      </w:r>
      <w:proofErr w:type="spellEnd"/>
      <w:r w:rsidRPr="00B873B4">
        <w:rPr>
          <w:rFonts w:asciiTheme="minorHAnsi" w:hAnsiTheme="minorHAnsi" w:cstheme="minorHAnsi"/>
        </w:rPr>
        <w:t xml:space="preserve"> $MOD $LEN $</w:t>
      </w:r>
      <w:proofErr w:type="spellStart"/>
      <w:r w:rsidRPr="00B873B4">
        <w:rPr>
          <w:rFonts w:asciiTheme="minorHAnsi" w:hAnsiTheme="minorHAnsi" w:cstheme="minorHAnsi"/>
        </w:rPr>
        <w:t>i</w:t>
      </w:r>
      <w:proofErr w:type="spellEnd"/>
      <w:r w:rsidRPr="00B873B4">
        <w:rPr>
          <w:rFonts w:asciiTheme="minorHAnsi" w:hAnsiTheme="minorHAnsi" w:cstheme="minorHAnsi"/>
        </w:rPr>
        <w:t xml:space="preserve"> </w:t>
      </w:r>
    </w:p>
    <w:p w14:paraId="67DF68A3" w14:textId="77777777" w:rsidR="00B873B4" w:rsidRPr="00B873B4" w:rsidRDefault="00B873B4" w:rsidP="00B873B4">
      <w:pPr>
        <w:rPr>
          <w:rFonts w:asciiTheme="minorHAnsi" w:hAnsiTheme="minorHAnsi" w:cstheme="minorHAnsi"/>
        </w:rPr>
      </w:pPr>
      <w:r w:rsidRPr="00B873B4">
        <w:rPr>
          <w:rFonts w:asciiTheme="minorHAnsi" w:hAnsiTheme="minorHAnsi" w:cstheme="minorHAnsi"/>
        </w:rPr>
        <w:tab/>
      </w:r>
    </w:p>
    <w:p w14:paraId="00BE1FEB" w14:textId="77777777" w:rsidR="00B873B4" w:rsidRPr="00B873B4" w:rsidRDefault="00B873B4" w:rsidP="00B873B4">
      <w:pPr>
        <w:rPr>
          <w:rFonts w:asciiTheme="minorHAnsi" w:hAnsiTheme="minorHAnsi" w:cstheme="minorHAnsi"/>
        </w:rPr>
      </w:pPr>
      <w:r w:rsidRPr="00B873B4">
        <w:rPr>
          <w:rFonts w:asciiTheme="minorHAnsi" w:hAnsiTheme="minorHAnsi" w:cstheme="minorHAnsi"/>
        </w:rPr>
        <w:tab/>
        <w:t xml:space="preserve"># Step 4, filter for MAF&gt;0.05, calculate pairwise per site </w:t>
      </w:r>
      <w:proofErr w:type="spellStart"/>
      <w:r w:rsidRPr="00B873B4">
        <w:rPr>
          <w:rFonts w:asciiTheme="minorHAnsi" w:hAnsiTheme="minorHAnsi" w:cstheme="minorHAnsi"/>
        </w:rPr>
        <w:t>Fst</w:t>
      </w:r>
      <w:proofErr w:type="spellEnd"/>
      <w:r w:rsidRPr="00B873B4">
        <w:rPr>
          <w:rFonts w:asciiTheme="minorHAnsi" w:hAnsiTheme="minorHAnsi" w:cstheme="minorHAnsi"/>
        </w:rPr>
        <w:t xml:space="preserve"> using VCFtools</w:t>
      </w:r>
    </w:p>
    <w:p w14:paraId="18DB20AA" w14:textId="77777777" w:rsidR="00B873B4" w:rsidRPr="00B873B4" w:rsidRDefault="00B873B4" w:rsidP="00B873B4">
      <w:pPr>
        <w:rPr>
          <w:rFonts w:asciiTheme="minorHAnsi" w:hAnsiTheme="minorHAnsi" w:cstheme="minorHAnsi"/>
        </w:rPr>
      </w:pPr>
      <w:r w:rsidRPr="00B873B4">
        <w:rPr>
          <w:rFonts w:asciiTheme="minorHAnsi" w:hAnsiTheme="minorHAnsi" w:cstheme="minorHAnsi"/>
        </w:rPr>
        <w:tab/>
      </w:r>
      <w:proofErr w:type="spellStart"/>
      <w:r w:rsidRPr="00B873B4">
        <w:rPr>
          <w:rFonts w:asciiTheme="minorHAnsi" w:hAnsiTheme="minorHAnsi" w:cstheme="minorHAnsi"/>
        </w:rPr>
        <w:t>vcftools</w:t>
      </w:r>
      <w:proofErr w:type="spellEnd"/>
      <w:r w:rsidRPr="00B873B4">
        <w:rPr>
          <w:rFonts w:asciiTheme="minorHAnsi" w:hAnsiTheme="minorHAnsi" w:cstheme="minorHAnsi"/>
        </w:rPr>
        <w:t xml:space="preserve"> --</w:t>
      </w:r>
      <w:proofErr w:type="spellStart"/>
      <w:r w:rsidRPr="00B873B4">
        <w:rPr>
          <w:rFonts w:asciiTheme="minorHAnsi" w:hAnsiTheme="minorHAnsi" w:cstheme="minorHAnsi"/>
        </w:rPr>
        <w:t>vcf</w:t>
      </w:r>
      <w:proofErr w:type="spellEnd"/>
      <w:r w:rsidRPr="00B873B4">
        <w:rPr>
          <w:rFonts w:asciiTheme="minorHAnsi" w:hAnsiTheme="minorHAnsi" w:cstheme="minorHAnsi"/>
        </w:rPr>
        <w:t xml:space="preserve"> Model${MOD}_${LEN}_run${</w:t>
      </w:r>
      <w:proofErr w:type="spellStart"/>
      <w:r w:rsidRPr="00B873B4">
        <w:rPr>
          <w:rFonts w:asciiTheme="minorHAnsi" w:hAnsiTheme="minorHAnsi" w:cstheme="minorHAnsi"/>
        </w:rPr>
        <w:t>i</w:t>
      </w:r>
      <w:proofErr w:type="spellEnd"/>
      <w:r w:rsidRPr="00B873B4">
        <w:rPr>
          <w:rFonts w:asciiTheme="minorHAnsi" w:hAnsiTheme="minorHAnsi" w:cstheme="minorHAnsi"/>
        </w:rPr>
        <w:t>}.</w:t>
      </w:r>
      <w:proofErr w:type="spellStart"/>
      <w:r w:rsidRPr="00B873B4">
        <w:rPr>
          <w:rFonts w:asciiTheme="minorHAnsi" w:hAnsiTheme="minorHAnsi" w:cstheme="minorHAnsi"/>
        </w:rPr>
        <w:t>vcf</w:t>
      </w:r>
      <w:proofErr w:type="spellEnd"/>
      <w:r w:rsidRPr="00B873B4">
        <w:rPr>
          <w:rFonts w:asciiTheme="minorHAnsi" w:hAnsiTheme="minorHAnsi" w:cstheme="minorHAnsi"/>
        </w:rPr>
        <w:t xml:space="preserve"> --</w:t>
      </w:r>
      <w:proofErr w:type="spellStart"/>
      <w:r w:rsidRPr="00B873B4">
        <w:rPr>
          <w:rFonts w:asciiTheme="minorHAnsi" w:hAnsiTheme="minorHAnsi" w:cstheme="minorHAnsi"/>
        </w:rPr>
        <w:t>maf</w:t>
      </w:r>
      <w:proofErr w:type="spellEnd"/>
      <w:r w:rsidRPr="00B873B4">
        <w:rPr>
          <w:rFonts w:asciiTheme="minorHAnsi" w:hAnsiTheme="minorHAnsi" w:cstheme="minorHAnsi"/>
        </w:rPr>
        <w:t xml:space="preserve"> 0.05 --recode --out Model${MOD}_${LEN}_run${</w:t>
      </w:r>
      <w:proofErr w:type="spellStart"/>
      <w:r w:rsidRPr="00B873B4">
        <w:rPr>
          <w:rFonts w:asciiTheme="minorHAnsi" w:hAnsiTheme="minorHAnsi" w:cstheme="minorHAnsi"/>
        </w:rPr>
        <w:t>i</w:t>
      </w:r>
      <w:proofErr w:type="spellEnd"/>
      <w:proofErr w:type="gramStart"/>
      <w:r w:rsidRPr="00B873B4">
        <w:rPr>
          <w:rFonts w:asciiTheme="minorHAnsi" w:hAnsiTheme="minorHAnsi" w:cstheme="minorHAnsi"/>
        </w:rPr>
        <w:t>}.</w:t>
      </w:r>
      <w:proofErr w:type="spellStart"/>
      <w:r w:rsidRPr="00B873B4">
        <w:rPr>
          <w:rFonts w:asciiTheme="minorHAnsi" w:hAnsiTheme="minorHAnsi" w:cstheme="minorHAnsi"/>
        </w:rPr>
        <w:t>maf</w:t>
      </w:r>
      <w:proofErr w:type="gramEnd"/>
      <w:r w:rsidRPr="00B873B4">
        <w:rPr>
          <w:rFonts w:asciiTheme="minorHAnsi" w:hAnsiTheme="minorHAnsi" w:cstheme="minorHAnsi"/>
        </w:rPr>
        <w:t>.05</w:t>
      </w:r>
      <w:proofErr w:type="spellEnd"/>
    </w:p>
    <w:p w14:paraId="2980C645" w14:textId="77777777" w:rsidR="00B873B4" w:rsidRPr="00B873B4" w:rsidRDefault="00B873B4" w:rsidP="00B873B4">
      <w:pPr>
        <w:rPr>
          <w:rFonts w:asciiTheme="minorHAnsi" w:hAnsiTheme="minorHAnsi" w:cstheme="minorHAnsi"/>
        </w:rPr>
      </w:pPr>
      <w:r w:rsidRPr="00B873B4">
        <w:rPr>
          <w:rFonts w:asciiTheme="minorHAnsi" w:hAnsiTheme="minorHAnsi" w:cstheme="minorHAnsi"/>
        </w:rPr>
        <w:tab/>
      </w:r>
    </w:p>
    <w:p w14:paraId="4C42FFFF" w14:textId="77777777" w:rsidR="00B873B4" w:rsidRPr="00B873B4" w:rsidRDefault="00B873B4" w:rsidP="00B873B4">
      <w:pPr>
        <w:rPr>
          <w:rFonts w:asciiTheme="minorHAnsi" w:hAnsiTheme="minorHAnsi" w:cstheme="minorHAnsi"/>
        </w:rPr>
      </w:pPr>
      <w:r w:rsidRPr="00B873B4">
        <w:rPr>
          <w:rFonts w:asciiTheme="minorHAnsi" w:hAnsiTheme="minorHAnsi" w:cstheme="minorHAnsi"/>
        </w:rPr>
        <w:tab/>
        <w:t xml:space="preserve"># Calculate pairwise </w:t>
      </w:r>
      <w:proofErr w:type="spellStart"/>
      <w:r w:rsidRPr="00B873B4">
        <w:rPr>
          <w:rFonts w:asciiTheme="minorHAnsi" w:hAnsiTheme="minorHAnsi" w:cstheme="minorHAnsi"/>
        </w:rPr>
        <w:t>Fst</w:t>
      </w:r>
      <w:proofErr w:type="spellEnd"/>
      <w:r w:rsidRPr="00B873B4">
        <w:rPr>
          <w:rFonts w:asciiTheme="minorHAnsi" w:hAnsiTheme="minorHAnsi" w:cstheme="minorHAnsi"/>
        </w:rPr>
        <w:t xml:space="preserve"> between three populations</w:t>
      </w:r>
    </w:p>
    <w:p w14:paraId="4163C14D" w14:textId="35542611" w:rsidR="00B873B4" w:rsidRDefault="00B873B4" w:rsidP="00B873B4">
      <w:pPr>
        <w:rPr>
          <w:rFonts w:asciiTheme="minorHAnsi" w:hAnsiTheme="minorHAnsi" w:cstheme="minorHAnsi"/>
        </w:rPr>
      </w:pPr>
      <w:r w:rsidRPr="00B873B4">
        <w:rPr>
          <w:rFonts w:asciiTheme="minorHAnsi" w:hAnsiTheme="minorHAnsi" w:cstheme="minorHAnsi"/>
        </w:rPr>
        <w:tab/>
      </w:r>
      <w:proofErr w:type="spellStart"/>
      <w:r w:rsidRPr="00B873B4">
        <w:rPr>
          <w:rFonts w:asciiTheme="minorHAnsi" w:hAnsiTheme="minorHAnsi" w:cstheme="minorHAnsi"/>
        </w:rPr>
        <w:t>vcftools</w:t>
      </w:r>
      <w:proofErr w:type="spellEnd"/>
      <w:r w:rsidRPr="00B873B4">
        <w:rPr>
          <w:rFonts w:asciiTheme="minorHAnsi" w:hAnsiTheme="minorHAnsi" w:cstheme="minorHAnsi"/>
        </w:rPr>
        <w:t xml:space="preserve"> --</w:t>
      </w:r>
      <w:proofErr w:type="spellStart"/>
      <w:r w:rsidRPr="00B873B4">
        <w:rPr>
          <w:rFonts w:asciiTheme="minorHAnsi" w:hAnsiTheme="minorHAnsi" w:cstheme="minorHAnsi"/>
        </w:rPr>
        <w:t>vcf</w:t>
      </w:r>
      <w:proofErr w:type="spellEnd"/>
      <w:r w:rsidRPr="00B873B4">
        <w:rPr>
          <w:rFonts w:asciiTheme="minorHAnsi" w:hAnsiTheme="minorHAnsi" w:cstheme="minorHAnsi"/>
        </w:rPr>
        <w:t xml:space="preserve"> Model${MOD}_${LEN}_run${</w:t>
      </w:r>
      <w:proofErr w:type="spellStart"/>
      <w:r w:rsidRPr="00B873B4">
        <w:rPr>
          <w:rFonts w:asciiTheme="minorHAnsi" w:hAnsiTheme="minorHAnsi" w:cstheme="minorHAnsi"/>
        </w:rPr>
        <w:t>i</w:t>
      </w:r>
      <w:proofErr w:type="spellEnd"/>
      <w:proofErr w:type="gramStart"/>
      <w:r w:rsidRPr="00B873B4">
        <w:rPr>
          <w:rFonts w:asciiTheme="minorHAnsi" w:hAnsiTheme="minorHAnsi" w:cstheme="minorHAnsi"/>
        </w:rPr>
        <w:t>}.</w:t>
      </w:r>
      <w:proofErr w:type="spellStart"/>
      <w:r w:rsidRPr="00B873B4">
        <w:rPr>
          <w:rFonts w:asciiTheme="minorHAnsi" w:hAnsiTheme="minorHAnsi" w:cstheme="minorHAnsi"/>
        </w:rPr>
        <w:t>maf.05.recode.vcf</w:t>
      </w:r>
      <w:proofErr w:type="spellEnd"/>
      <w:proofErr w:type="gramEnd"/>
      <w:r w:rsidRPr="00B873B4">
        <w:rPr>
          <w:rFonts w:asciiTheme="minorHAnsi" w:hAnsiTheme="minorHAnsi" w:cstheme="minorHAnsi"/>
        </w:rPr>
        <w:t xml:space="preserve"> --weir-</w:t>
      </w:r>
      <w:proofErr w:type="spellStart"/>
      <w:r w:rsidRPr="00B873B4">
        <w:rPr>
          <w:rFonts w:asciiTheme="minorHAnsi" w:hAnsiTheme="minorHAnsi" w:cstheme="minorHAnsi"/>
        </w:rPr>
        <w:t>fst</w:t>
      </w:r>
      <w:proofErr w:type="spellEnd"/>
      <w:r w:rsidRPr="00B873B4">
        <w:rPr>
          <w:rFonts w:asciiTheme="minorHAnsi" w:hAnsiTheme="minorHAnsi" w:cstheme="minorHAnsi"/>
        </w:rPr>
        <w:t>-pop Model${MOD}_${LEN}_run${</w:t>
      </w:r>
      <w:proofErr w:type="spellStart"/>
      <w:r w:rsidRPr="00B873B4">
        <w:rPr>
          <w:rFonts w:asciiTheme="minorHAnsi" w:hAnsiTheme="minorHAnsi" w:cstheme="minorHAnsi"/>
        </w:rPr>
        <w:t>i</w:t>
      </w:r>
      <w:proofErr w:type="spellEnd"/>
      <w:r w:rsidRPr="00B873B4">
        <w:rPr>
          <w:rFonts w:asciiTheme="minorHAnsi" w:hAnsiTheme="minorHAnsi" w:cstheme="minorHAnsi"/>
        </w:rPr>
        <w:t>}.</w:t>
      </w:r>
      <w:proofErr w:type="spellStart"/>
      <w:r w:rsidRPr="00B873B4">
        <w:rPr>
          <w:rFonts w:asciiTheme="minorHAnsi" w:hAnsiTheme="minorHAnsi" w:cstheme="minorHAnsi"/>
        </w:rPr>
        <w:t>p1.txt</w:t>
      </w:r>
      <w:proofErr w:type="spellEnd"/>
      <w:r w:rsidRPr="00B873B4">
        <w:rPr>
          <w:rFonts w:asciiTheme="minorHAnsi" w:hAnsiTheme="minorHAnsi" w:cstheme="minorHAnsi"/>
        </w:rPr>
        <w:t xml:space="preserve"> --weir-</w:t>
      </w:r>
      <w:proofErr w:type="spellStart"/>
      <w:r w:rsidRPr="00B873B4">
        <w:rPr>
          <w:rFonts w:asciiTheme="minorHAnsi" w:hAnsiTheme="minorHAnsi" w:cstheme="minorHAnsi"/>
        </w:rPr>
        <w:t>fst</w:t>
      </w:r>
      <w:proofErr w:type="spellEnd"/>
      <w:r w:rsidRPr="00B873B4">
        <w:rPr>
          <w:rFonts w:asciiTheme="minorHAnsi" w:hAnsiTheme="minorHAnsi" w:cstheme="minorHAnsi"/>
        </w:rPr>
        <w:t>-pop Model${MOD}_${LEN}_run${</w:t>
      </w:r>
      <w:proofErr w:type="spellStart"/>
      <w:r w:rsidRPr="00B873B4">
        <w:rPr>
          <w:rFonts w:asciiTheme="minorHAnsi" w:hAnsiTheme="minorHAnsi" w:cstheme="minorHAnsi"/>
        </w:rPr>
        <w:t>i</w:t>
      </w:r>
      <w:proofErr w:type="spellEnd"/>
      <w:r w:rsidRPr="00B873B4">
        <w:rPr>
          <w:rFonts w:asciiTheme="minorHAnsi" w:hAnsiTheme="minorHAnsi" w:cstheme="minorHAnsi"/>
        </w:rPr>
        <w:t>}.</w:t>
      </w:r>
      <w:proofErr w:type="spellStart"/>
      <w:r w:rsidRPr="00B873B4">
        <w:rPr>
          <w:rFonts w:asciiTheme="minorHAnsi" w:hAnsiTheme="minorHAnsi" w:cstheme="minorHAnsi"/>
        </w:rPr>
        <w:t>p2.txt</w:t>
      </w:r>
      <w:proofErr w:type="spellEnd"/>
      <w:r w:rsidRPr="00B873B4">
        <w:rPr>
          <w:rFonts w:asciiTheme="minorHAnsi" w:hAnsiTheme="minorHAnsi" w:cstheme="minorHAnsi"/>
        </w:rPr>
        <w:t xml:space="preserve"> --out Model${MOD}_${LEN}_run${</w:t>
      </w:r>
      <w:proofErr w:type="spellStart"/>
      <w:r w:rsidRPr="00B873B4">
        <w:rPr>
          <w:rFonts w:asciiTheme="minorHAnsi" w:hAnsiTheme="minorHAnsi" w:cstheme="minorHAnsi"/>
        </w:rPr>
        <w:t>i</w:t>
      </w:r>
      <w:proofErr w:type="spellEnd"/>
      <w:r w:rsidRPr="00B873B4">
        <w:rPr>
          <w:rFonts w:asciiTheme="minorHAnsi" w:hAnsiTheme="minorHAnsi" w:cstheme="minorHAnsi"/>
        </w:rPr>
        <w:t>}.</w:t>
      </w:r>
      <w:proofErr w:type="spellStart"/>
      <w:r w:rsidRPr="00B873B4">
        <w:rPr>
          <w:rFonts w:asciiTheme="minorHAnsi" w:hAnsiTheme="minorHAnsi" w:cstheme="minorHAnsi"/>
        </w:rPr>
        <w:t>p1p2</w:t>
      </w:r>
      <w:proofErr w:type="spellEnd"/>
    </w:p>
    <w:p w14:paraId="784525C6" w14:textId="77777777" w:rsidR="00B873B4" w:rsidRPr="00B873B4" w:rsidRDefault="00B873B4" w:rsidP="00B873B4">
      <w:pPr>
        <w:rPr>
          <w:rFonts w:asciiTheme="minorHAnsi" w:hAnsiTheme="minorHAnsi" w:cstheme="minorHAnsi"/>
        </w:rPr>
      </w:pPr>
    </w:p>
    <w:p w14:paraId="2AFB7918" w14:textId="0FC727B3" w:rsidR="00B873B4" w:rsidRDefault="00B873B4" w:rsidP="00B873B4">
      <w:pPr>
        <w:rPr>
          <w:rFonts w:asciiTheme="minorHAnsi" w:hAnsiTheme="minorHAnsi" w:cstheme="minorHAnsi"/>
        </w:rPr>
      </w:pPr>
      <w:r w:rsidRPr="00B873B4">
        <w:rPr>
          <w:rFonts w:asciiTheme="minorHAnsi" w:hAnsiTheme="minorHAnsi" w:cstheme="minorHAnsi"/>
        </w:rPr>
        <w:lastRenderedPageBreak/>
        <w:tab/>
      </w:r>
      <w:proofErr w:type="spellStart"/>
      <w:r w:rsidRPr="00B873B4">
        <w:rPr>
          <w:rFonts w:asciiTheme="minorHAnsi" w:hAnsiTheme="minorHAnsi" w:cstheme="minorHAnsi"/>
        </w:rPr>
        <w:t>vcftools</w:t>
      </w:r>
      <w:proofErr w:type="spellEnd"/>
      <w:r w:rsidRPr="00B873B4">
        <w:rPr>
          <w:rFonts w:asciiTheme="minorHAnsi" w:hAnsiTheme="minorHAnsi" w:cstheme="minorHAnsi"/>
        </w:rPr>
        <w:t xml:space="preserve"> --</w:t>
      </w:r>
      <w:proofErr w:type="spellStart"/>
      <w:r w:rsidRPr="00B873B4">
        <w:rPr>
          <w:rFonts w:asciiTheme="minorHAnsi" w:hAnsiTheme="minorHAnsi" w:cstheme="minorHAnsi"/>
        </w:rPr>
        <w:t>vcf</w:t>
      </w:r>
      <w:proofErr w:type="spellEnd"/>
      <w:r w:rsidRPr="00B873B4">
        <w:rPr>
          <w:rFonts w:asciiTheme="minorHAnsi" w:hAnsiTheme="minorHAnsi" w:cstheme="minorHAnsi"/>
        </w:rPr>
        <w:t xml:space="preserve"> Model${MOD}_${LEN}_run${</w:t>
      </w:r>
      <w:proofErr w:type="spellStart"/>
      <w:r w:rsidRPr="00B873B4">
        <w:rPr>
          <w:rFonts w:asciiTheme="minorHAnsi" w:hAnsiTheme="minorHAnsi" w:cstheme="minorHAnsi"/>
        </w:rPr>
        <w:t>i</w:t>
      </w:r>
      <w:proofErr w:type="spellEnd"/>
      <w:proofErr w:type="gramStart"/>
      <w:r w:rsidRPr="00B873B4">
        <w:rPr>
          <w:rFonts w:asciiTheme="minorHAnsi" w:hAnsiTheme="minorHAnsi" w:cstheme="minorHAnsi"/>
        </w:rPr>
        <w:t>}.</w:t>
      </w:r>
      <w:proofErr w:type="spellStart"/>
      <w:r w:rsidRPr="00B873B4">
        <w:rPr>
          <w:rFonts w:asciiTheme="minorHAnsi" w:hAnsiTheme="minorHAnsi" w:cstheme="minorHAnsi"/>
        </w:rPr>
        <w:t>maf.05.recode.vcf</w:t>
      </w:r>
      <w:proofErr w:type="spellEnd"/>
      <w:proofErr w:type="gramEnd"/>
      <w:r w:rsidRPr="00B873B4">
        <w:rPr>
          <w:rFonts w:asciiTheme="minorHAnsi" w:hAnsiTheme="minorHAnsi" w:cstheme="minorHAnsi"/>
        </w:rPr>
        <w:t xml:space="preserve"> --weir-</w:t>
      </w:r>
      <w:proofErr w:type="spellStart"/>
      <w:r w:rsidRPr="00B873B4">
        <w:rPr>
          <w:rFonts w:asciiTheme="minorHAnsi" w:hAnsiTheme="minorHAnsi" w:cstheme="minorHAnsi"/>
        </w:rPr>
        <w:t>fst</w:t>
      </w:r>
      <w:proofErr w:type="spellEnd"/>
      <w:r w:rsidRPr="00B873B4">
        <w:rPr>
          <w:rFonts w:asciiTheme="minorHAnsi" w:hAnsiTheme="minorHAnsi" w:cstheme="minorHAnsi"/>
        </w:rPr>
        <w:t>-pop Model${MOD}_${LEN}_run${</w:t>
      </w:r>
      <w:proofErr w:type="spellStart"/>
      <w:r w:rsidRPr="00B873B4">
        <w:rPr>
          <w:rFonts w:asciiTheme="minorHAnsi" w:hAnsiTheme="minorHAnsi" w:cstheme="minorHAnsi"/>
        </w:rPr>
        <w:t>i</w:t>
      </w:r>
      <w:proofErr w:type="spellEnd"/>
      <w:r w:rsidRPr="00B873B4">
        <w:rPr>
          <w:rFonts w:asciiTheme="minorHAnsi" w:hAnsiTheme="minorHAnsi" w:cstheme="minorHAnsi"/>
        </w:rPr>
        <w:t>}.</w:t>
      </w:r>
      <w:proofErr w:type="spellStart"/>
      <w:r w:rsidRPr="00B873B4">
        <w:rPr>
          <w:rFonts w:asciiTheme="minorHAnsi" w:hAnsiTheme="minorHAnsi" w:cstheme="minorHAnsi"/>
        </w:rPr>
        <w:t>p1.txt</w:t>
      </w:r>
      <w:proofErr w:type="spellEnd"/>
      <w:r w:rsidRPr="00B873B4">
        <w:rPr>
          <w:rFonts w:asciiTheme="minorHAnsi" w:hAnsiTheme="minorHAnsi" w:cstheme="minorHAnsi"/>
        </w:rPr>
        <w:t xml:space="preserve"> --weir-</w:t>
      </w:r>
      <w:proofErr w:type="spellStart"/>
      <w:r w:rsidRPr="00B873B4">
        <w:rPr>
          <w:rFonts w:asciiTheme="minorHAnsi" w:hAnsiTheme="minorHAnsi" w:cstheme="minorHAnsi"/>
        </w:rPr>
        <w:t>fst</w:t>
      </w:r>
      <w:proofErr w:type="spellEnd"/>
      <w:r w:rsidRPr="00B873B4">
        <w:rPr>
          <w:rFonts w:asciiTheme="minorHAnsi" w:hAnsiTheme="minorHAnsi" w:cstheme="minorHAnsi"/>
        </w:rPr>
        <w:t>-pop Model${MOD}_${LEN}_run${</w:t>
      </w:r>
      <w:proofErr w:type="spellStart"/>
      <w:r w:rsidRPr="00B873B4">
        <w:rPr>
          <w:rFonts w:asciiTheme="minorHAnsi" w:hAnsiTheme="minorHAnsi" w:cstheme="minorHAnsi"/>
        </w:rPr>
        <w:t>i</w:t>
      </w:r>
      <w:proofErr w:type="spellEnd"/>
      <w:r w:rsidRPr="00B873B4">
        <w:rPr>
          <w:rFonts w:asciiTheme="minorHAnsi" w:hAnsiTheme="minorHAnsi" w:cstheme="minorHAnsi"/>
        </w:rPr>
        <w:t>}.</w:t>
      </w:r>
      <w:proofErr w:type="spellStart"/>
      <w:r w:rsidRPr="00B873B4">
        <w:rPr>
          <w:rFonts w:asciiTheme="minorHAnsi" w:hAnsiTheme="minorHAnsi" w:cstheme="minorHAnsi"/>
        </w:rPr>
        <w:t>p3.txt</w:t>
      </w:r>
      <w:proofErr w:type="spellEnd"/>
      <w:r w:rsidRPr="00B873B4">
        <w:rPr>
          <w:rFonts w:asciiTheme="minorHAnsi" w:hAnsiTheme="minorHAnsi" w:cstheme="minorHAnsi"/>
        </w:rPr>
        <w:t xml:space="preserve"> --out Model${MOD}_${LEN}_run${</w:t>
      </w:r>
      <w:proofErr w:type="spellStart"/>
      <w:r w:rsidRPr="00B873B4">
        <w:rPr>
          <w:rFonts w:asciiTheme="minorHAnsi" w:hAnsiTheme="minorHAnsi" w:cstheme="minorHAnsi"/>
        </w:rPr>
        <w:t>i</w:t>
      </w:r>
      <w:proofErr w:type="spellEnd"/>
      <w:r w:rsidRPr="00B873B4">
        <w:rPr>
          <w:rFonts w:asciiTheme="minorHAnsi" w:hAnsiTheme="minorHAnsi" w:cstheme="minorHAnsi"/>
        </w:rPr>
        <w:t>}.</w:t>
      </w:r>
      <w:proofErr w:type="spellStart"/>
      <w:r w:rsidRPr="00B873B4">
        <w:rPr>
          <w:rFonts w:asciiTheme="minorHAnsi" w:hAnsiTheme="minorHAnsi" w:cstheme="minorHAnsi"/>
        </w:rPr>
        <w:t>p1p3</w:t>
      </w:r>
      <w:proofErr w:type="spellEnd"/>
    </w:p>
    <w:p w14:paraId="664AC0C9" w14:textId="77777777" w:rsidR="00B873B4" w:rsidRPr="00B873B4" w:rsidRDefault="00B873B4" w:rsidP="00B873B4">
      <w:pPr>
        <w:rPr>
          <w:rFonts w:asciiTheme="minorHAnsi" w:hAnsiTheme="minorHAnsi" w:cstheme="minorHAnsi"/>
        </w:rPr>
      </w:pPr>
    </w:p>
    <w:p w14:paraId="0C616A8F" w14:textId="77777777" w:rsidR="00B873B4" w:rsidRPr="00B873B4" w:rsidRDefault="00B873B4" w:rsidP="00B873B4">
      <w:pPr>
        <w:rPr>
          <w:rFonts w:asciiTheme="minorHAnsi" w:hAnsiTheme="minorHAnsi" w:cstheme="minorHAnsi"/>
        </w:rPr>
      </w:pPr>
      <w:r w:rsidRPr="00B873B4">
        <w:rPr>
          <w:rFonts w:asciiTheme="minorHAnsi" w:hAnsiTheme="minorHAnsi" w:cstheme="minorHAnsi"/>
        </w:rPr>
        <w:tab/>
      </w:r>
      <w:proofErr w:type="spellStart"/>
      <w:r w:rsidRPr="00B873B4">
        <w:rPr>
          <w:rFonts w:asciiTheme="minorHAnsi" w:hAnsiTheme="minorHAnsi" w:cstheme="minorHAnsi"/>
        </w:rPr>
        <w:t>vcftools</w:t>
      </w:r>
      <w:proofErr w:type="spellEnd"/>
      <w:r w:rsidRPr="00B873B4">
        <w:rPr>
          <w:rFonts w:asciiTheme="minorHAnsi" w:hAnsiTheme="minorHAnsi" w:cstheme="minorHAnsi"/>
        </w:rPr>
        <w:t xml:space="preserve"> --</w:t>
      </w:r>
      <w:proofErr w:type="spellStart"/>
      <w:r w:rsidRPr="00B873B4">
        <w:rPr>
          <w:rFonts w:asciiTheme="minorHAnsi" w:hAnsiTheme="minorHAnsi" w:cstheme="minorHAnsi"/>
        </w:rPr>
        <w:t>vcf</w:t>
      </w:r>
      <w:proofErr w:type="spellEnd"/>
      <w:r w:rsidRPr="00B873B4">
        <w:rPr>
          <w:rFonts w:asciiTheme="minorHAnsi" w:hAnsiTheme="minorHAnsi" w:cstheme="minorHAnsi"/>
        </w:rPr>
        <w:t xml:space="preserve"> Model${MOD}_${LEN}_run${</w:t>
      </w:r>
      <w:proofErr w:type="spellStart"/>
      <w:r w:rsidRPr="00B873B4">
        <w:rPr>
          <w:rFonts w:asciiTheme="minorHAnsi" w:hAnsiTheme="minorHAnsi" w:cstheme="minorHAnsi"/>
        </w:rPr>
        <w:t>i</w:t>
      </w:r>
      <w:proofErr w:type="spellEnd"/>
      <w:proofErr w:type="gramStart"/>
      <w:r w:rsidRPr="00B873B4">
        <w:rPr>
          <w:rFonts w:asciiTheme="minorHAnsi" w:hAnsiTheme="minorHAnsi" w:cstheme="minorHAnsi"/>
        </w:rPr>
        <w:t>}.</w:t>
      </w:r>
      <w:proofErr w:type="spellStart"/>
      <w:r w:rsidRPr="00B873B4">
        <w:rPr>
          <w:rFonts w:asciiTheme="minorHAnsi" w:hAnsiTheme="minorHAnsi" w:cstheme="minorHAnsi"/>
        </w:rPr>
        <w:t>maf.05.recode.vcf</w:t>
      </w:r>
      <w:proofErr w:type="spellEnd"/>
      <w:proofErr w:type="gramEnd"/>
      <w:r w:rsidRPr="00B873B4">
        <w:rPr>
          <w:rFonts w:asciiTheme="minorHAnsi" w:hAnsiTheme="minorHAnsi" w:cstheme="minorHAnsi"/>
        </w:rPr>
        <w:t xml:space="preserve"> --weir-</w:t>
      </w:r>
      <w:proofErr w:type="spellStart"/>
      <w:r w:rsidRPr="00B873B4">
        <w:rPr>
          <w:rFonts w:asciiTheme="minorHAnsi" w:hAnsiTheme="minorHAnsi" w:cstheme="minorHAnsi"/>
        </w:rPr>
        <w:t>fst</w:t>
      </w:r>
      <w:proofErr w:type="spellEnd"/>
      <w:r w:rsidRPr="00B873B4">
        <w:rPr>
          <w:rFonts w:asciiTheme="minorHAnsi" w:hAnsiTheme="minorHAnsi" w:cstheme="minorHAnsi"/>
        </w:rPr>
        <w:t>-pop Model${MOD}_${LEN}_run${</w:t>
      </w:r>
      <w:proofErr w:type="spellStart"/>
      <w:r w:rsidRPr="00B873B4">
        <w:rPr>
          <w:rFonts w:asciiTheme="minorHAnsi" w:hAnsiTheme="minorHAnsi" w:cstheme="minorHAnsi"/>
        </w:rPr>
        <w:t>i</w:t>
      </w:r>
      <w:proofErr w:type="spellEnd"/>
      <w:r w:rsidRPr="00B873B4">
        <w:rPr>
          <w:rFonts w:asciiTheme="minorHAnsi" w:hAnsiTheme="minorHAnsi" w:cstheme="minorHAnsi"/>
        </w:rPr>
        <w:t>}.</w:t>
      </w:r>
      <w:proofErr w:type="spellStart"/>
      <w:r w:rsidRPr="00B873B4">
        <w:rPr>
          <w:rFonts w:asciiTheme="minorHAnsi" w:hAnsiTheme="minorHAnsi" w:cstheme="minorHAnsi"/>
        </w:rPr>
        <w:t>p2.txt</w:t>
      </w:r>
      <w:proofErr w:type="spellEnd"/>
      <w:r w:rsidRPr="00B873B4">
        <w:rPr>
          <w:rFonts w:asciiTheme="minorHAnsi" w:hAnsiTheme="minorHAnsi" w:cstheme="minorHAnsi"/>
        </w:rPr>
        <w:t xml:space="preserve"> --weir-</w:t>
      </w:r>
      <w:proofErr w:type="spellStart"/>
      <w:r w:rsidRPr="00B873B4">
        <w:rPr>
          <w:rFonts w:asciiTheme="minorHAnsi" w:hAnsiTheme="minorHAnsi" w:cstheme="minorHAnsi"/>
        </w:rPr>
        <w:t>fst</w:t>
      </w:r>
      <w:proofErr w:type="spellEnd"/>
      <w:r w:rsidRPr="00B873B4">
        <w:rPr>
          <w:rFonts w:asciiTheme="minorHAnsi" w:hAnsiTheme="minorHAnsi" w:cstheme="minorHAnsi"/>
        </w:rPr>
        <w:t>-pop Model${MOD}_${LEN}_run${</w:t>
      </w:r>
      <w:proofErr w:type="spellStart"/>
      <w:r w:rsidRPr="00B873B4">
        <w:rPr>
          <w:rFonts w:asciiTheme="minorHAnsi" w:hAnsiTheme="minorHAnsi" w:cstheme="minorHAnsi"/>
        </w:rPr>
        <w:t>i</w:t>
      </w:r>
      <w:proofErr w:type="spellEnd"/>
      <w:r w:rsidRPr="00B873B4">
        <w:rPr>
          <w:rFonts w:asciiTheme="minorHAnsi" w:hAnsiTheme="minorHAnsi" w:cstheme="minorHAnsi"/>
        </w:rPr>
        <w:t>}.</w:t>
      </w:r>
      <w:proofErr w:type="spellStart"/>
      <w:r w:rsidRPr="00B873B4">
        <w:rPr>
          <w:rFonts w:asciiTheme="minorHAnsi" w:hAnsiTheme="minorHAnsi" w:cstheme="minorHAnsi"/>
        </w:rPr>
        <w:t>p3.txt</w:t>
      </w:r>
      <w:proofErr w:type="spellEnd"/>
      <w:r w:rsidRPr="00B873B4">
        <w:rPr>
          <w:rFonts w:asciiTheme="minorHAnsi" w:hAnsiTheme="minorHAnsi" w:cstheme="minorHAnsi"/>
        </w:rPr>
        <w:t xml:space="preserve"> --out Model${MOD}_${LEN}_run${</w:t>
      </w:r>
      <w:proofErr w:type="spellStart"/>
      <w:r w:rsidRPr="00B873B4">
        <w:rPr>
          <w:rFonts w:asciiTheme="minorHAnsi" w:hAnsiTheme="minorHAnsi" w:cstheme="minorHAnsi"/>
        </w:rPr>
        <w:t>i</w:t>
      </w:r>
      <w:proofErr w:type="spellEnd"/>
      <w:r w:rsidRPr="00B873B4">
        <w:rPr>
          <w:rFonts w:asciiTheme="minorHAnsi" w:hAnsiTheme="minorHAnsi" w:cstheme="minorHAnsi"/>
        </w:rPr>
        <w:t>}.</w:t>
      </w:r>
      <w:proofErr w:type="spellStart"/>
      <w:r w:rsidRPr="00B873B4">
        <w:rPr>
          <w:rFonts w:asciiTheme="minorHAnsi" w:hAnsiTheme="minorHAnsi" w:cstheme="minorHAnsi"/>
        </w:rPr>
        <w:t>p2p3</w:t>
      </w:r>
      <w:proofErr w:type="spellEnd"/>
    </w:p>
    <w:p w14:paraId="1041A574" w14:textId="77777777" w:rsidR="00B873B4" w:rsidRPr="00B873B4" w:rsidRDefault="00B873B4" w:rsidP="00B873B4">
      <w:pPr>
        <w:rPr>
          <w:rFonts w:asciiTheme="minorHAnsi" w:hAnsiTheme="minorHAnsi" w:cstheme="minorHAnsi"/>
        </w:rPr>
      </w:pPr>
      <w:r w:rsidRPr="00B873B4">
        <w:rPr>
          <w:rFonts w:asciiTheme="minorHAnsi" w:hAnsiTheme="minorHAnsi" w:cstheme="minorHAnsi"/>
        </w:rPr>
        <w:tab/>
      </w:r>
    </w:p>
    <w:p w14:paraId="4174FAC7" w14:textId="77777777" w:rsidR="00B873B4" w:rsidRPr="00B873B4" w:rsidRDefault="00B873B4" w:rsidP="00B873B4">
      <w:pPr>
        <w:rPr>
          <w:rFonts w:asciiTheme="minorHAnsi" w:hAnsiTheme="minorHAnsi" w:cstheme="minorHAnsi"/>
        </w:rPr>
      </w:pPr>
      <w:r w:rsidRPr="00B873B4">
        <w:rPr>
          <w:rFonts w:asciiTheme="minorHAnsi" w:hAnsiTheme="minorHAnsi" w:cstheme="minorHAnsi"/>
        </w:rPr>
        <w:tab/>
        <w:t xml:space="preserve"># Step 5, calculate PBSn1 from </w:t>
      </w:r>
      <w:proofErr w:type="spellStart"/>
      <w:r w:rsidRPr="00B873B4">
        <w:rPr>
          <w:rFonts w:asciiTheme="minorHAnsi" w:hAnsiTheme="minorHAnsi" w:cstheme="minorHAnsi"/>
        </w:rPr>
        <w:t>Fst</w:t>
      </w:r>
      <w:proofErr w:type="spellEnd"/>
    </w:p>
    <w:p w14:paraId="3FC58181" w14:textId="534256EB" w:rsidR="00B873B4" w:rsidRPr="00B873B4" w:rsidRDefault="00B873B4" w:rsidP="00B873B4">
      <w:pPr>
        <w:rPr>
          <w:rFonts w:asciiTheme="minorHAnsi" w:hAnsiTheme="minorHAnsi" w:cstheme="minorHAnsi"/>
        </w:rPr>
      </w:pPr>
      <w:r w:rsidRPr="00B873B4">
        <w:rPr>
          <w:rFonts w:asciiTheme="minorHAnsi" w:hAnsiTheme="minorHAnsi" w:cstheme="minorHAnsi"/>
        </w:rPr>
        <w:tab/>
      </w:r>
      <w:proofErr w:type="spellStart"/>
      <w:r w:rsidRPr="00B873B4">
        <w:rPr>
          <w:rFonts w:asciiTheme="minorHAnsi" w:hAnsiTheme="minorHAnsi" w:cstheme="minorHAnsi"/>
        </w:rPr>
        <w:t>python3</w:t>
      </w:r>
      <w:proofErr w:type="spellEnd"/>
      <w:r w:rsidRPr="00B873B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&lt;path to scripts&gt;</w:t>
      </w:r>
      <w:r w:rsidRPr="00B873B4">
        <w:rPr>
          <w:rFonts w:asciiTheme="minorHAnsi" w:hAnsiTheme="minorHAnsi" w:cstheme="minorHAnsi"/>
        </w:rPr>
        <w:t>/</w:t>
      </w:r>
      <w:proofErr w:type="spellStart"/>
      <w:r w:rsidRPr="00B873B4">
        <w:rPr>
          <w:rFonts w:asciiTheme="minorHAnsi" w:hAnsiTheme="minorHAnsi" w:cstheme="minorHAnsi"/>
        </w:rPr>
        <w:t>PBSn1_CalculatefromVCFtools_SLiM.py</w:t>
      </w:r>
      <w:proofErr w:type="spellEnd"/>
      <w:r w:rsidRPr="00B873B4">
        <w:rPr>
          <w:rFonts w:asciiTheme="minorHAnsi" w:hAnsiTheme="minorHAnsi" w:cstheme="minorHAnsi"/>
        </w:rPr>
        <w:t xml:space="preserve"> $MOD $LEN $</w:t>
      </w:r>
      <w:proofErr w:type="spellStart"/>
      <w:r w:rsidRPr="00B873B4">
        <w:rPr>
          <w:rFonts w:asciiTheme="minorHAnsi" w:hAnsiTheme="minorHAnsi" w:cstheme="minorHAnsi"/>
        </w:rPr>
        <w:t>i</w:t>
      </w:r>
      <w:proofErr w:type="spellEnd"/>
      <w:r w:rsidRPr="00B873B4">
        <w:rPr>
          <w:rFonts w:asciiTheme="minorHAnsi" w:hAnsiTheme="minorHAnsi" w:cstheme="minorHAnsi"/>
        </w:rPr>
        <w:tab/>
      </w:r>
    </w:p>
    <w:p w14:paraId="17060A35" w14:textId="77777777" w:rsidR="00B873B4" w:rsidRPr="00B873B4" w:rsidRDefault="00B873B4" w:rsidP="00B873B4">
      <w:pPr>
        <w:rPr>
          <w:rFonts w:asciiTheme="minorHAnsi" w:hAnsiTheme="minorHAnsi" w:cstheme="minorHAnsi"/>
        </w:rPr>
      </w:pPr>
      <w:r w:rsidRPr="00B873B4">
        <w:rPr>
          <w:rFonts w:asciiTheme="minorHAnsi" w:hAnsiTheme="minorHAnsi" w:cstheme="minorHAnsi"/>
        </w:rPr>
        <w:tab/>
      </w:r>
    </w:p>
    <w:p w14:paraId="5DC24CA6" w14:textId="77777777" w:rsidR="00B873B4" w:rsidRPr="00B873B4" w:rsidRDefault="00B873B4" w:rsidP="00B873B4">
      <w:pPr>
        <w:rPr>
          <w:rFonts w:asciiTheme="minorHAnsi" w:hAnsiTheme="minorHAnsi" w:cstheme="minorHAnsi"/>
        </w:rPr>
      </w:pPr>
      <w:r w:rsidRPr="00B873B4">
        <w:rPr>
          <w:rFonts w:asciiTheme="minorHAnsi" w:hAnsiTheme="minorHAnsi" w:cstheme="minorHAnsi"/>
        </w:rPr>
        <w:tab/>
        <w:t># Step 6, calculate how many sites in the run are above the empirical threshold for the northern transect</w:t>
      </w:r>
    </w:p>
    <w:p w14:paraId="02035B65" w14:textId="77777777" w:rsidR="00B873B4" w:rsidRPr="00B873B4" w:rsidRDefault="00B873B4" w:rsidP="00B873B4">
      <w:pPr>
        <w:rPr>
          <w:rFonts w:asciiTheme="minorHAnsi" w:hAnsiTheme="minorHAnsi" w:cstheme="minorHAnsi"/>
        </w:rPr>
      </w:pPr>
      <w:r w:rsidRPr="00B873B4">
        <w:rPr>
          <w:rFonts w:asciiTheme="minorHAnsi" w:hAnsiTheme="minorHAnsi" w:cstheme="minorHAnsi"/>
        </w:rPr>
        <w:tab/>
        <w:t># Output has format:</w:t>
      </w:r>
    </w:p>
    <w:p w14:paraId="55D5D20F" w14:textId="77777777" w:rsidR="00B873B4" w:rsidRPr="00B873B4" w:rsidRDefault="00B873B4" w:rsidP="00B873B4">
      <w:pPr>
        <w:rPr>
          <w:rFonts w:asciiTheme="minorHAnsi" w:hAnsiTheme="minorHAnsi" w:cstheme="minorHAnsi"/>
        </w:rPr>
      </w:pPr>
      <w:r w:rsidRPr="00B873B4">
        <w:rPr>
          <w:rFonts w:asciiTheme="minorHAnsi" w:hAnsiTheme="minorHAnsi" w:cstheme="minorHAnsi"/>
        </w:rPr>
        <w:tab/>
        <w:t xml:space="preserve"># </w:t>
      </w:r>
      <w:proofErr w:type="spellStart"/>
      <w:r w:rsidRPr="00B873B4">
        <w:rPr>
          <w:rFonts w:asciiTheme="minorHAnsi" w:hAnsiTheme="minorHAnsi" w:cstheme="minorHAnsi"/>
        </w:rPr>
        <w:t>PBSn1_T</w:t>
      </w:r>
      <w:proofErr w:type="spellEnd"/>
      <w:r w:rsidRPr="00B873B4">
        <w:rPr>
          <w:rFonts w:asciiTheme="minorHAnsi" w:hAnsiTheme="minorHAnsi" w:cstheme="minorHAnsi"/>
        </w:rPr>
        <w:t xml:space="preserve"> is in column 9</w:t>
      </w:r>
    </w:p>
    <w:p w14:paraId="06E87547" w14:textId="5CD384CB" w:rsidR="00B873B4" w:rsidRPr="00B873B4" w:rsidRDefault="00B873B4" w:rsidP="00B873B4">
      <w:pPr>
        <w:rPr>
          <w:rFonts w:asciiTheme="minorHAnsi" w:hAnsiTheme="minorHAnsi" w:cstheme="minorHAnsi"/>
        </w:rPr>
      </w:pPr>
      <w:r w:rsidRPr="00B873B4">
        <w:rPr>
          <w:rFonts w:asciiTheme="minorHAnsi" w:hAnsiTheme="minorHAnsi" w:cstheme="minorHAnsi"/>
        </w:rPr>
        <w:tab/>
        <w:t xml:space="preserve"># Empiric threshold from </w:t>
      </w:r>
      <w:r>
        <w:rPr>
          <w:rFonts w:asciiTheme="minorHAnsi" w:hAnsiTheme="minorHAnsi" w:cstheme="minorHAnsi"/>
        </w:rPr>
        <w:t>northern transect</w:t>
      </w:r>
      <w:r w:rsidRPr="00B873B4">
        <w:rPr>
          <w:rFonts w:asciiTheme="minorHAnsi" w:hAnsiTheme="minorHAnsi" w:cstheme="minorHAnsi"/>
        </w:rPr>
        <w:t xml:space="preserve"> top 1 percent of PBSn1 = 0.7160947</w:t>
      </w:r>
    </w:p>
    <w:p w14:paraId="1EE7D786" w14:textId="77777777" w:rsidR="00B873B4" w:rsidRPr="00B873B4" w:rsidRDefault="00B873B4" w:rsidP="00B873B4">
      <w:pPr>
        <w:rPr>
          <w:rFonts w:asciiTheme="minorHAnsi" w:hAnsiTheme="minorHAnsi" w:cstheme="minorHAnsi"/>
        </w:rPr>
      </w:pPr>
      <w:r w:rsidRPr="00B873B4">
        <w:rPr>
          <w:rFonts w:asciiTheme="minorHAnsi" w:hAnsiTheme="minorHAnsi" w:cstheme="minorHAnsi"/>
        </w:rPr>
        <w:tab/>
        <w:t># Count sites above empiric threshold</w:t>
      </w:r>
    </w:p>
    <w:p w14:paraId="3F43E208" w14:textId="77777777" w:rsidR="00B873B4" w:rsidRPr="00B873B4" w:rsidRDefault="00B873B4" w:rsidP="00B873B4">
      <w:pPr>
        <w:rPr>
          <w:rFonts w:asciiTheme="minorHAnsi" w:hAnsiTheme="minorHAnsi" w:cstheme="minorHAnsi"/>
        </w:rPr>
      </w:pPr>
      <w:r w:rsidRPr="00B873B4">
        <w:rPr>
          <w:rFonts w:asciiTheme="minorHAnsi" w:hAnsiTheme="minorHAnsi" w:cstheme="minorHAnsi"/>
        </w:rPr>
        <w:tab/>
        <w:t>var=$(awk '$9&gt;0.7160947' Model${MOD}_${LEN}_run${</w:t>
      </w:r>
      <w:proofErr w:type="spellStart"/>
      <w:r w:rsidRPr="00B873B4">
        <w:rPr>
          <w:rFonts w:asciiTheme="minorHAnsi" w:hAnsiTheme="minorHAnsi" w:cstheme="minorHAnsi"/>
        </w:rPr>
        <w:t>i</w:t>
      </w:r>
      <w:proofErr w:type="spellEnd"/>
      <w:proofErr w:type="gramStart"/>
      <w:r w:rsidRPr="00B873B4">
        <w:rPr>
          <w:rFonts w:asciiTheme="minorHAnsi" w:hAnsiTheme="minorHAnsi" w:cstheme="minorHAnsi"/>
        </w:rPr>
        <w:t>}.</w:t>
      </w:r>
      <w:proofErr w:type="spellStart"/>
      <w:r w:rsidRPr="00B873B4">
        <w:rPr>
          <w:rFonts w:asciiTheme="minorHAnsi" w:hAnsiTheme="minorHAnsi" w:cstheme="minorHAnsi"/>
        </w:rPr>
        <w:t>PBSn1.txt</w:t>
      </w:r>
      <w:proofErr w:type="spellEnd"/>
      <w:proofErr w:type="gramEnd"/>
      <w:r w:rsidRPr="00B873B4">
        <w:rPr>
          <w:rFonts w:asciiTheme="minorHAnsi" w:hAnsiTheme="minorHAnsi" w:cstheme="minorHAnsi"/>
        </w:rPr>
        <w:t xml:space="preserve"> | </w:t>
      </w:r>
      <w:proofErr w:type="spellStart"/>
      <w:r w:rsidRPr="00B873B4">
        <w:rPr>
          <w:rFonts w:asciiTheme="minorHAnsi" w:hAnsiTheme="minorHAnsi" w:cstheme="minorHAnsi"/>
        </w:rPr>
        <w:t>wc</w:t>
      </w:r>
      <w:proofErr w:type="spellEnd"/>
      <w:r w:rsidRPr="00B873B4">
        <w:rPr>
          <w:rFonts w:asciiTheme="minorHAnsi" w:hAnsiTheme="minorHAnsi" w:cstheme="minorHAnsi"/>
        </w:rPr>
        <w:t xml:space="preserve"> -l)</w:t>
      </w:r>
    </w:p>
    <w:p w14:paraId="2A432925" w14:textId="77777777" w:rsidR="00B873B4" w:rsidRPr="00B873B4" w:rsidRDefault="00B873B4" w:rsidP="00B873B4">
      <w:pPr>
        <w:rPr>
          <w:rFonts w:asciiTheme="minorHAnsi" w:hAnsiTheme="minorHAnsi" w:cstheme="minorHAnsi"/>
        </w:rPr>
      </w:pPr>
      <w:r w:rsidRPr="00B873B4">
        <w:rPr>
          <w:rFonts w:asciiTheme="minorHAnsi" w:hAnsiTheme="minorHAnsi" w:cstheme="minorHAnsi"/>
        </w:rPr>
        <w:tab/>
        <w:t>var=$(echo $var)</w:t>
      </w:r>
    </w:p>
    <w:p w14:paraId="6D8E3AEB" w14:textId="77777777" w:rsidR="00B873B4" w:rsidRPr="00B873B4" w:rsidRDefault="00B873B4" w:rsidP="00B873B4">
      <w:pPr>
        <w:rPr>
          <w:rFonts w:asciiTheme="minorHAnsi" w:hAnsiTheme="minorHAnsi" w:cstheme="minorHAnsi"/>
        </w:rPr>
      </w:pPr>
      <w:r w:rsidRPr="00B873B4">
        <w:rPr>
          <w:rFonts w:asciiTheme="minorHAnsi" w:hAnsiTheme="minorHAnsi" w:cstheme="minorHAnsi"/>
        </w:rPr>
        <w:tab/>
      </w:r>
      <w:proofErr w:type="spellStart"/>
      <w:r w:rsidRPr="00B873B4">
        <w:rPr>
          <w:rFonts w:asciiTheme="minorHAnsi" w:hAnsiTheme="minorHAnsi" w:cstheme="minorHAnsi"/>
        </w:rPr>
        <w:t>nb_lines</w:t>
      </w:r>
      <w:proofErr w:type="spellEnd"/>
      <w:r w:rsidRPr="00B873B4">
        <w:rPr>
          <w:rFonts w:asciiTheme="minorHAnsi" w:hAnsiTheme="minorHAnsi" w:cstheme="minorHAnsi"/>
        </w:rPr>
        <w:t>=${var%% *}</w:t>
      </w:r>
    </w:p>
    <w:p w14:paraId="04773858" w14:textId="77777777" w:rsidR="00B873B4" w:rsidRPr="00B873B4" w:rsidRDefault="00B873B4" w:rsidP="00B873B4">
      <w:pPr>
        <w:rPr>
          <w:rFonts w:asciiTheme="minorHAnsi" w:hAnsiTheme="minorHAnsi" w:cstheme="minorHAnsi"/>
        </w:rPr>
      </w:pPr>
      <w:r w:rsidRPr="00B873B4">
        <w:rPr>
          <w:rFonts w:asciiTheme="minorHAnsi" w:hAnsiTheme="minorHAnsi" w:cstheme="minorHAnsi"/>
        </w:rPr>
        <w:tab/>
      </w:r>
    </w:p>
    <w:p w14:paraId="6CB93BE4" w14:textId="77777777" w:rsidR="00B873B4" w:rsidRPr="00B873B4" w:rsidRDefault="00B873B4" w:rsidP="00B873B4">
      <w:pPr>
        <w:rPr>
          <w:rFonts w:asciiTheme="minorHAnsi" w:hAnsiTheme="minorHAnsi" w:cstheme="minorHAnsi"/>
        </w:rPr>
      </w:pPr>
      <w:r w:rsidRPr="00B873B4">
        <w:rPr>
          <w:rFonts w:asciiTheme="minorHAnsi" w:hAnsiTheme="minorHAnsi" w:cstheme="minorHAnsi"/>
        </w:rPr>
        <w:tab/>
        <w:t># Count total number of lines</w:t>
      </w:r>
    </w:p>
    <w:p w14:paraId="193B9550" w14:textId="77777777" w:rsidR="00B873B4" w:rsidRPr="00B873B4" w:rsidRDefault="00B873B4" w:rsidP="00B873B4">
      <w:pPr>
        <w:rPr>
          <w:rFonts w:asciiTheme="minorHAnsi" w:hAnsiTheme="minorHAnsi" w:cstheme="minorHAnsi"/>
        </w:rPr>
      </w:pPr>
      <w:r w:rsidRPr="00B873B4">
        <w:rPr>
          <w:rFonts w:asciiTheme="minorHAnsi" w:hAnsiTheme="minorHAnsi" w:cstheme="minorHAnsi"/>
        </w:rPr>
        <w:tab/>
      </w:r>
      <w:proofErr w:type="spellStart"/>
      <w:r w:rsidRPr="00B873B4">
        <w:rPr>
          <w:rFonts w:asciiTheme="minorHAnsi" w:hAnsiTheme="minorHAnsi" w:cstheme="minorHAnsi"/>
        </w:rPr>
        <w:t>var2</w:t>
      </w:r>
      <w:proofErr w:type="spellEnd"/>
      <w:r w:rsidRPr="00B873B4">
        <w:rPr>
          <w:rFonts w:asciiTheme="minorHAnsi" w:hAnsiTheme="minorHAnsi" w:cstheme="minorHAnsi"/>
        </w:rPr>
        <w:t>=$(</w:t>
      </w:r>
      <w:proofErr w:type="spellStart"/>
      <w:r w:rsidRPr="00B873B4">
        <w:rPr>
          <w:rFonts w:asciiTheme="minorHAnsi" w:hAnsiTheme="minorHAnsi" w:cstheme="minorHAnsi"/>
        </w:rPr>
        <w:t>wc</w:t>
      </w:r>
      <w:proofErr w:type="spellEnd"/>
      <w:r w:rsidRPr="00B873B4">
        <w:rPr>
          <w:rFonts w:asciiTheme="minorHAnsi" w:hAnsiTheme="minorHAnsi" w:cstheme="minorHAnsi"/>
        </w:rPr>
        <w:t xml:space="preserve"> -l &lt; Model${MOD}_${LEN}_run${</w:t>
      </w:r>
      <w:proofErr w:type="spellStart"/>
      <w:r w:rsidRPr="00B873B4">
        <w:rPr>
          <w:rFonts w:asciiTheme="minorHAnsi" w:hAnsiTheme="minorHAnsi" w:cstheme="minorHAnsi"/>
        </w:rPr>
        <w:t>i</w:t>
      </w:r>
      <w:proofErr w:type="spellEnd"/>
      <w:proofErr w:type="gramStart"/>
      <w:r w:rsidRPr="00B873B4">
        <w:rPr>
          <w:rFonts w:asciiTheme="minorHAnsi" w:hAnsiTheme="minorHAnsi" w:cstheme="minorHAnsi"/>
        </w:rPr>
        <w:t>}.</w:t>
      </w:r>
      <w:proofErr w:type="spellStart"/>
      <w:r w:rsidRPr="00B873B4">
        <w:rPr>
          <w:rFonts w:asciiTheme="minorHAnsi" w:hAnsiTheme="minorHAnsi" w:cstheme="minorHAnsi"/>
        </w:rPr>
        <w:t>PBSn1.txt</w:t>
      </w:r>
      <w:proofErr w:type="spellEnd"/>
      <w:proofErr w:type="gramEnd"/>
      <w:r w:rsidRPr="00B873B4">
        <w:rPr>
          <w:rFonts w:asciiTheme="minorHAnsi" w:hAnsiTheme="minorHAnsi" w:cstheme="minorHAnsi"/>
        </w:rPr>
        <w:t>)</w:t>
      </w:r>
    </w:p>
    <w:p w14:paraId="1DDBDEBA" w14:textId="77777777" w:rsidR="00B873B4" w:rsidRPr="00B873B4" w:rsidRDefault="00B873B4" w:rsidP="00B873B4">
      <w:pPr>
        <w:rPr>
          <w:rFonts w:asciiTheme="minorHAnsi" w:hAnsiTheme="minorHAnsi" w:cstheme="minorHAnsi"/>
        </w:rPr>
      </w:pPr>
      <w:r w:rsidRPr="00B873B4">
        <w:rPr>
          <w:rFonts w:asciiTheme="minorHAnsi" w:hAnsiTheme="minorHAnsi" w:cstheme="minorHAnsi"/>
        </w:rPr>
        <w:tab/>
      </w:r>
      <w:proofErr w:type="spellStart"/>
      <w:r w:rsidRPr="00B873B4">
        <w:rPr>
          <w:rFonts w:asciiTheme="minorHAnsi" w:hAnsiTheme="minorHAnsi" w:cstheme="minorHAnsi"/>
        </w:rPr>
        <w:t>var2</w:t>
      </w:r>
      <w:proofErr w:type="spellEnd"/>
      <w:r w:rsidRPr="00B873B4">
        <w:rPr>
          <w:rFonts w:asciiTheme="minorHAnsi" w:hAnsiTheme="minorHAnsi" w:cstheme="minorHAnsi"/>
        </w:rPr>
        <w:t>=$(echo $</w:t>
      </w:r>
      <w:proofErr w:type="spellStart"/>
      <w:r w:rsidRPr="00B873B4">
        <w:rPr>
          <w:rFonts w:asciiTheme="minorHAnsi" w:hAnsiTheme="minorHAnsi" w:cstheme="minorHAnsi"/>
        </w:rPr>
        <w:t>var2</w:t>
      </w:r>
      <w:proofErr w:type="spellEnd"/>
      <w:r w:rsidRPr="00B873B4">
        <w:rPr>
          <w:rFonts w:asciiTheme="minorHAnsi" w:hAnsiTheme="minorHAnsi" w:cstheme="minorHAnsi"/>
        </w:rPr>
        <w:t>)</w:t>
      </w:r>
    </w:p>
    <w:p w14:paraId="16FC560C" w14:textId="77777777" w:rsidR="00B873B4" w:rsidRPr="00B873B4" w:rsidRDefault="00B873B4" w:rsidP="00B873B4">
      <w:pPr>
        <w:rPr>
          <w:rFonts w:asciiTheme="minorHAnsi" w:hAnsiTheme="minorHAnsi" w:cstheme="minorHAnsi"/>
        </w:rPr>
      </w:pPr>
      <w:r w:rsidRPr="00B873B4">
        <w:rPr>
          <w:rFonts w:asciiTheme="minorHAnsi" w:hAnsiTheme="minorHAnsi" w:cstheme="minorHAnsi"/>
        </w:rPr>
        <w:tab/>
      </w:r>
      <w:proofErr w:type="spellStart"/>
      <w:r w:rsidRPr="00B873B4">
        <w:rPr>
          <w:rFonts w:asciiTheme="minorHAnsi" w:hAnsiTheme="minorHAnsi" w:cstheme="minorHAnsi"/>
        </w:rPr>
        <w:t>tl_lines</w:t>
      </w:r>
      <w:proofErr w:type="spellEnd"/>
      <w:r w:rsidRPr="00B873B4">
        <w:rPr>
          <w:rFonts w:asciiTheme="minorHAnsi" w:hAnsiTheme="minorHAnsi" w:cstheme="minorHAnsi"/>
        </w:rPr>
        <w:t>=${</w:t>
      </w:r>
      <w:proofErr w:type="spellStart"/>
      <w:r w:rsidRPr="00B873B4">
        <w:rPr>
          <w:rFonts w:asciiTheme="minorHAnsi" w:hAnsiTheme="minorHAnsi" w:cstheme="minorHAnsi"/>
        </w:rPr>
        <w:t>var2</w:t>
      </w:r>
      <w:proofErr w:type="spellEnd"/>
      <w:r w:rsidRPr="00B873B4">
        <w:rPr>
          <w:rFonts w:asciiTheme="minorHAnsi" w:hAnsiTheme="minorHAnsi" w:cstheme="minorHAnsi"/>
        </w:rPr>
        <w:t>%% *}</w:t>
      </w:r>
    </w:p>
    <w:p w14:paraId="697DC0FB" w14:textId="77777777" w:rsidR="00B873B4" w:rsidRPr="00B873B4" w:rsidRDefault="00B873B4" w:rsidP="00B873B4">
      <w:pPr>
        <w:rPr>
          <w:rFonts w:asciiTheme="minorHAnsi" w:hAnsiTheme="minorHAnsi" w:cstheme="minorHAnsi"/>
        </w:rPr>
      </w:pPr>
    </w:p>
    <w:p w14:paraId="186146FC" w14:textId="77777777" w:rsidR="00B873B4" w:rsidRPr="00B873B4" w:rsidRDefault="00B873B4" w:rsidP="00B873B4">
      <w:pPr>
        <w:rPr>
          <w:rFonts w:asciiTheme="minorHAnsi" w:hAnsiTheme="minorHAnsi" w:cstheme="minorHAnsi"/>
        </w:rPr>
      </w:pPr>
      <w:r w:rsidRPr="00B873B4">
        <w:rPr>
          <w:rFonts w:asciiTheme="minorHAnsi" w:hAnsiTheme="minorHAnsi" w:cstheme="minorHAnsi"/>
        </w:rPr>
        <w:tab/>
        <w:t>proportion=$(echo "scale=4; $</w:t>
      </w:r>
      <w:proofErr w:type="spellStart"/>
      <w:r w:rsidRPr="00B873B4">
        <w:rPr>
          <w:rFonts w:asciiTheme="minorHAnsi" w:hAnsiTheme="minorHAnsi" w:cstheme="minorHAnsi"/>
        </w:rPr>
        <w:t>nb_lines</w:t>
      </w:r>
      <w:proofErr w:type="spellEnd"/>
      <w:r w:rsidRPr="00B873B4">
        <w:rPr>
          <w:rFonts w:asciiTheme="minorHAnsi" w:hAnsiTheme="minorHAnsi" w:cstheme="minorHAnsi"/>
        </w:rPr>
        <w:t xml:space="preserve"> / $</w:t>
      </w:r>
      <w:proofErr w:type="spellStart"/>
      <w:r w:rsidRPr="00B873B4">
        <w:rPr>
          <w:rFonts w:asciiTheme="minorHAnsi" w:hAnsiTheme="minorHAnsi" w:cstheme="minorHAnsi"/>
        </w:rPr>
        <w:t>tl_lines</w:t>
      </w:r>
      <w:proofErr w:type="spellEnd"/>
      <w:r w:rsidRPr="00B873B4">
        <w:rPr>
          <w:rFonts w:asciiTheme="minorHAnsi" w:hAnsiTheme="minorHAnsi" w:cstheme="minorHAnsi"/>
        </w:rPr>
        <w:t xml:space="preserve">" | </w:t>
      </w:r>
      <w:proofErr w:type="spellStart"/>
      <w:r w:rsidRPr="00B873B4">
        <w:rPr>
          <w:rFonts w:asciiTheme="minorHAnsi" w:hAnsiTheme="minorHAnsi" w:cstheme="minorHAnsi"/>
        </w:rPr>
        <w:t>bc</w:t>
      </w:r>
      <w:proofErr w:type="spellEnd"/>
      <w:r w:rsidRPr="00B873B4">
        <w:rPr>
          <w:rFonts w:asciiTheme="minorHAnsi" w:hAnsiTheme="minorHAnsi" w:cstheme="minorHAnsi"/>
        </w:rPr>
        <w:t>)</w:t>
      </w:r>
    </w:p>
    <w:p w14:paraId="66ECF74E" w14:textId="77777777" w:rsidR="00B873B4" w:rsidRPr="00B873B4" w:rsidRDefault="00B873B4" w:rsidP="00B873B4">
      <w:pPr>
        <w:rPr>
          <w:rFonts w:asciiTheme="minorHAnsi" w:hAnsiTheme="minorHAnsi" w:cstheme="minorHAnsi"/>
        </w:rPr>
      </w:pPr>
      <w:r w:rsidRPr="00B873B4">
        <w:rPr>
          <w:rFonts w:asciiTheme="minorHAnsi" w:hAnsiTheme="minorHAnsi" w:cstheme="minorHAnsi"/>
        </w:rPr>
        <w:tab/>
      </w:r>
      <w:proofErr w:type="spellStart"/>
      <w:r w:rsidRPr="00B873B4">
        <w:rPr>
          <w:rFonts w:asciiTheme="minorHAnsi" w:hAnsiTheme="minorHAnsi" w:cstheme="minorHAnsi"/>
        </w:rPr>
        <w:t>printf</w:t>
      </w:r>
      <w:proofErr w:type="spellEnd"/>
      <w:r w:rsidRPr="00B873B4">
        <w:rPr>
          <w:rFonts w:asciiTheme="minorHAnsi" w:hAnsiTheme="minorHAnsi" w:cstheme="minorHAnsi"/>
        </w:rPr>
        <w:t xml:space="preserve"> "%s\</w:t>
      </w:r>
      <w:proofErr w:type="spellStart"/>
      <w:r w:rsidRPr="00B873B4">
        <w:rPr>
          <w:rFonts w:asciiTheme="minorHAnsi" w:hAnsiTheme="minorHAnsi" w:cstheme="minorHAnsi"/>
        </w:rPr>
        <w:t>t%s</w:t>
      </w:r>
      <w:proofErr w:type="spellEnd"/>
      <w:r w:rsidRPr="00B873B4">
        <w:rPr>
          <w:rFonts w:asciiTheme="minorHAnsi" w:hAnsiTheme="minorHAnsi" w:cstheme="minorHAnsi"/>
        </w:rPr>
        <w:t>\</w:t>
      </w:r>
      <w:proofErr w:type="spellStart"/>
      <w:r w:rsidRPr="00B873B4">
        <w:rPr>
          <w:rFonts w:asciiTheme="minorHAnsi" w:hAnsiTheme="minorHAnsi" w:cstheme="minorHAnsi"/>
        </w:rPr>
        <w:t>t%s</w:t>
      </w:r>
      <w:proofErr w:type="spellEnd"/>
      <w:r w:rsidRPr="00B873B4">
        <w:rPr>
          <w:rFonts w:asciiTheme="minorHAnsi" w:hAnsiTheme="minorHAnsi" w:cstheme="minorHAnsi"/>
        </w:rPr>
        <w:t>\</w:t>
      </w:r>
      <w:proofErr w:type="spellStart"/>
      <w:r w:rsidRPr="00B873B4">
        <w:rPr>
          <w:rFonts w:asciiTheme="minorHAnsi" w:hAnsiTheme="minorHAnsi" w:cstheme="minorHAnsi"/>
        </w:rPr>
        <w:t>t0%s</w:t>
      </w:r>
      <w:proofErr w:type="spellEnd"/>
      <w:r w:rsidRPr="00B873B4">
        <w:rPr>
          <w:rFonts w:asciiTheme="minorHAnsi" w:hAnsiTheme="minorHAnsi" w:cstheme="minorHAnsi"/>
        </w:rPr>
        <w:t>\n" "$</w:t>
      </w:r>
      <w:proofErr w:type="spellStart"/>
      <w:r w:rsidRPr="00B873B4">
        <w:rPr>
          <w:rFonts w:asciiTheme="minorHAnsi" w:hAnsiTheme="minorHAnsi" w:cstheme="minorHAnsi"/>
        </w:rPr>
        <w:t>i</w:t>
      </w:r>
      <w:proofErr w:type="spellEnd"/>
      <w:r w:rsidRPr="00B873B4">
        <w:rPr>
          <w:rFonts w:asciiTheme="minorHAnsi" w:hAnsiTheme="minorHAnsi" w:cstheme="minorHAnsi"/>
        </w:rPr>
        <w:t>" "$</w:t>
      </w:r>
      <w:proofErr w:type="spellStart"/>
      <w:r w:rsidRPr="00B873B4">
        <w:rPr>
          <w:rFonts w:asciiTheme="minorHAnsi" w:hAnsiTheme="minorHAnsi" w:cstheme="minorHAnsi"/>
        </w:rPr>
        <w:t>nb_lines</w:t>
      </w:r>
      <w:proofErr w:type="spellEnd"/>
      <w:r w:rsidRPr="00B873B4">
        <w:rPr>
          <w:rFonts w:asciiTheme="minorHAnsi" w:hAnsiTheme="minorHAnsi" w:cstheme="minorHAnsi"/>
        </w:rPr>
        <w:t>" "$</w:t>
      </w:r>
      <w:proofErr w:type="spellStart"/>
      <w:r w:rsidRPr="00B873B4">
        <w:rPr>
          <w:rFonts w:asciiTheme="minorHAnsi" w:hAnsiTheme="minorHAnsi" w:cstheme="minorHAnsi"/>
        </w:rPr>
        <w:t>tl_lines</w:t>
      </w:r>
      <w:proofErr w:type="spellEnd"/>
      <w:r w:rsidRPr="00B873B4">
        <w:rPr>
          <w:rFonts w:asciiTheme="minorHAnsi" w:hAnsiTheme="minorHAnsi" w:cstheme="minorHAnsi"/>
        </w:rPr>
        <w:t>" "$proportion" &gt;&gt; Model${MOD}_${LEN</w:t>
      </w:r>
      <w:proofErr w:type="gramStart"/>
      <w:r w:rsidRPr="00B873B4">
        <w:rPr>
          <w:rFonts w:asciiTheme="minorHAnsi" w:hAnsiTheme="minorHAnsi" w:cstheme="minorHAnsi"/>
        </w:rPr>
        <w:t>}.</w:t>
      </w:r>
      <w:proofErr w:type="spellStart"/>
      <w:r w:rsidRPr="00B873B4">
        <w:rPr>
          <w:rFonts w:asciiTheme="minorHAnsi" w:hAnsiTheme="minorHAnsi" w:cstheme="minorHAnsi"/>
        </w:rPr>
        <w:t>PBSn1.Simulation.0.716.threshold.txt</w:t>
      </w:r>
      <w:proofErr w:type="spellEnd"/>
      <w:proofErr w:type="gramEnd"/>
    </w:p>
    <w:p w14:paraId="2BD8494C" w14:textId="77777777" w:rsidR="00B873B4" w:rsidRPr="00B873B4" w:rsidRDefault="00B873B4" w:rsidP="00B873B4">
      <w:pPr>
        <w:rPr>
          <w:rFonts w:asciiTheme="minorHAnsi" w:hAnsiTheme="minorHAnsi" w:cstheme="minorHAnsi"/>
        </w:rPr>
      </w:pPr>
    </w:p>
    <w:p w14:paraId="2380B9E9" w14:textId="77777777" w:rsidR="00B873B4" w:rsidRPr="00B873B4" w:rsidRDefault="00B873B4" w:rsidP="00B873B4">
      <w:pPr>
        <w:rPr>
          <w:rFonts w:asciiTheme="minorHAnsi" w:hAnsiTheme="minorHAnsi" w:cstheme="minorHAnsi"/>
        </w:rPr>
      </w:pPr>
      <w:r w:rsidRPr="00B873B4">
        <w:rPr>
          <w:rFonts w:asciiTheme="minorHAnsi" w:hAnsiTheme="minorHAnsi" w:cstheme="minorHAnsi"/>
        </w:rPr>
        <w:tab/>
        <w:t>rm *.</w:t>
      </w:r>
      <w:proofErr w:type="spellStart"/>
      <w:r w:rsidRPr="00B873B4">
        <w:rPr>
          <w:rFonts w:asciiTheme="minorHAnsi" w:hAnsiTheme="minorHAnsi" w:cstheme="minorHAnsi"/>
        </w:rPr>
        <w:t>weir.fst</w:t>
      </w:r>
      <w:proofErr w:type="spellEnd"/>
    </w:p>
    <w:p w14:paraId="1C68D632" w14:textId="77777777" w:rsidR="00B873B4" w:rsidRPr="00B873B4" w:rsidRDefault="00B873B4" w:rsidP="00B873B4">
      <w:pPr>
        <w:rPr>
          <w:rFonts w:asciiTheme="minorHAnsi" w:hAnsiTheme="minorHAnsi" w:cstheme="minorHAnsi"/>
        </w:rPr>
      </w:pPr>
      <w:r w:rsidRPr="00B873B4">
        <w:rPr>
          <w:rFonts w:asciiTheme="minorHAnsi" w:hAnsiTheme="minorHAnsi" w:cstheme="minorHAnsi"/>
        </w:rPr>
        <w:tab/>
        <w:t>rm Model${MOD}_${LEN}_run${</w:t>
      </w:r>
      <w:proofErr w:type="spellStart"/>
      <w:r w:rsidRPr="00B873B4">
        <w:rPr>
          <w:rFonts w:asciiTheme="minorHAnsi" w:hAnsiTheme="minorHAnsi" w:cstheme="minorHAnsi"/>
        </w:rPr>
        <w:t>i</w:t>
      </w:r>
      <w:proofErr w:type="spellEnd"/>
      <w:proofErr w:type="gramStart"/>
      <w:r w:rsidRPr="00B873B4">
        <w:rPr>
          <w:rFonts w:asciiTheme="minorHAnsi" w:hAnsiTheme="minorHAnsi" w:cstheme="minorHAnsi"/>
        </w:rPr>
        <w:t>}.</w:t>
      </w:r>
      <w:proofErr w:type="spellStart"/>
      <w:r w:rsidRPr="00B873B4">
        <w:rPr>
          <w:rFonts w:asciiTheme="minorHAnsi" w:hAnsiTheme="minorHAnsi" w:cstheme="minorHAnsi"/>
        </w:rPr>
        <w:t>maf.05.recode.vcf</w:t>
      </w:r>
      <w:proofErr w:type="spellEnd"/>
      <w:proofErr w:type="gramEnd"/>
    </w:p>
    <w:p w14:paraId="7CEDF8A1" w14:textId="77777777" w:rsidR="00B873B4" w:rsidRPr="00B873B4" w:rsidRDefault="00B873B4" w:rsidP="00B873B4">
      <w:pPr>
        <w:rPr>
          <w:rFonts w:asciiTheme="minorHAnsi" w:hAnsiTheme="minorHAnsi" w:cstheme="minorHAnsi"/>
        </w:rPr>
      </w:pPr>
      <w:r w:rsidRPr="00B873B4">
        <w:rPr>
          <w:rFonts w:asciiTheme="minorHAnsi" w:hAnsiTheme="minorHAnsi" w:cstheme="minorHAnsi"/>
        </w:rPr>
        <w:tab/>
        <w:t>rm Model${MOD}_${LEN}_run${</w:t>
      </w:r>
      <w:proofErr w:type="spellStart"/>
      <w:r w:rsidRPr="00B873B4">
        <w:rPr>
          <w:rFonts w:asciiTheme="minorHAnsi" w:hAnsiTheme="minorHAnsi" w:cstheme="minorHAnsi"/>
        </w:rPr>
        <w:t>i</w:t>
      </w:r>
      <w:proofErr w:type="spellEnd"/>
      <w:proofErr w:type="gramStart"/>
      <w:r w:rsidRPr="00B873B4">
        <w:rPr>
          <w:rFonts w:asciiTheme="minorHAnsi" w:hAnsiTheme="minorHAnsi" w:cstheme="minorHAnsi"/>
        </w:rPr>
        <w:t>}.trees</w:t>
      </w:r>
      <w:proofErr w:type="gramEnd"/>
    </w:p>
    <w:p w14:paraId="7ECCF841" w14:textId="399A3AA3" w:rsidR="00B873B4" w:rsidRDefault="00B873B4" w:rsidP="00B873B4">
      <w:pPr>
        <w:rPr>
          <w:rFonts w:asciiTheme="minorHAnsi" w:hAnsiTheme="minorHAnsi" w:cstheme="minorHAnsi"/>
        </w:rPr>
      </w:pPr>
      <w:r w:rsidRPr="00B873B4">
        <w:rPr>
          <w:rFonts w:asciiTheme="minorHAnsi" w:hAnsiTheme="minorHAnsi" w:cstheme="minorHAnsi"/>
        </w:rPr>
        <w:t>done</w:t>
      </w:r>
    </w:p>
    <w:p w14:paraId="6CC83F5A" w14:textId="59334C1E" w:rsidR="00B873B4" w:rsidRDefault="00B873B4" w:rsidP="00B873B4">
      <w:pPr>
        <w:rPr>
          <w:rFonts w:asciiTheme="minorHAnsi" w:hAnsiTheme="minorHAnsi" w:cstheme="minorHAnsi"/>
        </w:rPr>
      </w:pPr>
    </w:p>
    <w:p w14:paraId="1FFBEE72" w14:textId="1EF75333" w:rsidR="00B873B4" w:rsidRDefault="00B873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8845E5A" w14:textId="54CBBF9E" w:rsidR="00374332" w:rsidRPr="00962B5C" w:rsidRDefault="00962B5C" w:rsidP="00B873B4">
      <w:pPr>
        <w:rPr>
          <w:rFonts w:asciiTheme="minorHAnsi" w:hAnsiTheme="minorHAnsi" w:cstheme="minorHAnsi"/>
          <w:b/>
          <w:bCs/>
        </w:rPr>
      </w:pPr>
      <w:r w:rsidRPr="00962B5C">
        <w:rPr>
          <w:rFonts w:asciiTheme="minorHAnsi" w:hAnsiTheme="minorHAnsi" w:cstheme="minorHAnsi"/>
          <w:b/>
          <w:bCs/>
        </w:rPr>
        <w:lastRenderedPageBreak/>
        <w:t>Calculate PBS</w:t>
      </w:r>
      <w:r w:rsidRPr="00962B5C">
        <w:rPr>
          <w:rFonts w:asciiTheme="minorHAnsi" w:hAnsiTheme="minorHAnsi" w:cstheme="minorHAnsi"/>
          <w:b/>
          <w:bCs/>
          <w:i/>
          <w:iCs/>
        </w:rPr>
        <w:t>n1</w:t>
      </w:r>
      <w:r w:rsidRPr="00962B5C">
        <w:rPr>
          <w:rFonts w:asciiTheme="minorHAnsi" w:hAnsiTheme="minorHAnsi" w:cstheme="minorHAnsi"/>
          <w:b/>
          <w:bCs/>
        </w:rPr>
        <w:t xml:space="preserve"> from F</w:t>
      </w:r>
      <w:r w:rsidRPr="00962B5C">
        <w:rPr>
          <w:rFonts w:asciiTheme="minorHAnsi" w:hAnsiTheme="minorHAnsi" w:cstheme="minorHAnsi"/>
          <w:b/>
          <w:bCs/>
          <w:vertAlign w:val="subscript"/>
        </w:rPr>
        <w:t>ST</w:t>
      </w:r>
      <w:r w:rsidRPr="00962B5C">
        <w:rPr>
          <w:rFonts w:asciiTheme="minorHAnsi" w:hAnsiTheme="minorHAnsi" w:cstheme="minorHAnsi"/>
          <w:b/>
          <w:bCs/>
        </w:rPr>
        <w:t>:</w:t>
      </w:r>
    </w:p>
    <w:p w14:paraId="63A0607F" w14:textId="77777777" w:rsidR="00962B5C" w:rsidRDefault="00962B5C" w:rsidP="00374332">
      <w:pPr>
        <w:rPr>
          <w:rFonts w:asciiTheme="minorHAnsi" w:hAnsiTheme="minorHAnsi" w:cstheme="minorHAnsi"/>
        </w:rPr>
      </w:pPr>
    </w:p>
    <w:p w14:paraId="528D29BA" w14:textId="2782E538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>#! /</w:t>
      </w:r>
      <w:proofErr w:type="spellStart"/>
      <w:r w:rsidRPr="00374332">
        <w:rPr>
          <w:rFonts w:asciiTheme="minorHAnsi" w:hAnsiTheme="minorHAnsi" w:cstheme="minorHAnsi"/>
        </w:rPr>
        <w:t>usr</w:t>
      </w:r>
      <w:proofErr w:type="spellEnd"/>
      <w:r w:rsidRPr="00374332">
        <w:rPr>
          <w:rFonts w:asciiTheme="minorHAnsi" w:hAnsiTheme="minorHAnsi" w:cstheme="minorHAnsi"/>
        </w:rPr>
        <w:t xml:space="preserve">/bin/env </w:t>
      </w:r>
      <w:proofErr w:type="spellStart"/>
      <w:r w:rsidRPr="00374332">
        <w:rPr>
          <w:rFonts w:asciiTheme="minorHAnsi" w:hAnsiTheme="minorHAnsi" w:cstheme="minorHAnsi"/>
        </w:rPr>
        <w:t>python3</w:t>
      </w:r>
      <w:proofErr w:type="spellEnd"/>
    </w:p>
    <w:p w14:paraId="0C86A11C" w14:textId="77777777" w:rsidR="00374332" w:rsidRPr="00374332" w:rsidRDefault="00374332" w:rsidP="00374332">
      <w:pPr>
        <w:rPr>
          <w:rFonts w:asciiTheme="minorHAnsi" w:hAnsiTheme="minorHAnsi" w:cstheme="minorHAnsi"/>
        </w:rPr>
      </w:pPr>
    </w:p>
    <w:p w14:paraId="23DF6F2A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># Script is to calculate PBSn1 for SLiM simulations</w:t>
      </w:r>
    </w:p>
    <w:p w14:paraId="4DB85661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 xml:space="preserve"># </w:t>
      </w:r>
      <w:proofErr w:type="gramStart"/>
      <w:r w:rsidRPr="00374332">
        <w:rPr>
          <w:rFonts w:asciiTheme="minorHAnsi" w:hAnsiTheme="minorHAnsi" w:cstheme="minorHAnsi"/>
        </w:rPr>
        <w:t>per</w:t>
      </w:r>
      <w:proofErr w:type="gramEnd"/>
      <w:r w:rsidRPr="00374332">
        <w:rPr>
          <w:rFonts w:asciiTheme="minorHAnsi" w:hAnsiTheme="minorHAnsi" w:cstheme="minorHAnsi"/>
        </w:rPr>
        <w:t xml:space="preserve"> site </w:t>
      </w:r>
      <w:proofErr w:type="spellStart"/>
      <w:r w:rsidRPr="00374332">
        <w:rPr>
          <w:rFonts w:asciiTheme="minorHAnsi" w:hAnsiTheme="minorHAnsi" w:cstheme="minorHAnsi"/>
        </w:rPr>
        <w:t>Fst</w:t>
      </w:r>
      <w:proofErr w:type="spellEnd"/>
      <w:r w:rsidRPr="00374332">
        <w:rPr>
          <w:rFonts w:asciiTheme="minorHAnsi" w:hAnsiTheme="minorHAnsi" w:cstheme="minorHAnsi"/>
        </w:rPr>
        <w:t xml:space="preserve"> for sites with MAF&gt;0.05 was calculated in VCFtools</w:t>
      </w:r>
    </w:p>
    <w:p w14:paraId="33D6A2F4" w14:textId="77777777" w:rsidR="00374332" w:rsidRPr="00374332" w:rsidRDefault="00374332" w:rsidP="00374332">
      <w:pPr>
        <w:rPr>
          <w:rFonts w:asciiTheme="minorHAnsi" w:hAnsiTheme="minorHAnsi" w:cstheme="minorHAnsi"/>
        </w:rPr>
      </w:pPr>
    </w:p>
    <w:p w14:paraId="4C362AB4" w14:textId="7FC0E5D7" w:rsid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># Elizabeth J. Beckman</w:t>
      </w:r>
    </w:p>
    <w:p w14:paraId="263E5348" w14:textId="1E5B782B" w:rsidR="00F04926" w:rsidRPr="00374332" w:rsidRDefault="00F04926" w:rsidP="0037433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# </w:t>
      </w:r>
      <w:proofErr w:type="spellStart"/>
      <w:r>
        <w:rPr>
          <w:rFonts w:asciiTheme="minorHAnsi" w:hAnsiTheme="minorHAnsi" w:cstheme="minorHAnsi"/>
        </w:rPr>
        <w:t>libby.beckman@berkeley.edu</w:t>
      </w:r>
      <w:proofErr w:type="spellEnd"/>
    </w:p>
    <w:p w14:paraId="551120D8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># 24 August 2021</w:t>
      </w:r>
    </w:p>
    <w:p w14:paraId="0D25D610" w14:textId="77777777" w:rsidR="00374332" w:rsidRPr="00374332" w:rsidRDefault="00374332" w:rsidP="00374332">
      <w:pPr>
        <w:rPr>
          <w:rFonts w:asciiTheme="minorHAnsi" w:hAnsiTheme="minorHAnsi" w:cstheme="minorHAnsi"/>
        </w:rPr>
      </w:pPr>
    </w:p>
    <w:p w14:paraId="7F91E43F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 xml:space="preserve">import </w:t>
      </w:r>
      <w:proofErr w:type="spellStart"/>
      <w:r w:rsidRPr="00374332">
        <w:rPr>
          <w:rFonts w:asciiTheme="minorHAnsi" w:hAnsiTheme="minorHAnsi" w:cstheme="minorHAnsi"/>
        </w:rPr>
        <w:t>numpy</w:t>
      </w:r>
      <w:proofErr w:type="spellEnd"/>
      <w:r w:rsidRPr="00374332">
        <w:rPr>
          <w:rFonts w:asciiTheme="minorHAnsi" w:hAnsiTheme="minorHAnsi" w:cstheme="minorHAnsi"/>
        </w:rPr>
        <w:t xml:space="preserve"> as np</w:t>
      </w:r>
    </w:p>
    <w:p w14:paraId="1AEE4D2F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>import sys</w:t>
      </w:r>
    </w:p>
    <w:p w14:paraId="4313C723" w14:textId="77777777" w:rsidR="00374332" w:rsidRPr="00374332" w:rsidRDefault="00374332" w:rsidP="00374332">
      <w:pPr>
        <w:rPr>
          <w:rFonts w:asciiTheme="minorHAnsi" w:hAnsiTheme="minorHAnsi" w:cstheme="minorHAnsi"/>
        </w:rPr>
      </w:pPr>
    </w:p>
    <w:p w14:paraId="68CB52FE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># Specify model</w:t>
      </w:r>
    </w:p>
    <w:p w14:paraId="5B3BCCD6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>MOD = str(</w:t>
      </w:r>
      <w:proofErr w:type="spellStart"/>
      <w:proofErr w:type="gramStart"/>
      <w:r w:rsidRPr="00374332">
        <w:rPr>
          <w:rFonts w:asciiTheme="minorHAnsi" w:hAnsiTheme="minorHAnsi" w:cstheme="minorHAnsi"/>
        </w:rPr>
        <w:t>sys.argv</w:t>
      </w:r>
      <w:proofErr w:type="spellEnd"/>
      <w:proofErr w:type="gramEnd"/>
      <w:r w:rsidRPr="00374332">
        <w:rPr>
          <w:rFonts w:asciiTheme="minorHAnsi" w:hAnsiTheme="minorHAnsi" w:cstheme="minorHAnsi"/>
        </w:rPr>
        <w:t>[1])</w:t>
      </w:r>
    </w:p>
    <w:p w14:paraId="202E2388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># Specify length of simulation sequence</w:t>
      </w:r>
    </w:p>
    <w:p w14:paraId="2515E090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>LEN = str(</w:t>
      </w:r>
      <w:proofErr w:type="spellStart"/>
      <w:proofErr w:type="gramStart"/>
      <w:r w:rsidRPr="00374332">
        <w:rPr>
          <w:rFonts w:asciiTheme="minorHAnsi" w:hAnsiTheme="minorHAnsi" w:cstheme="minorHAnsi"/>
        </w:rPr>
        <w:t>sys.argv</w:t>
      </w:r>
      <w:proofErr w:type="spellEnd"/>
      <w:proofErr w:type="gramEnd"/>
      <w:r w:rsidRPr="00374332">
        <w:rPr>
          <w:rFonts w:asciiTheme="minorHAnsi" w:hAnsiTheme="minorHAnsi" w:cstheme="minorHAnsi"/>
        </w:rPr>
        <w:t>[2])</w:t>
      </w:r>
    </w:p>
    <w:p w14:paraId="5354CB14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># Specify run</w:t>
      </w:r>
    </w:p>
    <w:p w14:paraId="76FFA524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>RUN = str(</w:t>
      </w:r>
      <w:proofErr w:type="spellStart"/>
      <w:proofErr w:type="gramStart"/>
      <w:r w:rsidRPr="00374332">
        <w:rPr>
          <w:rFonts w:asciiTheme="minorHAnsi" w:hAnsiTheme="minorHAnsi" w:cstheme="minorHAnsi"/>
        </w:rPr>
        <w:t>sys.argv</w:t>
      </w:r>
      <w:proofErr w:type="spellEnd"/>
      <w:proofErr w:type="gramEnd"/>
      <w:r w:rsidRPr="00374332">
        <w:rPr>
          <w:rFonts w:asciiTheme="minorHAnsi" w:hAnsiTheme="minorHAnsi" w:cstheme="minorHAnsi"/>
        </w:rPr>
        <w:t>[3])</w:t>
      </w:r>
    </w:p>
    <w:p w14:paraId="486F3EFA" w14:textId="77777777" w:rsidR="00374332" w:rsidRPr="00374332" w:rsidRDefault="00374332" w:rsidP="00374332">
      <w:pPr>
        <w:rPr>
          <w:rFonts w:asciiTheme="minorHAnsi" w:hAnsiTheme="minorHAnsi" w:cstheme="minorHAnsi"/>
        </w:rPr>
      </w:pPr>
    </w:p>
    <w:p w14:paraId="6ECFE20C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># Script to calculate PBSn1 for set of populations:</w:t>
      </w:r>
    </w:p>
    <w:p w14:paraId="381FCF69" w14:textId="77777777" w:rsidR="00374332" w:rsidRPr="00374332" w:rsidRDefault="00374332" w:rsidP="00374332">
      <w:pPr>
        <w:rPr>
          <w:rFonts w:asciiTheme="minorHAnsi" w:hAnsiTheme="minorHAnsi" w:cstheme="minorHAnsi"/>
        </w:rPr>
      </w:pPr>
    </w:p>
    <w:p w14:paraId="3764BC19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 xml:space="preserve"># The </w:t>
      </w:r>
      <w:proofErr w:type="spellStart"/>
      <w:r w:rsidRPr="00374332">
        <w:rPr>
          <w:rFonts w:asciiTheme="minorHAnsi" w:hAnsiTheme="minorHAnsi" w:cstheme="minorHAnsi"/>
        </w:rPr>
        <w:t>infile</w:t>
      </w:r>
      <w:proofErr w:type="spellEnd"/>
      <w:r w:rsidRPr="00374332">
        <w:rPr>
          <w:rFonts w:asciiTheme="minorHAnsi" w:hAnsiTheme="minorHAnsi" w:cstheme="minorHAnsi"/>
        </w:rPr>
        <w:t xml:space="preserve"> from VCFtools includes </w:t>
      </w:r>
      <w:proofErr w:type="spellStart"/>
      <w:r w:rsidRPr="00374332">
        <w:rPr>
          <w:rFonts w:asciiTheme="minorHAnsi" w:hAnsiTheme="minorHAnsi" w:cstheme="minorHAnsi"/>
        </w:rPr>
        <w:t>CHROM</w:t>
      </w:r>
      <w:proofErr w:type="spellEnd"/>
      <w:r w:rsidRPr="00374332">
        <w:rPr>
          <w:rFonts w:asciiTheme="minorHAnsi" w:hAnsiTheme="minorHAnsi" w:cstheme="minorHAnsi"/>
        </w:rPr>
        <w:tab/>
        <w:t>POS</w:t>
      </w:r>
      <w:r w:rsidRPr="00374332">
        <w:rPr>
          <w:rFonts w:asciiTheme="minorHAnsi" w:hAnsiTheme="minorHAnsi" w:cstheme="minorHAnsi"/>
        </w:rPr>
        <w:tab/>
      </w:r>
      <w:proofErr w:type="spellStart"/>
      <w:r w:rsidRPr="00374332">
        <w:rPr>
          <w:rFonts w:asciiTheme="minorHAnsi" w:hAnsiTheme="minorHAnsi" w:cstheme="minorHAnsi"/>
        </w:rPr>
        <w:t>WEIR_AND_COCKERHAM_FST</w:t>
      </w:r>
      <w:proofErr w:type="spellEnd"/>
    </w:p>
    <w:p w14:paraId="2E90D377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 xml:space="preserve"># </w:t>
      </w:r>
      <w:proofErr w:type="gramStart"/>
      <w:r w:rsidRPr="00374332">
        <w:rPr>
          <w:rFonts w:asciiTheme="minorHAnsi" w:hAnsiTheme="minorHAnsi" w:cstheme="minorHAnsi"/>
        </w:rPr>
        <w:t>with</w:t>
      </w:r>
      <w:proofErr w:type="gramEnd"/>
      <w:r w:rsidRPr="00374332">
        <w:rPr>
          <w:rFonts w:asciiTheme="minorHAnsi" w:hAnsiTheme="minorHAnsi" w:cstheme="minorHAnsi"/>
        </w:rPr>
        <w:t xml:space="preserve"> nan and negative numbers possible</w:t>
      </w:r>
    </w:p>
    <w:p w14:paraId="050D418B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># Take nan to 0, negative numbers to 0</w:t>
      </w:r>
    </w:p>
    <w:p w14:paraId="689825A5" w14:textId="77777777" w:rsidR="00374332" w:rsidRPr="00374332" w:rsidRDefault="00374332" w:rsidP="00374332">
      <w:pPr>
        <w:rPr>
          <w:rFonts w:asciiTheme="minorHAnsi" w:hAnsiTheme="minorHAnsi" w:cstheme="minorHAnsi"/>
        </w:rPr>
      </w:pPr>
    </w:p>
    <w:p w14:paraId="2FE914F7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 xml:space="preserve"># In SLiM simulations, </w:t>
      </w:r>
      <w:proofErr w:type="spellStart"/>
      <w:r w:rsidRPr="00374332">
        <w:rPr>
          <w:rFonts w:asciiTheme="minorHAnsi" w:hAnsiTheme="minorHAnsi" w:cstheme="minorHAnsi"/>
        </w:rPr>
        <w:t>p3</w:t>
      </w:r>
      <w:proofErr w:type="spellEnd"/>
      <w:r w:rsidRPr="00374332">
        <w:rPr>
          <w:rFonts w:asciiTheme="minorHAnsi" w:hAnsiTheme="minorHAnsi" w:cstheme="minorHAnsi"/>
        </w:rPr>
        <w:t xml:space="preserve"> is the Target population</w:t>
      </w:r>
    </w:p>
    <w:p w14:paraId="1BD62265" w14:textId="1655481B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>Folder = "</w:t>
      </w:r>
      <w:r>
        <w:rPr>
          <w:rFonts w:asciiTheme="minorHAnsi" w:hAnsiTheme="minorHAnsi" w:cstheme="minorHAnsi"/>
        </w:rPr>
        <w:t>&lt;path to folder&gt;/</w:t>
      </w:r>
      <w:proofErr w:type="spellStart"/>
      <w:r w:rsidRPr="00374332">
        <w:rPr>
          <w:rFonts w:asciiTheme="minorHAnsi" w:hAnsiTheme="minorHAnsi" w:cstheme="minorHAnsi"/>
        </w:rPr>
        <w:t>Model%s</w:t>
      </w:r>
      <w:proofErr w:type="spellEnd"/>
      <w:r w:rsidRPr="00374332">
        <w:rPr>
          <w:rFonts w:asciiTheme="minorHAnsi" w:hAnsiTheme="minorHAnsi" w:cstheme="minorHAnsi"/>
        </w:rPr>
        <w:t>/" %(MOD)</w:t>
      </w:r>
    </w:p>
    <w:p w14:paraId="00F24E4B" w14:textId="77777777" w:rsidR="00374332" w:rsidRPr="00374332" w:rsidRDefault="00374332" w:rsidP="00374332">
      <w:pPr>
        <w:rPr>
          <w:rFonts w:asciiTheme="minorHAnsi" w:hAnsiTheme="minorHAnsi" w:cstheme="minorHAnsi"/>
        </w:rPr>
      </w:pPr>
      <w:proofErr w:type="spellStart"/>
      <w:r w:rsidRPr="00374332">
        <w:rPr>
          <w:rFonts w:asciiTheme="minorHAnsi" w:hAnsiTheme="minorHAnsi" w:cstheme="minorHAnsi"/>
        </w:rPr>
        <w:t>Target_POP1name</w:t>
      </w:r>
      <w:proofErr w:type="spellEnd"/>
      <w:r w:rsidRPr="00374332">
        <w:rPr>
          <w:rFonts w:asciiTheme="minorHAnsi" w:hAnsiTheme="minorHAnsi" w:cstheme="minorHAnsi"/>
        </w:rPr>
        <w:t xml:space="preserve"> = "%</w:t>
      </w:r>
      <w:proofErr w:type="spellStart"/>
      <w:r w:rsidRPr="00374332">
        <w:rPr>
          <w:rFonts w:asciiTheme="minorHAnsi" w:hAnsiTheme="minorHAnsi" w:cstheme="minorHAnsi"/>
        </w:rPr>
        <w:t>sModel%s</w:t>
      </w:r>
      <w:proofErr w:type="spellEnd"/>
      <w:r w:rsidRPr="00374332">
        <w:rPr>
          <w:rFonts w:asciiTheme="minorHAnsi" w:hAnsiTheme="minorHAnsi" w:cstheme="minorHAnsi"/>
        </w:rPr>
        <w:t>_%</w:t>
      </w:r>
      <w:proofErr w:type="spellStart"/>
      <w:r w:rsidRPr="00374332">
        <w:rPr>
          <w:rFonts w:asciiTheme="minorHAnsi" w:hAnsiTheme="minorHAnsi" w:cstheme="minorHAnsi"/>
        </w:rPr>
        <w:t>s_run%s.p1p3.weir.fst</w:t>
      </w:r>
      <w:proofErr w:type="spellEnd"/>
      <w:r w:rsidRPr="00374332">
        <w:rPr>
          <w:rFonts w:asciiTheme="minorHAnsi" w:hAnsiTheme="minorHAnsi" w:cstheme="minorHAnsi"/>
        </w:rPr>
        <w:t>" %(</w:t>
      </w:r>
      <w:proofErr w:type="spellStart"/>
      <w:proofErr w:type="gramStart"/>
      <w:r w:rsidRPr="00374332">
        <w:rPr>
          <w:rFonts w:asciiTheme="minorHAnsi" w:hAnsiTheme="minorHAnsi" w:cstheme="minorHAnsi"/>
        </w:rPr>
        <w:t>Folder,MOD</w:t>
      </w:r>
      <w:proofErr w:type="gramEnd"/>
      <w:r w:rsidRPr="00374332">
        <w:rPr>
          <w:rFonts w:asciiTheme="minorHAnsi" w:hAnsiTheme="minorHAnsi" w:cstheme="minorHAnsi"/>
        </w:rPr>
        <w:t>,LEN,RUN</w:t>
      </w:r>
      <w:proofErr w:type="spellEnd"/>
      <w:r w:rsidRPr="00374332">
        <w:rPr>
          <w:rFonts w:asciiTheme="minorHAnsi" w:hAnsiTheme="minorHAnsi" w:cstheme="minorHAnsi"/>
        </w:rPr>
        <w:t>)</w:t>
      </w:r>
    </w:p>
    <w:p w14:paraId="6AB23F4D" w14:textId="77777777" w:rsidR="00374332" w:rsidRPr="00374332" w:rsidRDefault="00374332" w:rsidP="00374332">
      <w:pPr>
        <w:rPr>
          <w:rFonts w:asciiTheme="minorHAnsi" w:hAnsiTheme="minorHAnsi" w:cstheme="minorHAnsi"/>
        </w:rPr>
      </w:pPr>
      <w:proofErr w:type="spellStart"/>
      <w:r w:rsidRPr="00374332">
        <w:rPr>
          <w:rFonts w:asciiTheme="minorHAnsi" w:hAnsiTheme="minorHAnsi" w:cstheme="minorHAnsi"/>
        </w:rPr>
        <w:t>Target_POP2name</w:t>
      </w:r>
      <w:proofErr w:type="spellEnd"/>
      <w:r w:rsidRPr="00374332">
        <w:rPr>
          <w:rFonts w:asciiTheme="minorHAnsi" w:hAnsiTheme="minorHAnsi" w:cstheme="minorHAnsi"/>
        </w:rPr>
        <w:t xml:space="preserve"> = "%</w:t>
      </w:r>
      <w:proofErr w:type="spellStart"/>
      <w:r w:rsidRPr="00374332">
        <w:rPr>
          <w:rFonts w:asciiTheme="minorHAnsi" w:hAnsiTheme="minorHAnsi" w:cstheme="minorHAnsi"/>
        </w:rPr>
        <w:t>sModel%s</w:t>
      </w:r>
      <w:proofErr w:type="spellEnd"/>
      <w:r w:rsidRPr="00374332">
        <w:rPr>
          <w:rFonts w:asciiTheme="minorHAnsi" w:hAnsiTheme="minorHAnsi" w:cstheme="minorHAnsi"/>
        </w:rPr>
        <w:t>_%</w:t>
      </w:r>
      <w:proofErr w:type="spellStart"/>
      <w:r w:rsidRPr="00374332">
        <w:rPr>
          <w:rFonts w:asciiTheme="minorHAnsi" w:hAnsiTheme="minorHAnsi" w:cstheme="minorHAnsi"/>
        </w:rPr>
        <w:t>s_run%s.p2p3.weir.fst</w:t>
      </w:r>
      <w:proofErr w:type="spellEnd"/>
      <w:r w:rsidRPr="00374332">
        <w:rPr>
          <w:rFonts w:asciiTheme="minorHAnsi" w:hAnsiTheme="minorHAnsi" w:cstheme="minorHAnsi"/>
        </w:rPr>
        <w:t>" %(</w:t>
      </w:r>
      <w:proofErr w:type="spellStart"/>
      <w:proofErr w:type="gramStart"/>
      <w:r w:rsidRPr="00374332">
        <w:rPr>
          <w:rFonts w:asciiTheme="minorHAnsi" w:hAnsiTheme="minorHAnsi" w:cstheme="minorHAnsi"/>
        </w:rPr>
        <w:t>Folder,MOD</w:t>
      </w:r>
      <w:proofErr w:type="gramEnd"/>
      <w:r w:rsidRPr="00374332">
        <w:rPr>
          <w:rFonts w:asciiTheme="minorHAnsi" w:hAnsiTheme="minorHAnsi" w:cstheme="minorHAnsi"/>
        </w:rPr>
        <w:t>,LEN,RUN</w:t>
      </w:r>
      <w:proofErr w:type="spellEnd"/>
      <w:r w:rsidRPr="00374332">
        <w:rPr>
          <w:rFonts w:asciiTheme="minorHAnsi" w:hAnsiTheme="minorHAnsi" w:cstheme="minorHAnsi"/>
        </w:rPr>
        <w:t>)</w:t>
      </w:r>
    </w:p>
    <w:p w14:paraId="533365AF" w14:textId="77777777" w:rsidR="00374332" w:rsidRPr="00374332" w:rsidRDefault="00374332" w:rsidP="00374332">
      <w:pPr>
        <w:rPr>
          <w:rFonts w:asciiTheme="minorHAnsi" w:hAnsiTheme="minorHAnsi" w:cstheme="minorHAnsi"/>
        </w:rPr>
      </w:pPr>
      <w:proofErr w:type="spellStart"/>
      <w:r w:rsidRPr="00374332">
        <w:rPr>
          <w:rFonts w:asciiTheme="minorHAnsi" w:hAnsiTheme="minorHAnsi" w:cstheme="minorHAnsi"/>
        </w:rPr>
        <w:t>POP1_POP2name</w:t>
      </w:r>
      <w:proofErr w:type="spellEnd"/>
      <w:r w:rsidRPr="00374332">
        <w:rPr>
          <w:rFonts w:asciiTheme="minorHAnsi" w:hAnsiTheme="minorHAnsi" w:cstheme="minorHAnsi"/>
        </w:rPr>
        <w:t xml:space="preserve"> = "%</w:t>
      </w:r>
      <w:proofErr w:type="spellStart"/>
      <w:r w:rsidRPr="00374332">
        <w:rPr>
          <w:rFonts w:asciiTheme="minorHAnsi" w:hAnsiTheme="minorHAnsi" w:cstheme="minorHAnsi"/>
        </w:rPr>
        <w:t>sModel%s</w:t>
      </w:r>
      <w:proofErr w:type="spellEnd"/>
      <w:r w:rsidRPr="00374332">
        <w:rPr>
          <w:rFonts w:asciiTheme="minorHAnsi" w:hAnsiTheme="minorHAnsi" w:cstheme="minorHAnsi"/>
        </w:rPr>
        <w:t>_%</w:t>
      </w:r>
      <w:proofErr w:type="spellStart"/>
      <w:r w:rsidRPr="00374332">
        <w:rPr>
          <w:rFonts w:asciiTheme="minorHAnsi" w:hAnsiTheme="minorHAnsi" w:cstheme="minorHAnsi"/>
        </w:rPr>
        <w:t>s_run%s.p1p2.weir.fst</w:t>
      </w:r>
      <w:proofErr w:type="spellEnd"/>
      <w:r w:rsidRPr="00374332">
        <w:rPr>
          <w:rFonts w:asciiTheme="minorHAnsi" w:hAnsiTheme="minorHAnsi" w:cstheme="minorHAnsi"/>
        </w:rPr>
        <w:t>" %(</w:t>
      </w:r>
      <w:proofErr w:type="spellStart"/>
      <w:proofErr w:type="gramStart"/>
      <w:r w:rsidRPr="00374332">
        <w:rPr>
          <w:rFonts w:asciiTheme="minorHAnsi" w:hAnsiTheme="minorHAnsi" w:cstheme="minorHAnsi"/>
        </w:rPr>
        <w:t>Folder,MOD</w:t>
      </w:r>
      <w:proofErr w:type="gramEnd"/>
      <w:r w:rsidRPr="00374332">
        <w:rPr>
          <w:rFonts w:asciiTheme="minorHAnsi" w:hAnsiTheme="minorHAnsi" w:cstheme="minorHAnsi"/>
        </w:rPr>
        <w:t>,LEN,RUN</w:t>
      </w:r>
      <w:proofErr w:type="spellEnd"/>
      <w:r w:rsidRPr="00374332">
        <w:rPr>
          <w:rFonts w:asciiTheme="minorHAnsi" w:hAnsiTheme="minorHAnsi" w:cstheme="minorHAnsi"/>
        </w:rPr>
        <w:t>)</w:t>
      </w:r>
    </w:p>
    <w:p w14:paraId="75D0C16A" w14:textId="77777777" w:rsidR="00374332" w:rsidRPr="00374332" w:rsidRDefault="00374332" w:rsidP="00374332">
      <w:pPr>
        <w:rPr>
          <w:rFonts w:asciiTheme="minorHAnsi" w:hAnsiTheme="minorHAnsi" w:cstheme="minorHAnsi"/>
        </w:rPr>
      </w:pPr>
    </w:p>
    <w:p w14:paraId="6498ED5A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 xml:space="preserve"># </w:t>
      </w:r>
      <w:proofErr w:type="spellStart"/>
      <w:proofErr w:type="gramStart"/>
      <w:r w:rsidRPr="00374332">
        <w:rPr>
          <w:rFonts w:asciiTheme="minorHAnsi" w:hAnsiTheme="minorHAnsi" w:cstheme="minorHAnsi"/>
        </w:rPr>
        <w:t>chr</w:t>
      </w:r>
      <w:proofErr w:type="spellEnd"/>
      <w:proofErr w:type="gramEnd"/>
      <w:r w:rsidRPr="00374332">
        <w:rPr>
          <w:rFonts w:asciiTheme="minorHAnsi" w:hAnsiTheme="minorHAnsi" w:cstheme="minorHAnsi"/>
        </w:rPr>
        <w:t xml:space="preserve">, pos, </w:t>
      </w:r>
      <w:proofErr w:type="spellStart"/>
      <w:r w:rsidRPr="00374332">
        <w:rPr>
          <w:rFonts w:asciiTheme="minorHAnsi" w:hAnsiTheme="minorHAnsi" w:cstheme="minorHAnsi"/>
        </w:rPr>
        <w:t>PBS_ECU.H</w:t>
      </w:r>
      <w:proofErr w:type="spellEnd"/>
      <w:r w:rsidRPr="00374332">
        <w:rPr>
          <w:rFonts w:asciiTheme="minorHAnsi" w:hAnsiTheme="minorHAnsi" w:cstheme="minorHAnsi"/>
        </w:rPr>
        <w:t xml:space="preserve">, </w:t>
      </w:r>
      <w:proofErr w:type="spellStart"/>
      <w:r w:rsidRPr="00374332">
        <w:rPr>
          <w:rFonts w:asciiTheme="minorHAnsi" w:hAnsiTheme="minorHAnsi" w:cstheme="minorHAnsi"/>
        </w:rPr>
        <w:t>PBSn1_ECU.H</w:t>
      </w:r>
      <w:proofErr w:type="spellEnd"/>
    </w:p>
    <w:p w14:paraId="59D67A9F" w14:textId="77777777" w:rsidR="00374332" w:rsidRPr="00374332" w:rsidRDefault="00374332" w:rsidP="00374332">
      <w:pPr>
        <w:rPr>
          <w:rFonts w:asciiTheme="minorHAnsi" w:hAnsiTheme="minorHAnsi" w:cstheme="minorHAnsi"/>
        </w:rPr>
      </w:pPr>
      <w:proofErr w:type="spellStart"/>
      <w:r w:rsidRPr="00374332">
        <w:rPr>
          <w:rFonts w:asciiTheme="minorHAnsi" w:hAnsiTheme="minorHAnsi" w:cstheme="minorHAnsi"/>
        </w:rPr>
        <w:t>Outfile1name</w:t>
      </w:r>
      <w:proofErr w:type="spellEnd"/>
      <w:r w:rsidRPr="00374332">
        <w:rPr>
          <w:rFonts w:asciiTheme="minorHAnsi" w:hAnsiTheme="minorHAnsi" w:cstheme="minorHAnsi"/>
        </w:rPr>
        <w:t xml:space="preserve"> = "%</w:t>
      </w:r>
      <w:proofErr w:type="spellStart"/>
      <w:r w:rsidRPr="00374332">
        <w:rPr>
          <w:rFonts w:asciiTheme="minorHAnsi" w:hAnsiTheme="minorHAnsi" w:cstheme="minorHAnsi"/>
        </w:rPr>
        <w:t>sModel%s</w:t>
      </w:r>
      <w:proofErr w:type="spellEnd"/>
      <w:r w:rsidRPr="00374332">
        <w:rPr>
          <w:rFonts w:asciiTheme="minorHAnsi" w:hAnsiTheme="minorHAnsi" w:cstheme="minorHAnsi"/>
        </w:rPr>
        <w:t>_%</w:t>
      </w:r>
      <w:proofErr w:type="spellStart"/>
      <w:r w:rsidRPr="00374332">
        <w:rPr>
          <w:rFonts w:asciiTheme="minorHAnsi" w:hAnsiTheme="minorHAnsi" w:cstheme="minorHAnsi"/>
        </w:rPr>
        <w:t>s_run%s.PBSn1.txt</w:t>
      </w:r>
      <w:proofErr w:type="spellEnd"/>
      <w:r w:rsidRPr="00374332">
        <w:rPr>
          <w:rFonts w:asciiTheme="minorHAnsi" w:hAnsiTheme="minorHAnsi" w:cstheme="minorHAnsi"/>
        </w:rPr>
        <w:t>" %(</w:t>
      </w:r>
      <w:proofErr w:type="spellStart"/>
      <w:proofErr w:type="gramStart"/>
      <w:r w:rsidRPr="00374332">
        <w:rPr>
          <w:rFonts w:asciiTheme="minorHAnsi" w:hAnsiTheme="minorHAnsi" w:cstheme="minorHAnsi"/>
        </w:rPr>
        <w:t>Folder,MOD</w:t>
      </w:r>
      <w:proofErr w:type="gramEnd"/>
      <w:r w:rsidRPr="00374332">
        <w:rPr>
          <w:rFonts w:asciiTheme="minorHAnsi" w:hAnsiTheme="minorHAnsi" w:cstheme="minorHAnsi"/>
        </w:rPr>
        <w:t>,LEN,RUN</w:t>
      </w:r>
      <w:proofErr w:type="spellEnd"/>
      <w:r w:rsidRPr="00374332">
        <w:rPr>
          <w:rFonts w:asciiTheme="minorHAnsi" w:hAnsiTheme="minorHAnsi" w:cstheme="minorHAnsi"/>
        </w:rPr>
        <w:t>)</w:t>
      </w:r>
    </w:p>
    <w:p w14:paraId="142B194E" w14:textId="77777777" w:rsidR="00374332" w:rsidRPr="00374332" w:rsidRDefault="00374332" w:rsidP="00374332">
      <w:pPr>
        <w:rPr>
          <w:rFonts w:asciiTheme="minorHAnsi" w:hAnsiTheme="minorHAnsi" w:cstheme="minorHAnsi"/>
        </w:rPr>
      </w:pPr>
      <w:proofErr w:type="spellStart"/>
      <w:r w:rsidRPr="00374332">
        <w:rPr>
          <w:rFonts w:asciiTheme="minorHAnsi" w:hAnsiTheme="minorHAnsi" w:cstheme="minorHAnsi"/>
        </w:rPr>
        <w:t>Outfile1</w:t>
      </w:r>
      <w:proofErr w:type="spellEnd"/>
      <w:r w:rsidRPr="00374332">
        <w:rPr>
          <w:rFonts w:asciiTheme="minorHAnsi" w:hAnsiTheme="minorHAnsi" w:cstheme="minorHAnsi"/>
        </w:rPr>
        <w:t xml:space="preserve"> = </w:t>
      </w:r>
      <w:proofErr w:type="gramStart"/>
      <w:r w:rsidRPr="00374332">
        <w:rPr>
          <w:rFonts w:asciiTheme="minorHAnsi" w:hAnsiTheme="minorHAnsi" w:cstheme="minorHAnsi"/>
        </w:rPr>
        <w:t>open(</w:t>
      </w:r>
      <w:proofErr w:type="spellStart"/>
      <w:proofErr w:type="gramEnd"/>
      <w:r w:rsidRPr="00374332">
        <w:rPr>
          <w:rFonts w:asciiTheme="minorHAnsi" w:hAnsiTheme="minorHAnsi" w:cstheme="minorHAnsi"/>
        </w:rPr>
        <w:t>Outfile1name</w:t>
      </w:r>
      <w:proofErr w:type="spellEnd"/>
      <w:r w:rsidRPr="00374332">
        <w:rPr>
          <w:rFonts w:asciiTheme="minorHAnsi" w:hAnsiTheme="minorHAnsi" w:cstheme="minorHAnsi"/>
        </w:rPr>
        <w:t>,"w")</w:t>
      </w:r>
    </w:p>
    <w:p w14:paraId="54767C42" w14:textId="77777777" w:rsidR="00374332" w:rsidRPr="00374332" w:rsidRDefault="00374332" w:rsidP="00374332">
      <w:pPr>
        <w:rPr>
          <w:rFonts w:asciiTheme="minorHAnsi" w:hAnsiTheme="minorHAnsi" w:cstheme="minorHAnsi"/>
        </w:rPr>
      </w:pPr>
    </w:p>
    <w:p w14:paraId="6089CF49" w14:textId="77777777" w:rsidR="00374332" w:rsidRPr="00374332" w:rsidRDefault="00374332" w:rsidP="00374332">
      <w:pPr>
        <w:rPr>
          <w:rFonts w:asciiTheme="minorHAnsi" w:hAnsiTheme="minorHAnsi" w:cstheme="minorHAnsi"/>
        </w:rPr>
      </w:pPr>
      <w:proofErr w:type="spellStart"/>
      <w:r w:rsidRPr="00374332">
        <w:rPr>
          <w:rFonts w:asciiTheme="minorHAnsi" w:hAnsiTheme="minorHAnsi" w:cstheme="minorHAnsi"/>
        </w:rPr>
        <w:t>Data_TP1</w:t>
      </w:r>
      <w:proofErr w:type="spellEnd"/>
      <w:r w:rsidRPr="00374332">
        <w:rPr>
          <w:rFonts w:asciiTheme="minorHAnsi" w:hAnsiTheme="minorHAnsi" w:cstheme="minorHAnsi"/>
        </w:rPr>
        <w:t xml:space="preserve"> = []</w:t>
      </w:r>
    </w:p>
    <w:p w14:paraId="21E1FF29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 xml:space="preserve">with </w:t>
      </w:r>
      <w:proofErr w:type="gramStart"/>
      <w:r w:rsidRPr="00374332">
        <w:rPr>
          <w:rFonts w:asciiTheme="minorHAnsi" w:hAnsiTheme="minorHAnsi" w:cstheme="minorHAnsi"/>
        </w:rPr>
        <w:t>open(</w:t>
      </w:r>
      <w:proofErr w:type="spellStart"/>
      <w:proofErr w:type="gramEnd"/>
      <w:r w:rsidRPr="00374332">
        <w:rPr>
          <w:rFonts w:asciiTheme="minorHAnsi" w:hAnsiTheme="minorHAnsi" w:cstheme="minorHAnsi"/>
        </w:rPr>
        <w:t>Target_POP1name</w:t>
      </w:r>
      <w:proofErr w:type="spellEnd"/>
      <w:r w:rsidRPr="00374332">
        <w:rPr>
          <w:rFonts w:asciiTheme="minorHAnsi" w:hAnsiTheme="minorHAnsi" w:cstheme="minorHAnsi"/>
        </w:rPr>
        <w:t>) as f:</w:t>
      </w:r>
    </w:p>
    <w:p w14:paraId="760680FD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ab/>
        <w:t>next(f)</w:t>
      </w:r>
    </w:p>
    <w:p w14:paraId="728F537B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ab/>
        <w:t>for line in f:</w:t>
      </w:r>
    </w:p>
    <w:p w14:paraId="7F829356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  <w:t xml:space="preserve">line = </w:t>
      </w:r>
      <w:proofErr w:type="spellStart"/>
      <w:proofErr w:type="gramStart"/>
      <w:r w:rsidRPr="00374332">
        <w:rPr>
          <w:rFonts w:asciiTheme="minorHAnsi" w:hAnsiTheme="minorHAnsi" w:cstheme="minorHAnsi"/>
        </w:rPr>
        <w:t>line.strip</w:t>
      </w:r>
      <w:proofErr w:type="spellEnd"/>
      <w:proofErr w:type="gramEnd"/>
      <w:r w:rsidRPr="00374332">
        <w:rPr>
          <w:rFonts w:asciiTheme="minorHAnsi" w:hAnsiTheme="minorHAnsi" w:cstheme="minorHAnsi"/>
        </w:rPr>
        <w:t>("\r\n")</w:t>
      </w:r>
    </w:p>
    <w:p w14:paraId="4F5B3B9C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  <w:t xml:space="preserve">line = </w:t>
      </w:r>
      <w:proofErr w:type="spellStart"/>
      <w:proofErr w:type="gramStart"/>
      <w:r w:rsidRPr="00374332">
        <w:rPr>
          <w:rFonts w:asciiTheme="minorHAnsi" w:hAnsiTheme="minorHAnsi" w:cstheme="minorHAnsi"/>
        </w:rPr>
        <w:t>line.split</w:t>
      </w:r>
      <w:proofErr w:type="spellEnd"/>
      <w:proofErr w:type="gramEnd"/>
      <w:r w:rsidRPr="00374332">
        <w:rPr>
          <w:rFonts w:asciiTheme="minorHAnsi" w:hAnsiTheme="minorHAnsi" w:cstheme="minorHAnsi"/>
        </w:rPr>
        <w:t>("\t")</w:t>
      </w:r>
    </w:p>
    <w:p w14:paraId="7A0AA2C4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  <w:t xml:space="preserve"># Calculate </w:t>
      </w:r>
      <w:proofErr w:type="spellStart"/>
      <w:r w:rsidRPr="00374332">
        <w:rPr>
          <w:rFonts w:asciiTheme="minorHAnsi" w:hAnsiTheme="minorHAnsi" w:cstheme="minorHAnsi"/>
        </w:rPr>
        <w:t>Fst</w:t>
      </w:r>
      <w:proofErr w:type="spellEnd"/>
      <w:r w:rsidRPr="00374332">
        <w:rPr>
          <w:rFonts w:asciiTheme="minorHAnsi" w:hAnsiTheme="minorHAnsi" w:cstheme="minorHAnsi"/>
        </w:rPr>
        <w:t xml:space="preserve"> for individual SNP</w:t>
      </w:r>
    </w:p>
    <w:p w14:paraId="051323E8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lastRenderedPageBreak/>
        <w:tab/>
      </w:r>
      <w:r w:rsidRPr="00374332">
        <w:rPr>
          <w:rFonts w:asciiTheme="minorHAnsi" w:hAnsiTheme="minorHAnsi" w:cstheme="minorHAnsi"/>
        </w:rPr>
        <w:tab/>
        <w:t xml:space="preserve">if </w:t>
      </w:r>
      <w:proofErr w:type="gramStart"/>
      <w:r w:rsidRPr="00374332">
        <w:rPr>
          <w:rFonts w:asciiTheme="minorHAnsi" w:hAnsiTheme="minorHAnsi" w:cstheme="minorHAnsi"/>
        </w:rPr>
        <w:t>line[</w:t>
      </w:r>
      <w:proofErr w:type="gramEnd"/>
      <w:r w:rsidRPr="00374332">
        <w:rPr>
          <w:rFonts w:asciiTheme="minorHAnsi" w:hAnsiTheme="minorHAnsi" w:cstheme="minorHAnsi"/>
        </w:rPr>
        <w:t>2] == "nan":</w:t>
      </w:r>
    </w:p>
    <w:p w14:paraId="4A552192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proofErr w:type="spellStart"/>
      <w:r w:rsidRPr="00374332">
        <w:rPr>
          <w:rFonts w:asciiTheme="minorHAnsi" w:hAnsiTheme="minorHAnsi" w:cstheme="minorHAnsi"/>
        </w:rPr>
        <w:t>Fst</w:t>
      </w:r>
      <w:proofErr w:type="spellEnd"/>
      <w:r w:rsidRPr="00374332">
        <w:rPr>
          <w:rFonts w:asciiTheme="minorHAnsi" w:hAnsiTheme="minorHAnsi" w:cstheme="minorHAnsi"/>
        </w:rPr>
        <w:t xml:space="preserve"> = 0</w:t>
      </w:r>
    </w:p>
    <w:p w14:paraId="3EF5B0E9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  <w:t>else:</w:t>
      </w:r>
    </w:p>
    <w:p w14:paraId="7290B06F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  <w:t>if float(</w:t>
      </w:r>
      <w:proofErr w:type="gramStart"/>
      <w:r w:rsidRPr="00374332">
        <w:rPr>
          <w:rFonts w:asciiTheme="minorHAnsi" w:hAnsiTheme="minorHAnsi" w:cstheme="minorHAnsi"/>
        </w:rPr>
        <w:t>line[</w:t>
      </w:r>
      <w:proofErr w:type="gramEnd"/>
      <w:r w:rsidRPr="00374332">
        <w:rPr>
          <w:rFonts w:asciiTheme="minorHAnsi" w:hAnsiTheme="minorHAnsi" w:cstheme="minorHAnsi"/>
        </w:rPr>
        <w:t>2])&lt;0:</w:t>
      </w:r>
    </w:p>
    <w:p w14:paraId="33CD91B4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proofErr w:type="spellStart"/>
      <w:r w:rsidRPr="00374332">
        <w:rPr>
          <w:rFonts w:asciiTheme="minorHAnsi" w:hAnsiTheme="minorHAnsi" w:cstheme="minorHAnsi"/>
        </w:rPr>
        <w:t>Fst</w:t>
      </w:r>
      <w:proofErr w:type="spellEnd"/>
      <w:r w:rsidRPr="00374332">
        <w:rPr>
          <w:rFonts w:asciiTheme="minorHAnsi" w:hAnsiTheme="minorHAnsi" w:cstheme="minorHAnsi"/>
        </w:rPr>
        <w:t xml:space="preserve"> = 0</w:t>
      </w:r>
    </w:p>
    <w:p w14:paraId="705B7823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  <w:t>else:</w:t>
      </w:r>
    </w:p>
    <w:p w14:paraId="001CB714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proofErr w:type="spellStart"/>
      <w:r w:rsidRPr="00374332">
        <w:rPr>
          <w:rFonts w:asciiTheme="minorHAnsi" w:hAnsiTheme="minorHAnsi" w:cstheme="minorHAnsi"/>
        </w:rPr>
        <w:t>Fst</w:t>
      </w:r>
      <w:proofErr w:type="spellEnd"/>
      <w:r w:rsidRPr="00374332">
        <w:rPr>
          <w:rFonts w:asciiTheme="minorHAnsi" w:hAnsiTheme="minorHAnsi" w:cstheme="minorHAnsi"/>
        </w:rPr>
        <w:t xml:space="preserve"> = float(</w:t>
      </w:r>
      <w:proofErr w:type="gramStart"/>
      <w:r w:rsidRPr="00374332">
        <w:rPr>
          <w:rFonts w:asciiTheme="minorHAnsi" w:hAnsiTheme="minorHAnsi" w:cstheme="minorHAnsi"/>
        </w:rPr>
        <w:t>line[</w:t>
      </w:r>
      <w:proofErr w:type="gramEnd"/>
      <w:r w:rsidRPr="00374332">
        <w:rPr>
          <w:rFonts w:asciiTheme="minorHAnsi" w:hAnsiTheme="minorHAnsi" w:cstheme="minorHAnsi"/>
        </w:rPr>
        <w:t>2])</w:t>
      </w:r>
    </w:p>
    <w:p w14:paraId="68A81E27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  <w:t>Info = [line[0</w:t>
      </w:r>
      <w:proofErr w:type="gramStart"/>
      <w:r w:rsidRPr="00374332">
        <w:rPr>
          <w:rFonts w:asciiTheme="minorHAnsi" w:hAnsiTheme="minorHAnsi" w:cstheme="minorHAnsi"/>
        </w:rPr>
        <w:t>],line</w:t>
      </w:r>
      <w:proofErr w:type="gramEnd"/>
      <w:r w:rsidRPr="00374332">
        <w:rPr>
          <w:rFonts w:asciiTheme="minorHAnsi" w:hAnsiTheme="minorHAnsi" w:cstheme="minorHAnsi"/>
        </w:rPr>
        <w:t>[1],</w:t>
      </w:r>
      <w:proofErr w:type="spellStart"/>
      <w:r w:rsidRPr="00374332">
        <w:rPr>
          <w:rFonts w:asciiTheme="minorHAnsi" w:hAnsiTheme="minorHAnsi" w:cstheme="minorHAnsi"/>
        </w:rPr>
        <w:t>Fst</w:t>
      </w:r>
      <w:proofErr w:type="spellEnd"/>
      <w:r w:rsidRPr="00374332">
        <w:rPr>
          <w:rFonts w:asciiTheme="minorHAnsi" w:hAnsiTheme="minorHAnsi" w:cstheme="minorHAnsi"/>
        </w:rPr>
        <w:t>]</w:t>
      </w:r>
    </w:p>
    <w:p w14:paraId="1499BE99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proofErr w:type="spellStart"/>
      <w:r w:rsidRPr="00374332">
        <w:rPr>
          <w:rFonts w:asciiTheme="minorHAnsi" w:hAnsiTheme="minorHAnsi" w:cstheme="minorHAnsi"/>
        </w:rPr>
        <w:t>Data_TP1.append</w:t>
      </w:r>
      <w:proofErr w:type="spellEnd"/>
      <w:r w:rsidRPr="00374332">
        <w:rPr>
          <w:rFonts w:asciiTheme="minorHAnsi" w:hAnsiTheme="minorHAnsi" w:cstheme="minorHAnsi"/>
        </w:rPr>
        <w:t>(Info)</w:t>
      </w:r>
    </w:p>
    <w:p w14:paraId="6931C22E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ab/>
      </w:r>
    </w:p>
    <w:p w14:paraId="34F34D4E" w14:textId="77777777" w:rsidR="00374332" w:rsidRPr="00374332" w:rsidRDefault="00374332" w:rsidP="00374332">
      <w:pPr>
        <w:rPr>
          <w:rFonts w:asciiTheme="minorHAnsi" w:hAnsiTheme="minorHAnsi" w:cstheme="minorHAnsi"/>
        </w:rPr>
      </w:pPr>
      <w:proofErr w:type="spellStart"/>
      <w:r w:rsidRPr="00374332">
        <w:rPr>
          <w:rFonts w:asciiTheme="minorHAnsi" w:hAnsiTheme="minorHAnsi" w:cstheme="minorHAnsi"/>
        </w:rPr>
        <w:t>Data_TP2</w:t>
      </w:r>
      <w:proofErr w:type="spellEnd"/>
      <w:r w:rsidRPr="00374332">
        <w:rPr>
          <w:rFonts w:asciiTheme="minorHAnsi" w:hAnsiTheme="minorHAnsi" w:cstheme="minorHAnsi"/>
        </w:rPr>
        <w:t xml:space="preserve"> = []</w:t>
      </w:r>
    </w:p>
    <w:p w14:paraId="74E98711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 xml:space="preserve">with </w:t>
      </w:r>
      <w:proofErr w:type="gramStart"/>
      <w:r w:rsidRPr="00374332">
        <w:rPr>
          <w:rFonts w:asciiTheme="minorHAnsi" w:hAnsiTheme="minorHAnsi" w:cstheme="minorHAnsi"/>
        </w:rPr>
        <w:t>open(</w:t>
      </w:r>
      <w:proofErr w:type="spellStart"/>
      <w:proofErr w:type="gramEnd"/>
      <w:r w:rsidRPr="00374332">
        <w:rPr>
          <w:rFonts w:asciiTheme="minorHAnsi" w:hAnsiTheme="minorHAnsi" w:cstheme="minorHAnsi"/>
        </w:rPr>
        <w:t>Target_POP2name</w:t>
      </w:r>
      <w:proofErr w:type="spellEnd"/>
      <w:r w:rsidRPr="00374332">
        <w:rPr>
          <w:rFonts w:asciiTheme="minorHAnsi" w:hAnsiTheme="minorHAnsi" w:cstheme="minorHAnsi"/>
        </w:rPr>
        <w:t>) as f:</w:t>
      </w:r>
    </w:p>
    <w:p w14:paraId="3DEFA04C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ab/>
        <w:t>next(f)</w:t>
      </w:r>
    </w:p>
    <w:p w14:paraId="2CE546AC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ab/>
        <w:t>for line in f:</w:t>
      </w:r>
    </w:p>
    <w:p w14:paraId="72D4FDC3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  <w:t xml:space="preserve">line = </w:t>
      </w:r>
      <w:proofErr w:type="spellStart"/>
      <w:proofErr w:type="gramStart"/>
      <w:r w:rsidRPr="00374332">
        <w:rPr>
          <w:rFonts w:asciiTheme="minorHAnsi" w:hAnsiTheme="minorHAnsi" w:cstheme="minorHAnsi"/>
        </w:rPr>
        <w:t>line.strip</w:t>
      </w:r>
      <w:proofErr w:type="spellEnd"/>
      <w:proofErr w:type="gramEnd"/>
      <w:r w:rsidRPr="00374332">
        <w:rPr>
          <w:rFonts w:asciiTheme="minorHAnsi" w:hAnsiTheme="minorHAnsi" w:cstheme="minorHAnsi"/>
        </w:rPr>
        <w:t>("\r\n")</w:t>
      </w:r>
    </w:p>
    <w:p w14:paraId="70181467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  <w:t xml:space="preserve">line = </w:t>
      </w:r>
      <w:proofErr w:type="spellStart"/>
      <w:proofErr w:type="gramStart"/>
      <w:r w:rsidRPr="00374332">
        <w:rPr>
          <w:rFonts w:asciiTheme="minorHAnsi" w:hAnsiTheme="minorHAnsi" w:cstheme="minorHAnsi"/>
        </w:rPr>
        <w:t>line.split</w:t>
      </w:r>
      <w:proofErr w:type="spellEnd"/>
      <w:proofErr w:type="gramEnd"/>
      <w:r w:rsidRPr="00374332">
        <w:rPr>
          <w:rFonts w:asciiTheme="minorHAnsi" w:hAnsiTheme="minorHAnsi" w:cstheme="minorHAnsi"/>
        </w:rPr>
        <w:t>("\t")</w:t>
      </w:r>
    </w:p>
    <w:p w14:paraId="66D3A947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  <w:t xml:space="preserve"># Calculate </w:t>
      </w:r>
      <w:proofErr w:type="spellStart"/>
      <w:r w:rsidRPr="00374332">
        <w:rPr>
          <w:rFonts w:asciiTheme="minorHAnsi" w:hAnsiTheme="minorHAnsi" w:cstheme="minorHAnsi"/>
        </w:rPr>
        <w:t>Fst</w:t>
      </w:r>
      <w:proofErr w:type="spellEnd"/>
      <w:r w:rsidRPr="00374332">
        <w:rPr>
          <w:rFonts w:asciiTheme="minorHAnsi" w:hAnsiTheme="minorHAnsi" w:cstheme="minorHAnsi"/>
        </w:rPr>
        <w:t xml:space="preserve"> for individual SNP</w:t>
      </w:r>
    </w:p>
    <w:p w14:paraId="6111FE5B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  <w:t xml:space="preserve"># Try taking nan to 0, nan in </w:t>
      </w:r>
      <w:proofErr w:type="spellStart"/>
      <w:r w:rsidRPr="00374332">
        <w:rPr>
          <w:rFonts w:asciiTheme="minorHAnsi" w:hAnsiTheme="minorHAnsi" w:cstheme="minorHAnsi"/>
        </w:rPr>
        <w:t>vcftools</w:t>
      </w:r>
      <w:proofErr w:type="spellEnd"/>
      <w:r w:rsidRPr="00374332">
        <w:rPr>
          <w:rFonts w:asciiTheme="minorHAnsi" w:hAnsiTheme="minorHAnsi" w:cstheme="minorHAnsi"/>
        </w:rPr>
        <w:t xml:space="preserve"> probably means there is no variation between the two populations in this case</w:t>
      </w:r>
    </w:p>
    <w:p w14:paraId="0A57C2AD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  <w:t xml:space="preserve"># </w:t>
      </w:r>
      <w:proofErr w:type="gramStart"/>
      <w:r w:rsidRPr="00374332">
        <w:rPr>
          <w:rFonts w:asciiTheme="minorHAnsi" w:hAnsiTheme="minorHAnsi" w:cstheme="minorHAnsi"/>
        </w:rPr>
        <w:t>nan</w:t>
      </w:r>
      <w:proofErr w:type="gramEnd"/>
      <w:r w:rsidRPr="00374332">
        <w:rPr>
          <w:rFonts w:asciiTheme="minorHAnsi" w:hAnsiTheme="minorHAnsi" w:cstheme="minorHAnsi"/>
        </w:rPr>
        <w:t xml:space="preserve"> are not present in the Angsd output files...</w:t>
      </w:r>
    </w:p>
    <w:p w14:paraId="63D4239D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  <w:t xml:space="preserve">if </w:t>
      </w:r>
      <w:proofErr w:type="gramStart"/>
      <w:r w:rsidRPr="00374332">
        <w:rPr>
          <w:rFonts w:asciiTheme="minorHAnsi" w:hAnsiTheme="minorHAnsi" w:cstheme="minorHAnsi"/>
        </w:rPr>
        <w:t>line[</w:t>
      </w:r>
      <w:proofErr w:type="gramEnd"/>
      <w:r w:rsidRPr="00374332">
        <w:rPr>
          <w:rFonts w:asciiTheme="minorHAnsi" w:hAnsiTheme="minorHAnsi" w:cstheme="minorHAnsi"/>
        </w:rPr>
        <w:t>2] == "nan":</w:t>
      </w:r>
    </w:p>
    <w:p w14:paraId="5C6723C9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proofErr w:type="spellStart"/>
      <w:r w:rsidRPr="00374332">
        <w:rPr>
          <w:rFonts w:asciiTheme="minorHAnsi" w:hAnsiTheme="minorHAnsi" w:cstheme="minorHAnsi"/>
        </w:rPr>
        <w:t>Fst</w:t>
      </w:r>
      <w:proofErr w:type="spellEnd"/>
      <w:r w:rsidRPr="00374332">
        <w:rPr>
          <w:rFonts w:asciiTheme="minorHAnsi" w:hAnsiTheme="minorHAnsi" w:cstheme="minorHAnsi"/>
        </w:rPr>
        <w:t xml:space="preserve"> = 0</w:t>
      </w:r>
    </w:p>
    <w:p w14:paraId="7BD4C97B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  <w:t>else:</w:t>
      </w:r>
    </w:p>
    <w:p w14:paraId="2D42705E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  <w:t>if float(</w:t>
      </w:r>
      <w:proofErr w:type="gramStart"/>
      <w:r w:rsidRPr="00374332">
        <w:rPr>
          <w:rFonts w:asciiTheme="minorHAnsi" w:hAnsiTheme="minorHAnsi" w:cstheme="minorHAnsi"/>
        </w:rPr>
        <w:t>line[</w:t>
      </w:r>
      <w:proofErr w:type="gramEnd"/>
      <w:r w:rsidRPr="00374332">
        <w:rPr>
          <w:rFonts w:asciiTheme="minorHAnsi" w:hAnsiTheme="minorHAnsi" w:cstheme="minorHAnsi"/>
        </w:rPr>
        <w:t>2])&lt;0:</w:t>
      </w:r>
    </w:p>
    <w:p w14:paraId="68DD8336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proofErr w:type="spellStart"/>
      <w:r w:rsidRPr="00374332">
        <w:rPr>
          <w:rFonts w:asciiTheme="minorHAnsi" w:hAnsiTheme="minorHAnsi" w:cstheme="minorHAnsi"/>
        </w:rPr>
        <w:t>Fst</w:t>
      </w:r>
      <w:proofErr w:type="spellEnd"/>
      <w:r w:rsidRPr="00374332">
        <w:rPr>
          <w:rFonts w:asciiTheme="minorHAnsi" w:hAnsiTheme="minorHAnsi" w:cstheme="minorHAnsi"/>
        </w:rPr>
        <w:t xml:space="preserve"> = 0</w:t>
      </w:r>
    </w:p>
    <w:p w14:paraId="14FFB03F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  <w:t>else:</w:t>
      </w:r>
    </w:p>
    <w:p w14:paraId="30191D81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proofErr w:type="spellStart"/>
      <w:r w:rsidRPr="00374332">
        <w:rPr>
          <w:rFonts w:asciiTheme="minorHAnsi" w:hAnsiTheme="minorHAnsi" w:cstheme="minorHAnsi"/>
        </w:rPr>
        <w:t>Fst</w:t>
      </w:r>
      <w:proofErr w:type="spellEnd"/>
      <w:r w:rsidRPr="00374332">
        <w:rPr>
          <w:rFonts w:asciiTheme="minorHAnsi" w:hAnsiTheme="minorHAnsi" w:cstheme="minorHAnsi"/>
        </w:rPr>
        <w:t xml:space="preserve"> = float(</w:t>
      </w:r>
      <w:proofErr w:type="gramStart"/>
      <w:r w:rsidRPr="00374332">
        <w:rPr>
          <w:rFonts w:asciiTheme="minorHAnsi" w:hAnsiTheme="minorHAnsi" w:cstheme="minorHAnsi"/>
        </w:rPr>
        <w:t>line[</w:t>
      </w:r>
      <w:proofErr w:type="gramEnd"/>
      <w:r w:rsidRPr="00374332">
        <w:rPr>
          <w:rFonts w:asciiTheme="minorHAnsi" w:hAnsiTheme="minorHAnsi" w:cstheme="minorHAnsi"/>
        </w:rPr>
        <w:t>2])</w:t>
      </w:r>
    </w:p>
    <w:p w14:paraId="4E8DB5AE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  <w:t>Info = [line[0</w:t>
      </w:r>
      <w:proofErr w:type="gramStart"/>
      <w:r w:rsidRPr="00374332">
        <w:rPr>
          <w:rFonts w:asciiTheme="minorHAnsi" w:hAnsiTheme="minorHAnsi" w:cstheme="minorHAnsi"/>
        </w:rPr>
        <w:t>],line</w:t>
      </w:r>
      <w:proofErr w:type="gramEnd"/>
      <w:r w:rsidRPr="00374332">
        <w:rPr>
          <w:rFonts w:asciiTheme="minorHAnsi" w:hAnsiTheme="minorHAnsi" w:cstheme="minorHAnsi"/>
        </w:rPr>
        <w:t>[1],</w:t>
      </w:r>
      <w:proofErr w:type="spellStart"/>
      <w:r w:rsidRPr="00374332">
        <w:rPr>
          <w:rFonts w:asciiTheme="minorHAnsi" w:hAnsiTheme="minorHAnsi" w:cstheme="minorHAnsi"/>
        </w:rPr>
        <w:t>Fst</w:t>
      </w:r>
      <w:proofErr w:type="spellEnd"/>
      <w:r w:rsidRPr="00374332">
        <w:rPr>
          <w:rFonts w:asciiTheme="minorHAnsi" w:hAnsiTheme="minorHAnsi" w:cstheme="minorHAnsi"/>
        </w:rPr>
        <w:t>]</w:t>
      </w:r>
    </w:p>
    <w:p w14:paraId="2D7FA98E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proofErr w:type="spellStart"/>
      <w:r w:rsidRPr="00374332">
        <w:rPr>
          <w:rFonts w:asciiTheme="minorHAnsi" w:hAnsiTheme="minorHAnsi" w:cstheme="minorHAnsi"/>
        </w:rPr>
        <w:t>Data_TP2.append</w:t>
      </w:r>
      <w:proofErr w:type="spellEnd"/>
      <w:r w:rsidRPr="00374332">
        <w:rPr>
          <w:rFonts w:asciiTheme="minorHAnsi" w:hAnsiTheme="minorHAnsi" w:cstheme="minorHAnsi"/>
        </w:rPr>
        <w:t>(Info)</w:t>
      </w:r>
    </w:p>
    <w:p w14:paraId="15988228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ab/>
      </w:r>
    </w:p>
    <w:p w14:paraId="16C5FCA5" w14:textId="77777777" w:rsidR="00374332" w:rsidRPr="00374332" w:rsidRDefault="00374332" w:rsidP="00374332">
      <w:pPr>
        <w:rPr>
          <w:rFonts w:asciiTheme="minorHAnsi" w:hAnsiTheme="minorHAnsi" w:cstheme="minorHAnsi"/>
        </w:rPr>
      </w:pPr>
      <w:proofErr w:type="spellStart"/>
      <w:r w:rsidRPr="00374332">
        <w:rPr>
          <w:rFonts w:asciiTheme="minorHAnsi" w:hAnsiTheme="minorHAnsi" w:cstheme="minorHAnsi"/>
        </w:rPr>
        <w:t>Data_P1P2</w:t>
      </w:r>
      <w:proofErr w:type="spellEnd"/>
      <w:r w:rsidRPr="00374332">
        <w:rPr>
          <w:rFonts w:asciiTheme="minorHAnsi" w:hAnsiTheme="minorHAnsi" w:cstheme="minorHAnsi"/>
        </w:rPr>
        <w:t xml:space="preserve"> = []</w:t>
      </w:r>
    </w:p>
    <w:p w14:paraId="4479FDB0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 xml:space="preserve">with </w:t>
      </w:r>
      <w:proofErr w:type="gramStart"/>
      <w:r w:rsidRPr="00374332">
        <w:rPr>
          <w:rFonts w:asciiTheme="minorHAnsi" w:hAnsiTheme="minorHAnsi" w:cstheme="minorHAnsi"/>
        </w:rPr>
        <w:t>open(</w:t>
      </w:r>
      <w:proofErr w:type="spellStart"/>
      <w:proofErr w:type="gramEnd"/>
      <w:r w:rsidRPr="00374332">
        <w:rPr>
          <w:rFonts w:asciiTheme="minorHAnsi" w:hAnsiTheme="minorHAnsi" w:cstheme="minorHAnsi"/>
        </w:rPr>
        <w:t>POP1_POP2name</w:t>
      </w:r>
      <w:proofErr w:type="spellEnd"/>
      <w:r w:rsidRPr="00374332">
        <w:rPr>
          <w:rFonts w:asciiTheme="minorHAnsi" w:hAnsiTheme="minorHAnsi" w:cstheme="minorHAnsi"/>
        </w:rPr>
        <w:t>) as f:</w:t>
      </w:r>
    </w:p>
    <w:p w14:paraId="1706282D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ab/>
        <w:t>next(f)</w:t>
      </w:r>
    </w:p>
    <w:p w14:paraId="623FF4A7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ab/>
        <w:t>for line in f:</w:t>
      </w:r>
    </w:p>
    <w:p w14:paraId="4A998E3F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  <w:t xml:space="preserve">line = </w:t>
      </w:r>
      <w:proofErr w:type="spellStart"/>
      <w:proofErr w:type="gramStart"/>
      <w:r w:rsidRPr="00374332">
        <w:rPr>
          <w:rFonts w:asciiTheme="minorHAnsi" w:hAnsiTheme="minorHAnsi" w:cstheme="minorHAnsi"/>
        </w:rPr>
        <w:t>line.strip</w:t>
      </w:r>
      <w:proofErr w:type="spellEnd"/>
      <w:proofErr w:type="gramEnd"/>
      <w:r w:rsidRPr="00374332">
        <w:rPr>
          <w:rFonts w:asciiTheme="minorHAnsi" w:hAnsiTheme="minorHAnsi" w:cstheme="minorHAnsi"/>
        </w:rPr>
        <w:t>("\r\n")</w:t>
      </w:r>
    </w:p>
    <w:p w14:paraId="7FF2F015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  <w:t xml:space="preserve">line = </w:t>
      </w:r>
      <w:proofErr w:type="spellStart"/>
      <w:proofErr w:type="gramStart"/>
      <w:r w:rsidRPr="00374332">
        <w:rPr>
          <w:rFonts w:asciiTheme="minorHAnsi" w:hAnsiTheme="minorHAnsi" w:cstheme="minorHAnsi"/>
        </w:rPr>
        <w:t>line.split</w:t>
      </w:r>
      <w:proofErr w:type="spellEnd"/>
      <w:proofErr w:type="gramEnd"/>
      <w:r w:rsidRPr="00374332">
        <w:rPr>
          <w:rFonts w:asciiTheme="minorHAnsi" w:hAnsiTheme="minorHAnsi" w:cstheme="minorHAnsi"/>
        </w:rPr>
        <w:t>("\t")</w:t>
      </w:r>
    </w:p>
    <w:p w14:paraId="25F156BB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  <w:t xml:space="preserve"># Calculate </w:t>
      </w:r>
      <w:proofErr w:type="spellStart"/>
      <w:r w:rsidRPr="00374332">
        <w:rPr>
          <w:rFonts w:asciiTheme="minorHAnsi" w:hAnsiTheme="minorHAnsi" w:cstheme="minorHAnsi"/>
        </w:rPr>
        <w:t>Fst</w:t>
      </w:r>
      <w:proofErr w:type="spellEnd"/>
      <w:r w:rsidRPr="00374332">
        <w:rPr>
          <w:rFonts w:asciiTheme="minorHAnsi" w:hAnsiTheme="minorHAnsi" w:cstheme="minorHAnsi"/>
        </w:rPr>
        <w:t xml:space="preserve"> for individual SNP</w:t>
      </w:r>
    </w:p>
    <w:p w14:paraId="36991C93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  <w:t xml:space="preserve">if </w:t>
      </w:r>
      <w:proofErr w:type="gramStart"/>
      <w:r w:rsidRPr="00374332">
        <w:rPr>
          <w:rFonts w:asciiTheme="minorHAnsi" w:hAnsiTheme="minorHAnsi" w:cstheme="minorHAnsi"/>
        </w:rPr>
        <w:t>line[</w:t>
      </w:r>
      <w:proofErr w:type="gramEnd"/>
      <w:r w:rsidRPr="00374332">
        <w:rPr>
          <w:rFonts w:asciiTheme="minorHAnsi" w:hAnsiTheme="minorHAnsi" w:cstheme="minorHAnsi"/>
        </w:rPr>
        <w:t>2] == "nan":</w:t>
      </w:r>
    </w:p>
    <w:p w14:paraId="2AEA08AC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proofErr w:type="spellStart"/>
      <w:r w:rsidRPr="00374332">
        <w:rPr>
          <w:rFonts w:asciiTheme="minorHAnsi" w:hAnsiTheme="minorHAnsi" w:cstheme="minorHAnsi"/>
        </w:rPr>
        <w:t>Fst</w:t>
      </w:r>
      <w:proofErr w:type="spellEnd"/>
      <w:r w:rsidRPr="00374332">
        <w:rPr>
          <w:rFonts w:asciiTheme="minorHAnsi" w:hAnsiTheme="minorHAnsi" w:cstheme="minorHAnsi"/>
        </w:rPr>
        <w:t xml:space="preserve"> = 0</w:t>
      </w:r>
    </w:p>
    <w:p w14:paraId="6F5B7D15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  <w:t>else:</w:t>
      </w:r>
    </w:p>
    <w:p w14:paraId="23DA7D3A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  <w:t>if float(</w:t>
      </w:r>
      <w:proofErr w:type="gramStart"/>
      <w:r w:rsidRPr="00374332">
        <w:rPr>
          <w:rFonts w:asciiTheme="minorHAnsi" w:hAnsiTheme="minorHAnsi" w:cstheme="minorHAnsi"/>
        </w:rPr>
        <w:t>line[</w:t>
      </w:r>
      <w:proofErr w:type="gramEnd"/>
      <w:r w:rsidRPr="00374332">
        <w:rPr>
          <w:rFonts w:asciiTheme="minorHAnsi" w:hAnsiTheme="minorHAnsi" w:cstheme="minorHAnsi"/>
        </w:rPr>
        <w:t>2])&lt;0:</w:t>
      </w:r>
    </w:p>
    <w:p w14:paraId="1002D172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proofErr w:type="spellStart"/>
      <w:r w:rsidRPr="00374332">
        <w:rPr>
          <w:rFonts w:asciiTheme="minorHAnsi" w:hAnsiTheme="minorHAnsi" w:cstheme="minorHAnsi"/>
        </w:rPr>
        <w:t>Fst</w:t>
      </w:r>
      <w:proofErr w:type="spellEnd"/>
      <w:r w:rsidRPr="00374332">
        <w:rPr>
          <w:rFonts w:asciiTheme="minorHAnsi" w:hAnsiTheme="minorHAnsi" w:cstheme="minorHAnsi"/>
        </w:rPr>
        <w:t xml:space="preserve"> = 0</w:t>
      </w:r>
    </w:p>
    <w:p w14:paraId="5729BECE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  <w:t>else:</w:t>
      </w:r>
    </w:p>
    <w:p w14:paraId="7789CE1B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proofErr w:type="spellStart"/>
      <w:r w:rsidRPr="00374332">
        <w:rPr>
          <w:rFonts w:asciiTheme="minorHAnsi" w:hAnsiTheme="minorHAnsi" w:cstheme="minorHAnsi"/>
        </w:rPr>
        <w:t>Fst</w:t>
      </w:r>
      <w:proofErr w:type="spellEnd"/>
      <w:r w:rsidRPr="00374332">
        <w:rPr>
          <w:rFonts w:asciiTheme="minorHAnsi" w:hAnsiTheme="minorHAnsi" w:cstheme="minorHAnsi"/>
        </w:rPr>
        <w:t xml:space="preserve"> = float(</w:t>
      </w:r>
      <w:proofErr w:type="gramStart"/>
      <w:r w:rsidRPr="00374332">
        <w:rPr>
          <w:rFonts w:asciiTheme="minorHAnsi" w:hAnsiTheme="minorHAnsi" w:cstheme="minorHAnsi"/>
        </w:rPr>
        <w:t>line[</w:t>
      </w:r>
      <w:proofErr w:type="gramEnd"/>
      <w:r w:rsidRPr="00374332">
        <w:rPr>
          <w:rFonts w:asciiTheme="minorHAnsi" w:hAnsiTheme="minorHAnsi" w:cstheme="minorHAnsi"/>
        </w:rPr>
        <w:t>2])</w:t>
      </w:r>
    </w:p>
    <w:p w14:paraId="7CB4E9E0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lastRenderedPageBreak/>
        <w:tab/>
      </w:r>
      <w:r w:rsidRPr="00374332">
        <w:rPr>
          <w:rFonts w:asciiTheme="minorHAnsi" w:hAnsiTheme="minorHAnsi" w:cstheme="minorHAnsi"/>
        </w:rPr>
        <w:tab/>
        <w:t>Info = [line[0</w:t>
      </w:r>
      <w:proofErr w:type="gramStart"/>
      <w:r w:rsidRPr="00374332">
        <w:rPr>
          <w:rFonts w:asciiTheme="minorHAnsi" w:hAnsiTheme="minorHAnsi" w:cstheme="minorHAnsi"/>
        </w:rPr>
        <w:t>],line</w:t>
      </w:r>
      <w:proofErr w:type="gramEnd"/>
      <w:r w:rsidRPr="00374332">
        <w:rPr>
          <w:rFonts w:asciiTheme="minorHAnsi" w:hAnsiTheme="minorHAnsi" w:cstheme="minorHAnsi"/>
        </w:rPr>
        <w:t>[1],</w:t>
      </w:r>
      <w:proofErr w:type="spellStart"/>
      <w:r w:rsidRPr="00374332">
        <w:rPr>
          <w:rFonts w:asciiTheme="minorHAnsi" w:hAnsiTheme="minorHAnsi" w:cstheme="minorHAnsi"/>
        </w:rPr>
        <w:t>Fst</w:t>
      </w:r>
      <w:proofErr w:type="spellEnd"/>
      <w:r w:rsidRPr="00374332">
        <w:rPr>
          <w:rFonts w:asciiTheme="minorHAnsi" w:hAnsiTheme="minorHAnsi" w:cstheme="minorHAnsi"/>
        </w:rPr>
        <w:t>]</w:t>
      </w:r>
    </w:p>
    <w:p w14:paraId="437D312F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proofErr w:type="spellStart"/>
      <w:r w:rsidRPr="00374332">
        <w:rPr>
          <w:rFonts w:asciiTheme="minorHAnsi" w:hAnsiTheme="minorHAnsi" w:cstheme="minorHAnsi"/>
        </w:rPr>
        <w:t>Data_P1P2.append</w:t>
      </w:r>
      <w:proofErr w:type="spellEnd"/>
      <w:r w:rsidRPr="00374332">
        <w:rPr>
          <w:rFonts w:asciiTheme="minorHAnsi" w:hAnsiTheme="minorHAnsi" w:cstheme="minorHAnsi"/>
        </w:rPr>
        <w:t>(Info)</w:t>
      </w:r>
    </w:p>
    <w:p w14:paraId="34D4A6D3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ab/>
      </w:r>
    </w:p>
    <w:p w14:paraId="5D10C2D2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 xml:space="preserve">### Since it is possible that there will be extreme values of </w:t>
      </w:r>
      <w:proofErr w:type="spellStart"/>
      <w:r w:rsidRPr="00374332">
        <w:rPr>
          <w:rFonts w:asciiTheme="minorHAnsi" w:hAnsiTheme="minorHAnsi" w:cstheme="minorHAnsi"/>
        </w:rPr>
        <w:t>Fst</w:t>
      </w:r>
      <w:proofErr w:type="spellEnd"/>
      <w:r w:rsidRPr="00374332">
        <w:rPr>
          <w:rFonts w:asciiTheme="minorHAnsi" w:hAnsiTheme="minorHAnsi" w:cstheme="minorHAnsi"/>
        </w:rPr>
        <w:t xml:space="preserve"> in the Target population due to the 0.05 MAF </w:t>
      </w:r>
    </w:p>
    <w:p w14:paraId="670EC7C8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>### being applied across all 3 populations together (meaning it could be very rare in ECU)</w:t>
      </w:r>
    </w:p>
    <w:p w14:paraId="3D132729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 xml:space="preserve">### Additional option to filter by Ecuador filtered sites: </w:t>
      </w:r>
    </w:p>
    <w:p w14:paraId="22D23221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># /media/</w:t>
      </w:r>
      <w:proofErr w:type="spellStart"/>
      <w:r w:rsidRPr="00374332">
        <w:rPr>
          <w:rFonts w:asciiTheme="minorHAnsi" w:hAnsiTheme="minorHAnsi" w:cstheme="minorHAnsi"/>
        </w:rPr>
        <w:t>nachmanlab</w:t>
      </w:r>
      <w:proofErr w:type="spellEnd"/>
      <w:r w:rsidRPr="00374332">
        <w:rPr>
          <w:rFonts w:asciiTheme="minorHAnsi" w:hAnsiTheme="minorHAnsi" w:cstheme="minorHAnsi"/>
        </w:rPr>
        <w:t>/</w:t>
      </w:r>
      <w:proofErr w:type="spellStart"/>
      <w:r w:rsidRPr="00374332">
        <w:rPr>
          <w:rFonts w:asciiTheme="minorHAnsi" w:hAnsiTheme="minorHAnsi" w:cstheme="minorHAnsi"/>
        </w:rPr>
        <w:t>lbeckman</w:t>
      </w:r>
      <w:proofErr w:type="spellEnd"/>
      <w:r w:rsidRPr="00374332">
        <w:rPr>
          <w:rFonts w:asciiTheme="minorHAnsi" w:hAnsiTheme="minorHAnsi" w:cstheme="minorHAnsi"/>
        </w:rPr>
        <w:t>/Ecuador/</w:t>
      </w:r>
      <w:proofErr w:type="spellStart"/>
      <w:r w:rsidRPr="00374332">
        <w:rPr>
          <w:rFonts w:asciiTheme="minorHAnsi" w:hAnsiTheme="minorHAnsi" w:cstheme="minorHAnsi"/>
        </w:rPr>
        <w:t>June19</w:t>
      </w:r>
      <w:proofErr w:type="spellEnd"/>
      <w:r w:rsidRPr="00374332">
        <w:rPr>
          <w:rFonts w:asciiTheme="minorHAnsi" w:hAnsiTheme="minorHAnsi" w:cstheme="minorHAnsi"/>
        </w:rPr>
        <w:t>/</w:t>
      </w:r>
      <w:proofErr w:type="spellStart"/>
      <w:r w:rsidRPr="00374332">
        <w:rPr>
          <w:rFonts w:asciiTheme="minorHAnsi" w:hAnsiTheme="minorHAnsi" w:cstheme="minorHAnsi"/>
        </w:rPr>
        <w:t>Ecuador.JuneQMAF.txt</w:t>
      </w:r>
      <w:proofErr w:type="spellEnd"/>
      <w:r w:rsidRPr="00374332">
        <w:rPr>
          <w:rFonts w:asciiTheme="minorHAnsi" w:hAnsiTheme="minorHAnsi" w:cstheme="minorHAnsi"/>
        </w:rPr>
        <w:t xml:space="preserve"> </w:t>
      </w:r>
    </w:p>
    <w:p w14:paraId="74D9D47B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>### Comment below out if you want to skip</w:t>
      </w:r>
    </w:p>
    <w:p w14:paraId="63B9713C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>#</w:t>
      </w:r>
      <w:proofErr w:type="spellStart"/>
      <w:r w:rsidRPr="00374332">
        <w:rPr>
          <w:rFonts w:asciiTheme="minorHAnsi" w:hAnsiTheme="minorHAnsi" w:cstheme="minorHAnsi"/>
        </w:rPr>
        <w:t>Transect_JuneQMAF_Filter</w:t>
      </w:r>
      <w:proofErr w:type="spellEnd"/>
      <w:r w:rsidRPr="00374332">
        <w:rPr>
          <w:rFonts w:asciiTheme="minorHAnsi" w:hAnsiTheme="minorHAnsi" w:cstheme="minorHAnsi"/>
        </w:rPr>
        <w:t xml:space="preserve"> = True</w:t>
      </w:r>
    </w:p>
    <w:p w14:paraId="5C3A030E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># Transect filter skipped for X chromosome since site frequencies from Angsd are not calculated as correctly anyways</w:t>
      </w:r>
    </w:p>
    <w:p w14:paraId="38941E62" w14:textId="77777777" w:rsidR="00374332" w:rsidRPr="00374332" w:rsidRDefault="00374332" w:rsidP="00374332">
      <w:pPr>
        <w:rPr>
          <w:rFonts w:asciiTheme="minorHAnsi" w:hAnsiTheme="minorHAnsi" w:cstheme="minorHAnsi"/>
        </w:rPr>
      </w:pPr>
      <w:proofErr w:type="spellStart"/>
      <w:r w:rsidRPr="00374332">
        <w:rPr>
          <w:rFonts w:asciiTheme="minorHAnsi" w:hAnsiTheme="minorHAnsi" w:cstheme="minorHAnsi"/>
        </w:rPr>
        <w:t>Transect_Filter</w:t>
      </w:r>
      <w:proofErr w:type="spellEnd"/>
      <w:r w:rsidRPr="00374332">
        <w:rPr>
          <w:rFonts w:asciiTheme="minorHAnsi" w:hAnsiTheme="minorHAnsi" w:cstheme="minorHAnsi"/>
        </w:rPr>
        <w:t xml:space="preserve"> = False</w:t>
      </w:r>
    </w:p>
    <w:p w14:paraId="255E5777" w14:textId="77777777" w:rsidR="00374332" w:rsidRPr="00374332" w:rsidRDefault="00374332" w:rsidP="00374332">
      <w:pPr>
        <w:rPr>
          <w:rFonts w:asciiTheme="minorHAnsi" w:hAnsiTheme="minorHAnsi" w:cstheme="minorHAnsi"/>
        </w:rPr>
      </w:pPr>
    </w:p>
    <w:p w14:paraId="2F4E3D1C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>#header = ["chr","pos","Fst_TP1","Fst_TP2","Fst_P1P2","PBS_T","PBS_P1","PBS_P2","PBSn1_T"]</w:t>
      </w:r>
    </w:p>
    <w:p w14:paraId="678B1C95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>#</w:t>
      </w:r>
      <w:proofErr w:type="spellStart"/>
      <w:r w:rsidRPr="00374332">
        <w:rPr>
          <w:rFonts w:asciiTheme="minorHAnsi" w:hAnsiTheme="minorHAnsi" w:cstheme="minorHAnsi"/>
        </w:rPr>
        <w:t>Outfile1.write</w:t>
      </w:r>
      <w:proofErr w:type="spellEnd"/>
      <w:r w:rsidRPr="00374332">
        <w:rPr>
          <w:rFonts w:asciiTheme="minorHAnsi" w:hAnsiTheme="minorHAnsi" w:cstheme="minorHAnsi"/>
        </w:rPr>
        <w:t>("\</w:t>
      </w:r>
      <w:proofErr w:type="spellStart"/>
      <w:r w:rsidRPr="00374332">
        <w:rPr>
          <w:rFonts w:asciiTheme="minorHAnsi" w:hAnsiTheme="minorHAnsi" w:cstheme="minorHAnsi"/>
        </w:rPr>
        <w:t>t</w:t>
      </w:r>
      <w:proofErr w:type="gramStart"/>
      <w:r w:rsidRPr="00374332">
        <w:rPr>
          <w:rFonts w:asciiTheme="minorHAnsi" w:hAnsiTheme="minorHAnsi" w:cstheme="minorHAnsi"/>
        </w:rPr>
        <w:t>".join</w:t>
      </w:r>
      <w:proofErr w:type="spellEnd"/>
      <w:proofErr w:type="gramEnd"/>
      <w:r w:rsidRPr="00374332">
        <w:rPr>
          <w:rFonts w:asciiTheme="minorHAnsi" w:hAnsiTheme="minorHAnsi" w:cstheme="minorHAnsi"/>
        </w:rPr>
        <w:t>(header)+"\n")</w:t>
      </w:r>
    </w:p>
    <w:p w14:paraId="5ED46FEC" w14:textId="77777777" w:rsidR="00374332" w:rsidRPr="00374332" w:rsidRDefault="00374332" w:rsidP="00374332">
      <w:pPr>
        <w:rPr>
          <w:rFonts w:asciiTheme="minorHAnsi" w:hAnsiTheme="minorHAnsi" w:cstheme="minorHAnsi"/>
        </w:rPr>
      </w:pPr>
    </w:p>
    <w:p w14:paraId="16D68AE0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 xml:space="preserve">if </w:t>
      </w:r>
      <w:proofErr w:type="spellStart"/>
      <w:r w:rsidRPr="00374332">
        <w:rPr>
          <w:rFonts w:asciiTheme="minorHAnsi" w:hAnsiTheme="minorHAnsi" w:cstheme="minorHAnsi"/>
        </w:rPr>
        <w:t>Transect_Filter</w:t>
      </w:r>
      <w:proofErr w:type="spellEnd"/>
      <w:r w:rsidRPr="00374332">
        <w:rPr>
          <w:rFonts w:asciiTheme="minorHAnsi" w:hAnsiTheme="minorHAnsi" w:cstheme="minorHAnsi"/>
        </w:rPr>
        <w:t xml:space="preserve"> == True:</w:t>
      </w:r>
    </w:p>
    <w:p w14:paraId="3F9A7A8F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ab/>
      </w:r>
      <w:proofErr w:type="spellStart"/>
      <w:r w:rsidRPr="00374332">
        <w:rPr>
          <w:rFonts w:asciiTheme="minorHAnsi" w:hAnsiTheme="minorHAnsi" w:cstheme="minorHAnsi"/>
        </w:rPr>
        <w:t>SitesQMAF</w:t>
      </w:r>
      <w:proofErr w:type="spellEnd"/>
      <w:r w:rsidRPr="00374332">
        <w:rPr>
          <w:rFonts w:asciiTheme="minorHAnsi" w:hAnsiTheme="minorHAnsi" w:cstheme="minorHAnsi"/>
        </w:rPr>
        <w:t xml:space="preserve"> = []</w:t>
      </w:r>
    </w:p>
    <w:p w14:paraId="245C88DB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ab/>
      </w:r>
      <w:proofErr w:type="spellStart"/>
      <w:r w:rsidRPr="00374332">
        <w:rPr>
          <w:rFonts w:asciiTheme="minorHAnsi" w:hAnsiTheme="minorHAnsi" w:cstheme="minorHAnsi"/>
        </w:rPr>
        <w:t>SitesFileName</w:t>
      </w:r>
      <w:proofErr w:type="spellEnd"/>
      <w:r w:rsidRPr="00374332">
        <w:rPr>
          <w:rFonts w:asciiTheme="minorHAnsi" w:hAnsiTheme="minorHAnsi" w:cstheme="minorHAnsi"/>
        </w:rPr>
        <w:t xml:space="preserve"> = Folder + "</w:t>
      </w:r>
      <w:proofErr w:type="spellStart"/>
      <w:r w:rsidRPr="00374332">
        <w:rPr>
          <w:rFonts w:asciiTheme="minorHAnsi" w:hAnsiTheme="minorHAnsi" w:cstheme="minorHAnsi"/>
        </w:rPr>
        <w:t>Bolivia.NovQMAF.chr</w:t>
      </w:r>
      <w:proofErr w:type="spellEnd"/>
      <w:r w:rsidRPr="00374332">
        <w:rPr>
          <w:rFonts w:asciiTheme="minorHAnsi" w:hAnsiTheme="minorHAnsi" w:cstheme="minorHAnsi"/>
        </w:rPr>
        <w:t xml:space="preserve">" + </w:t>
      </w:r>
      <w:proofErr w:type="spellStart"/>
      <w:r w:rsidRPr="00374332">
        <w:rPr>
          <w:rFonts w:asciiTheme="minorHAnsi" w:hAnsiTheme="minorHAnsi" w:cstheme="minorHAnsi"/>
        </w:rPr>
        <w:t>CHR</w:t>
      </w:r>
      <w:proofErr w:type="spellEnd"/>
      <w:r w:rsidRPr="00374332">
        <w:rPr>
          <w:rFonts w:asciiTheme="minorHAnsi" w:hAnsiTheme="minorHAnsi" w:cstheme="minorHAnsi"/>
        </w:rPr>
        <w:t xml:space="preserve"> + ".txt"</w:t>
      </w:r>
    </w:p>
    <w:p w14:paraId="0CFB0949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ab/>
      </w:r>
      <w:proofErr w:type="spellStart"/>
      <w:r w:rsidRPr="00374332">
        <w:rPr>
          <w:rFonts w:asciiTheme="minorHAnsi" w:hAnsiTheme="minorHAnsi" w:cstheme="minorHAnsi"/>
        </w:rPr>
        <w:t>SitesFile</w:t>
      </w:r>
      <w:proofErr w:type="spellEnd"/>
      <w:r w:rsidRPr="00374332">
        <w:rPr>
          <w:rFonts w:asciiTheme="minorHAnsi" w:hAnsiTheme="minorHAnsi" w:cstheme="minorHAnsi"/>
        </w:rPr>
        <w:t xml:space="preserve"> = </w:t>
      </w:r>
      <w:proofErr w:type="gramStart"/>
      <w:r w:rsidRPr="00374332">
        <w:rPr>
          <w:rFonts w:asciiTheme="minorHAnsi" w:hAnsiTheme="minorHAnsi" w:cstheme="minorHAnsi"/>
        </w:rPr>
        <w:t>open(</w:t>
      </w:r>
      <w:proofErr w:type="spellStart"/>
      <w:proofErr w:type="gramEnd"/>
      <w:r w:rsidRPr="00374332">
        <w:rPr>
          <w:rFonts w:asciiTheme="minorHAnsi" w:hAnsiTheme="minorHAnsi" w:cstheme="minorHAnsi"/>
        </w:rPr>
        <w:t>SitesFileName,newline</w:t>
      </w:r>
      <w:proofErr w:type="spellEnd"/>
      <w:r w:rsidRPr="00374332">
        <w:rPr>
          <w:rFonts w:asciiTheme="minorHAnsi" w:hAnsiTheme="minorHAnsi" w:cstheme="minorHAnsi"/>
        </w:rPr>
        <w:t>="")</w:t>
      </w:r>
    </w:p>
    <w:p w14:paraId="159FF330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ab/>
        <w:t xml:space="preserve">for line in </w:t>
      </w:r>
      <w:proofErr w:type="spellStart"/>
      <w:r w:rsidRPr="00374332">
        <w:rPr>
          <w:rFonts w:asciiTheme="minorHAnsi" w:hAnsiTheme="minorHAnsi" w:cstheme="minorHAnsi"/>
        </w:rPr>
        <w:t>SitesFile</w:t>
      </w:r>
      <w:proofErr w:type="spellEnd"/>
      <w:r w:rsidRPr="00374332">
        <w:rPr>
          <w:rFonts w:asciiTheme="minorHAnsi" w:hAnsiTheme="minorHAnsi" w:cstheme="minorHAnsi"/>
        </w:rPr>
        <w:t>:</w:t>
      </w:r>
    </w:p>
    <w:p w14:paraId="34413EB9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  <w:t>line=</w:t>
      </w:r>
      <w:proofErr w:type="spellStart"/>
      <w:proofErr w:type="gramStart"/>
      <w:r w:rsidRPr="00374332">
        <w:rPr>
          <w:rFonts w:asciiTheme="minorHAnsi" w:hAnsiTheme="minorHAnsi" w:cstheme="minorHAnsi"/>
        </w:rPr>
        <w:t>line.strip</w:t>
      </w:r>
      <w:proofErr w:type="spellEnd"/>
      <w:proofErr w:type="gramEnd"/>
      <w:r w:rsidRPr="00374332">
        <w:rPr>
          <w:rFonts w:asciiTheme="minorHAnsi" w:hAnsiTheme="minorHAnsi" w:cstheme="minorHAnsi"/>
        </w:rPr>
        <w:t>("\n\r")</w:t>
      </w:r>
    </w:p>
    <w:p w14:paraId="46100138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  <w:t>line=</w:t>
      </w:r>
      <w:proofErr w:type="spellStart"/>
      <w:proofErr w:type="gramStart"/>
      <w:r w:rsidRPr="00374332">
        <w:rPr>
          <w:rFonts w:asciiTheme="minorHAnsi" w:hAnsiTheme="minorHAnsi" w:cstheme="minorHAnsi"/>
        </w:rPr>
        <w:t>line.split</w:t>
      </w:r>
      <w:proofErr w:type="spellEnd"/>
      <w:proofErr w:type="gramEnd"/>
      <w:r w:rsidRPr="00374332">
        <w:rPr>
          <w:rFonts w:asciiTheme="minorHAnsi" w:hAnsiTheme="minorHAnsi" w:cstheme="minorHAnsi"/>
        </w:rPr>
        <w:t>("\t")</w:t>
      </w:r>
    </w:p>
    <w:p w14:paraId="6F0B9C27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proofErr w:type="spellStart"/>
      <w:r w:rsidRPr="00374332">
        <w:rPr>
          <w:rFonts w:asciiTheme="minorHAnsi" w:hAnsiTheme="minorHAnsi" w:cstheme="minorHAnsi"/>
        </w:rPr>
        <w:t>SitesQMAF.append</w:t>
      </w:r>
      <w:proofErr w:type="spellEnd"/>
      <w:r w:rsidRPr="00374332">
        <w:rPr>
          <w:rFonts w:asciiTheme="minorHAnsi" w:hAnsiTheme="minorHAnsi" w:cstheme="minorHAnsi"/>
        </w:rPr>
        <w:t>([line[0</w:t>
      </w:r>
      <w:proofErr w:type="gramStart"/>
      <w:r w:rsidRPr="00374332">
        <w:rPr>
          <w:rFonts w:asciiTheme="minorHAnsi" w:hAnsiTheme="minorHAnsi" w:cstheme="minorHAnsi"/>
        </w:rPr>
        <w:t>],line</w:t>
      </w:r>
      <w:proofErr w:type="gramEnd"/>
      <w:r w:rsidRPr="00374332">
        <w:rPr>
          <w:rFonts w:asciiTheme="minorHAnsi" w:hAnsiTheme="minorHAnsi" w:cstheme="minorHAnsi"/>
        </w:rPr>
        <w:t>[1]])</w:t>
      </w:r>
    </w:p>
    <w:p w14:paraId="2B728A11" w14:textId="77777777" w:rsidR="00374332" w:rsidRPr="00374332" w:rsidRDefault="00374332" w:rsidP="00374332">
      <w:pPr>
        <w:rPr>
          <w:rFonts w:asciiTheme="minorHAnsi" w:hAnsiTheme="minorHAnsi" w:cstheme="minorHAnsi"/>
        </w:rPr>
      </w:pPr>
    </w:p>
    <w:p w14:paraId="6427786E" w14:textId="77777777" w:rsidR="00374332" w:rsidRPr="00374332" w:rsidRDefault="00374332" w:rsidP="00374332">
      <w:pPr>
        <w:rPr>
          <w:rFonts w:asciiTheme="minorHAnsi" w:hAnsiTheme="minorHAnsi" w:cstheme="minorHAnsi"/>
        </w:rPr>
      </w:pPr>
      <w:proofErr w:type="spellStart"/>
      <w:r w:rsidRPr="00374332">
        <w:rPr>
          <w:rFonts w:asciiTheme="minorHAnsi" w:hAnsiTheme="minorHAnsi" w:cstheme="minorHAnsi"/>
        </w:rPr>
        <w:t>Fst_summary</w:t>
      </w:r>
      <w:proofErr w:type="spellEnd"/>
      <w:r w:rsidRPr="00374332">
        <w:rPr>
          <w:rFonts w:asciiTheme="minorHAnsi" w:hAnsiTheme="minorHAnsi" w:cstheme="minorHAnsi"/>
        </w:rPr>
        <w:t xml:space="preserve"> = []</w:t>
      </w:r>
    </w:p>
    <w:p w14:paraId="5943EE06" w14:textId="77777777" w:rsidR="00374332" w:rsidRPr="00374332" w:rsidRDefault="00374332" w:rsidP="00374332">
      <w:pPr>
        <w:rPr>
          <w:rFonts w:asciiTheme="minorHAnsi" w:hAnsiTheme="minorHAnsi" w:cstheme="minorHAnsi"/>
        </w:rPr>
      </w:pPr>
      <w:proofErr w:type="spellStart"/>
      <w:r w:rsidRPr="00374332">
        <w:rPr>
          <w:rFonts w:asciiTheme="minorHAnsi" w:hAnsiTheme="minorHAnsi" w:cstheme="minorHAnsi"/>
        </w:rPr>
        <w:t>Fst_num</w:t>
      </w:r>
      <w:proofErr w:type="spellEnd"/>
      <w:r w:rsidRPr="00374332">
        <w:rPr>
          <w:rFonts w:asciiTheme="minorHAnsi" w:hAnsiTheme="minorHAnsi" w:cstheme="minorHAnsi"/>
        </w:rPr>
        <w:t xml:space="preserve"> = []</w:t>
      </w:r>
    </w:p>
    <w:p w14:paraId="1E0F42C2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 xml:space="preserve"># Find corresponding trios of </w:t>
      </w:r>
      <w:proofErr w:type="spellStart"/>
      <w:r w:rsidRPr="00374332">
        <w:rPr>
          <w:rFonts w:asciiTheme="minorHAnsi" w:hAnsiTheme="minorHAnsi" w:cstheme="minorHAnsi"/>
        </w:rPr>
        <w:t>Fst</w:t>
      </w:r>
      <w:proofErr w:type="spellEnd"/>
      <w:r w:rsidRPr="00374332">
        <w:rPr>
          <w:rFonts w:asciiTheme="minorHAnsi" w:hAnsiTheme="minorHAnsi" w:cstheme="minorHAnsi"/>
        </w:rPr>
        <w:t>:</w:t>
      </w:r>
      <w:r w:rsidRPr="00374332">
        <w:rPr>
          <w:rFonts w:asciiTheme="minorHAnsi" w:hAnsiTheme="minorHAnsi" w:cstheme="minorHAnsi"/>
        </w:rPr>
        <w:tab/>
      </w:r>
    </w:p>
    <w:p w14:paraId="4A80D981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 xml:space="preserve">for </w:t>
      </w:r>
      <w:proofErr w:type="spellStart"/>
      <w:r w:rsidRPr="00374332">
        <w:rPr>
          <w:rFonts w:asciiTheme="minorHAnsi" w:hAnsiTheme="minorHAnsi" w:cstheme="minorHAnsi"/>
        </w:rPr>
        <w:t>i</w:t>
      </w:r>
      <w:proofErr w:type="spellEnd"/>
      <w:r w:rsidRPr="00374332">
        <w:rPr>
          <w:rFonts w:asciiTheme="minorHAnsi" w:hAnsiTheme="minorHAnsi" w:cstheme="minorHAnsi"/>
        </w:rPr>
        <w:t xml:space="preserve"> in range(</w:t>
      </w:r>
      <w:proofErr w:type="spellStart"/>
      <w:proofErr w:type="gramStart"/>
      <w:r w:rsidRPr="00374332">
        <w:rPr>
          <w:rFonts w:asciiTheme="minorHAnsi" w:hAnsiTheme="minorHAnsi" w:cstheme="minorHAnsi"/>
        </w:rPr>
        <w:t>0,len</w:t>
      </w:r>
      <w:proofErr w:type="spellEnd"/>
      <w:proofErr w:type="gramEnd"/>
      <w:r w:rsidRPr="00374332">
        <w:rPr>
          <w:rFonts w:asciiTheme="minorHAnsi" w:hAnsiTheme="minorHAnsi" w:cstheme="minorHAnsi"/>
        </w:rPr>
        <w:t>(</w:t>
      </w:r>
      <w:proofErr w:type="spellStart"/>
      <w:r w:rsidRPr="00374332">
        <w:rPr>
          <w:rFonts w:asciiTheme="minorHAnsi" w:hAnsiTheme="minorHAnsi" w:cstheme="minorHAnsi"/>
        </w:rPr>
        <w:t>Data_TP1</w:t>
      </w:r>
      <w:proofErr w:type="spellEnd"/>
      <w:r w:rsidRPr="00374332">
        <w:rPr>
          <w:rFonts w:asciiTheme="minorHAnsi" w:hAnsiTheme="minorHAnsi" w:cstheme="minorHAnsi"/>
        </w:rPr>
        <w:t>)):</w:t>
      </w:r>
    </w:p>
    <w:p w14:paraId="4C24F936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ab/>
      </w:r>
      <w:proofErr w:type="spellStart"/>
      <w:r w:rsidRPr="00374332">
        <w:rPr>
          <w:rFonts w:asciiTheme="minorHAnsi" w:hAnsiTheme="minorHAnsi" w:cstheme="minorHAnsi"/>
        </w:rPr>
        <w:t>SNP_data</w:t>
      </w:r>
      <w:proofErr w:type="spellEnd"/>
      <w:r w:rsidRPr="00374332">
        <w:rPr>
          <w:rFonts w:asciiTheme="minorHAnsi" w:hAnsiTheme="minorHAnsi" w:cstheme="minorHAnsi"/>
        </w:rPr>
        <w:t xml:space="preserve"> = [</w:t>
      </w:r>
      <w:proofErr w:type="spellStart"/>
      <w:r w:rsidRPr="00374332">
        <w:rPr>
          <w:rFonts w:asciiTheme="minorHAnsi" w:hAnsiTheme="minorHAnsi" w:cstheme="minorHAnsi"/>
        </w:rPr>
        <w:t>Data_TP1</w:t>
      </w:r>
      <w:proofErr w:type="spellEnd"/>
      <w:r w:rsidRPr="00374332">
        <w:rPr>
          <w:rFonts w:asciiTheme="minorHAnsi" w:hAnsiTheme="minorHAnsi" w:cstheme="minorHAnsi"/>
        </w:rPr>
        <w:t>[</w:t>
      </w:r>
      <w:proofErr w:type="spellStart"/>
      <w:r w:rsidRPr="00374332">
        <w:rPr>
          <w:rFonts w:asciiTheme="minorHAnsi" w:hAnsiTheme="minorHAnsi" w:cstheme="minorHAnsi"/>
        </w:rPr>
        <w:t>i</w:t>
      </w:r>
      <w:proofErr w:type="spellEnd"/>
      <w:r w:rsidRPr="00374332">
        <w:rPr>
          <w:rFonts w:asciiTheme="minorHAnsi" w:hAnsiTheme="minorHAnsi" w:cstheme="minorHAnsi"/>
        </w:rPr>
        <w:t>][0</w:t>
      </w:r>
      <w:proofErr w:type="gramStart"/>
      <w:r w:rsidRPr="00374332">
        <w:rPr>
          <w:rFonts w:asciiTheme="minorHAnsi" w:hAnsiTheme="minorHAnsi" w:cstheme="minorHAnsi"/>
        </w:rPr>
        <w:t>],</w:t>
      </w:r>
      <w:proofErr w:type="spellStart"/>
      <w:r w:rsidRPr="00374332">
        <w:rPr>
          <w:rFonts w:asciiTheme="minorHAnsi" w:hAnsiTheme="minorHAnsi" w:cstheme="minorHAnsi"/>
        </w:rPr>
        <w:t>Data</w:t>
      </w:r>
      <w:proofErr w:type="gramEnd"/>
      <w:r w:rsidRPr="00374332">
        <w:rPr>
          <w:rFonts w:asciiTheme="minorHAnsi" w:hAnsiTheme="minorHAnsi" w:cstheme="minorHAnsi"/>
        </w:rPr>
        <w:t>_TP1</w:t>
      </w:r>
      <w:proofErr w:type="spellEnd"/>
      <w:r w:rsidRPr="00374332">
        <w:rPr>
          <w:rFonts w:asciiTheme="minorHAnsi" w:hAnsiTheme="minorHAnsi" w:cstheme="minorHAnsi"/>
        </w:rPr>
        <w:t>[</w:t>
      </w:r>
      <w:proofErr w:type="spellStart"/>
      <w:r w:rsidRPr="00374332">
        <w:rPr>
          <w:rFonts w:asciiTheme="minorHAnsi" w:hAnsiTheme="minorHAnsi" w:cstheme="minorHAnsi"/>
        </w:rPr>
        <w:t>i</w:t>
      </w:r>
      <w:proofErr w:type="spellEnd"/>
      <w:r w:rsidRPr="00374332">
        <w:rPr>
          <w:rFonts w:asciiTheme="minorHAnsi" w:hAnsiTheme="minorHAnsi" w:cstheme="minorHAnsi"/>
        </w:rPr>
        <w:t>][1],str(</w:t>
      </w:r>
      <w:proofErr w:type="spellStart"/>
      <w:r w:rsidRPr="00374332">
        <w:rPr>
          <w:rFonts w:asciiTheme="minorHAnsi" w:hAnsiTheme="minorHAnsi" w:cstheme="minorHAnsi"/>
        </w:rPr>
        <w:t>Data_TP1</w:t>
      </w:r>
      <w:proofErr w:type="spellEnd"/>
      <w:r w:rsidRPr="00374332">
        <w:rPr>
          <w:rFonts w:asciiTheme="minorHAnsi" w:hAnsiTheme="minorHAnsi" w:cstheme="minorHAnsi"/>
        </w:rPr>
        <w:t>[</w:t>
      </w:r>
      <w:proofErr w:type="spellStart"/>
      <w:r w:rsidRPr="00374332">
        <w:rPr>
          <w:rFonts w:asciiTheme="minorHAnsi" w:hAnsiTheme="minorHAnsi" w:cstheme="minorHAnsi"/>
        </w:rPr>
        <w:t>i</w:t>
      </w:r>
      <w:proofErr w:type="spellEnd"/>
      <w:r w:rsidRPr="00374332">
        <w:rPr>
          <w:rFonts w:asciiTheme="minorHAnsi" w:hAnsiTheme="minorHAnsi" w:cstheme="minorHAnsi"/>
        </w:rPr>
        <w:t>][2])]</w:t>
      </w:r>
    </w:p>
    <w:p w14:paraId="4179742B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ab/>
      </w:r>
      <w:proofErr w:type="spellStart"/>
      <w:r w:rsidRPr="00374332">
        <w:rPr>
          <w:rFonts w:asciiTheme="minorHAnsi" w:hAnsiTheme="minorHAnsi" w:cstheme="minorHAnsi"/>
        </w:rPr>
        <w:t>SNP_num</w:t>
      </w:r>
      <w:proofErr w:type="spellEnd"/>
      <w:r w:rsidRPr="00374332">
        <w:rPr>
          <w:rFonts w:asciiTheme="minorHAnsi" w:hAnsiTheme="minorHAnsi" w:cstheme="minorHAnsi"/>
        </w:rPr>
        <w:t xml:space="preserve"> = [</w:t>
      </w:r>
      <w:proofErr w:type="spellStart"/>
      <w:r w:rsidRPr="00374332">
        <w:rPr>
          <w:rFonts w:asciiTheme="minorHAnsi" w:hAnsiTheme="minorHAnsi" w:cstheme="minorHAnsi"/>
        </w:rPr>
        <w:t>Data_TP1</w:t>
      </w:r>
      <w:proofErr w:type="spellEnd"/>
      <w:r w:rsidRPr="00374332">
        <w:rPr>
          <w:rFonts w:asciiTheme="minorHAnsi" w:hAnsiTheme="minorHAnsi" w:cstheme="minorHAnsi"/>
        </w:rPr>
        <w:t>[</w:t>
      </w:r>
      <w:proofErr w:type="spellStart"/>
      <w:r w:rsidRPr="00374332">
        <w:rPr>
          <w:rFonts w:asciiTheme="minorHAnsi" w:hAnsiTheme="minorHAnsi" w:cstheme="minorHAnsi"/>
        </w:rPr>
        <w:t>i</w:t>
      </w:r>
      <w:proofErr w:type="spellEnd"/>
      <w:r w:rsidRPr="00374332">
        <w:rPr>
          <w:rFonts w:asciiTheme="minorHAnsi" w:hAnsiTheme="minorHAnsi" w:cstheme="minorHAnsi"/>
        </w:rPr>
        <w:t>][2]]</w:t>
      </w:r>
    </w:p>
    <w:p w14:paraId="6B6A7082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ab/>
        <w:t xml:space="preserve">if </w:t>
      </w:r>
      <w:proofErr w:type="spellStart"/>
      <w:r w:rsidRPr="00374332">
        <w:rPr>
          <w:rFonts w:asciiTheme="minorHAnsi" w:hAnsiTheme="minorHAnsi" w:cstheme="minorHAnsi"/>
        </w:rPr>
        <w:t>Transect_Filter</w:t>
      </w:r>
      <w:proofErr w:type="spellEnd"/>
      <w:r w:rsidRPr="00374332">
        <w:rPr>
          <w:rFonts w:asciiTheme="minorHAnsi" w:hAnsiTheme="minorHAnsi" w:cstheme="minorHAnsi"/>
        </w:rPr>
        <w:t xml:space="preserve"> == True:</w:t>
      </w:r>
    </w:p>
    <w:p w14:paraId="6D6B11BA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proofErr w:type="spellStart"/>
      <w:r w:rsidRPr="00374332">
        <w:rPr>
          <w:rFonts w:asciiTheme="minorHAnsi" w:hAnsiTheme="minorHAnsi" w:cstheme="minorHAnsi"/>
        </w:rPr>
        <w:t>InTransect</w:t>
      </w:r>
      <w:proofErr w:type="spellEnd"/>
      <w:r w:rsidRPr="00374332">
        <w:rPr>
          <w:rFonts w:asciiTheme="minorHAnsi" w:hAnsiTheme="minorHAnsi" w:cstheme="minorHAnsi"/>
        </w:rPr>
        <w:t xml:space="preserve"> = False</w:t>
      </w:r>
    </w:p>
    <w:p w14:paraId="3F93F8FE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  <w:t xml:space="preserve">for Site in </w:t>
      </w:r>
      <w:proofErr w:type="spellStart"/>
      <w:r w:rsidRPr="00374332">
        <w:rPr>
          <w:rFonts w:asciiTheme="minorHAnsi" w:hAnsiTheme="minorHAnsi" w:cstheme="minorHAnsi"/>
        </w:rPr>
        <w:t>SitesQMAF</w:t>
      </w:r>
      <w:proofErr w:type="spellEnd"/>
      <w:r w:rsidRPr="00374332">
        <w:rPr>
          <w:rFonts w:asciiTheme="minorHAnsi" w:hAnsiTheme="minorHAnsi" w:cstheme="minorHAnsi"/>
        </w:rPr>
        <w:t>:</w:t>
      </w:r>
    </w:p>
    <w:p w14:paraId="2AC3FBD2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  <w:t xml:space="preserve">if </w:t>
      </w:r>
      <w:proofErr w:type="gramStart"/>
      <w:r w:rsidRPr="00374332">
        <w:rPr>
          <w:rFonts w:asciiTheme="minorHAnsi" w:hAnsiTheme="minorHAnsi" w:cstheme="minorHAnsi"/>
        </w:rPr>
        <w:t>Site[</w:t>
      </w:r>
      <w:proofErr w:type="gramEnd"/>
      <w:r w:rsidRPr="00374332">
        <w:rPr>
          <w:rFonts w:asciiTheme="minorHAnsi" w:hAnsiTheme="minorHAnsi" w:cstheme="minorHAnsi"/>
        </w:rPr>
        <w:t xml:space="preserve">0] == </w:t>
      </w:r>
      <w:proofErr w:type="spellStart"/>
      <w:r w:rsidRPr="00374332">
        <w:rPr>
          <w:rFonts w:asciiTheme="minorHAnsi" w:hAnsiTheme="minorHAnsi" w:cstheme="minorHAnsi"/>
        </w:rPr>
        <w:t>SNP_data</w:t>
      </w:r>
      <w:proofErr w:type="spellEnd"/>
      <w:r w:rsidRPr="00374332">
        <w:rPr>
          <w:rFonts w:asciiTheme="minorHAnsi" w:hAnsiTheme="minorHAnsi" w:cstheme="minorHAnsi"/>
        </w:rPr>
        <w:t xml:space="preserve">[0] and Site[1] == </w:t>
      </w:r>
      <w:proofErr w:type="spellStart"/>
      <w:r w:rsidRPr="00374332">
        <w:rPr>
          <w:rFonts w:asciiTheme="minorHAnsi" w:hAnsiTheme="minorHAnsi" w:cstheme="minorHAnsi"/>
        </w:rPr>
        <w:t>SNP_data</w:t>
      </w:r>
      <w:proofErr w:type="spellEnd"/>
      <w:r w:rsidRPr="00374332">
        <w:rPr>
          <w:rFonts w:asciiTheme="minorHAnsi" w:hAnsiTheme="minorHAnsi" w:cstheme="minorHAnsi"/>
        </w:rPr>
        <w:t>[1]:</w:t>
      </w:r>
    </w:p>
    <w:p w14:paraId="3BA06F12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proofErr w:type="spellStart"/>
      <w:r w:rsidRPr="00374332">
        <w:rPr>
          <w:rFonts w:asciiTheme="minorHAnsi" w:hAnsiTheme="minorHAnsi" w:cstheme="minorHAnsi"/>
        </w:rPr>
        <w:t>InTransect</w:t>
      </w:r>
      <w:proofErr w:type="spellEnd"/>
      <w:r w:rsidRPr="00374332">
        <w:rPr>
          <w:rFonts w:asciiTheme="minorHAnsi" w:hAnsiTheme="minorHAnsi" w:cstheme="minorHAnsi"/>
        </w:rPr>
        <w:t xml:space="preserve"> = True</w:t>
      </w:r>
    </w:p>
    <w:p w14:paraId="14D1DFD5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  <w:t>#</w:t>
      </w:r>
      <w:proofErr w:type="gramStart"/>
      <w:r w:rsidRPr="00374332">
        <w:rPr>
          <w:rFonts w:asciiTheme="minorHAnsi" w:hAnsiTheme="minorHAnsi" w:cstheme="minorHAnsi"/>
        </w:rPr>
        <w:t>print</w:t>
      </w:r>
      <w:proofErr w:type="gramEnd"/>
      <w:r w:rsidRPr="00374332">
        <w:rPr>
          <w:rFonts w:asciiTheme="minorHAnsi" w:hAnsiTheme="minorHAnsi" w:cstheme="minorHAnsi"/>
        </w:rPr>
        <w:t>("works")</w:t>
      </w:r>
    </w:p>
    <w:p w14:paraId="52849D22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  <w:t>else:</w:t>
      </w:r>
    </w:p>
    <w:p w14:paraId="448D0861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  <w:t>pass</w:t>
      </w:r>
    </w:p>
    <w:p w14:paraId="718741B5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ab/>
        <w:t>else:</w:t>
      </w:r>
    </w:p>
    <w:p w14:paraId="6CF0C01A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proofErr w:type="spellStart"/>
      <w:r w:rsidRPr="00374332">
        <w:rPr>
          <w:rFonts w:asciiTheme="minorHAnsi" w:hAnsiTheme="minorHAnsi" w:cstheme="minorHAnsi"/>
        </w:rPr>
        <w:t>InTransect</w:t>
      </w:r>
      <w:proofErr w:type="spellEnd"/>
      <w:r w:rsidRPr="00374332">
        <w:rPr>
          <w:rFonts w:asciiTheme="minorHAnsi" w:hAnsiTheme="minorHAnsi" w:cstheme="minorHAnsi"/>
        </w:rPr>
        <w:t xml:space="preserve"> = True</w:t>
      </w:r>
    </w:p>
    <w:p w14:paraId="6B068F51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lastRenderedPageBreak/>
        <w:tab/>
        <w:t xml:space="preserve"># If </w:t>
      </w:r>
      <w:proofErr w:type="spellStart"/>
      <w:r w:rsidRPr="00374332">
        <w:rPr>
          <w:rFonts w:asciiTheme="minorHAnsi" w:hAnsiTheme="minorHAnsi" w:cstheme="minorHAnsi"/>
        </w:rPr>
        <w:t>InTransect</w:t>
      </w:r>
      <w:proofErr w:type="spellEnd"/>
      <w:r w:rsidRPr="00374332">
        <w:rPr>
          <w:rFonts w:asciiTheme="minorHAnsi" w:hAnsiTheme="minorHAnsi" w:cstheme="minorHAnsi"/>
        </w:rPr>
        <w:t>=True, continue to verify SNP data for the 2 additional population comparisons</w:t>
      </w:r>
    </w:p>
    <w:p w14:paraId="75B50996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ab/>
        <w:t xml:space="preserve">if </w:t>
      </w:r>
      <w:proofErr w:type="spellStart"/>
      <w:r w:rsidRPr="00374332">
        <w:rPr>
          <w:rFonts w:asciiTheme="minorHAnsi" w:hAnsiTheme="minorHAnsi" w:cstheme="minorHAnsi"/>
        </w:rPr>
        <w:t>InTransect</w:t>
      </w:r>
      <w:proofErr w:type="spellEnd"/>
      <w:r w:rsidRPr="00374332">
        <w:rPr>
          <w:rFonts w:asciiTheme="minorHAnsi" w:hAnsiTheme="minorHAnsi" w:cstheme="minorHAnsi"/>
        </w:rPr>
        <w:t xml:space="preserve"> == True:</w:t>
      </w:r>
    </w:p>
    <w:p w14:paraId="3D3DC6BD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  <w:t>for j in range(</w:t>
      </w:r>
      <w:proofErr w:type="spellStart"/>
      <w:proofErr w:type="gramStart"/>
      <w:r w:rsidRPr="00374332">
        <w:rPr>
          <w:rFonts w:asciiTheme="minorHAnsi" w:hAnsiTheme="minorHAnsi" w:cstheme="minorHAnsi"/>
        </w:rPr>
        <w:t>0,len</w:t>
      </w:r>
      <w:proofErr w:type="spellEnd"/>
      <w:proofErr w:type="gramEnd"/>
      <w:r w:rsidRPr="00374332">
        <w:rPr>
          <w:rFonts w:asciiTheme="minorHAnsi" w:hAnsiTheme="minorHAnsi" w:cstheme="minorHAnsi"/>
        </w:rPr>
        <w:t>(</w:t>
      </w:r>
      <w:proofErr w:type="spellStart"/>
      <w:r w:rsidRPr="00374332">
        <w:rPr>
          <w:rFonts w:asciiTheme="minorHAnsi" w:hAnsiTheme="minorHAnsi" w:cstheme="minorHAnsi"/>
        </w:rPr>
        <w:t>Data_TP2</w:t>
      </w:r>
      <w:proofErr w:type="spellEnd"/>
      <w:r w:rsidRPr="00374332">
        <w:rPr>
          <w:rFonts w:asciiTheme="minorHAnsi" w:hAnsiTheme="minorHAnsi" w:cstheme="minorHAnsi"/>
        </w:rPr>
        <w:t>)):</w:t>
      </w:r>
    </w:p>
    <w:p w14:paraId="05FE1542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  <w:t xml:space="preserve">if </w:t>
      </w:r>
      <w:proofErr w:type="spellStart"/>
      <w:r w:rsidRPr="00374332">
        <w:rPr>
          <w:rFonts w:asciiTheme="minorHAnsi" w:hAnsiTheme="minorHAnsi" w:cstheme="minorHAnsi"/>
        </w:rPr>
        <w:t>SNP_</w:t>
      </w:r>
      <w:proofErr w:type="gramStart"/>
      <w:r w:rsidRPr="00374332">
        <w:rPr>
          <w:rFonts w:asciiTheme="minorHAnsi" w:hAnsiTheme="minorHAnsi" w:cstheme="minorHAnsi"/>
        </w:rPr>
        <w:t>data</w:t>
      </w:r>
      <w:proofErr w:type="spellEnd"/>
      <w:r w:rsidRPr="00374332">
        <w:rPr>
          <w:rFonts w:asciiTheme="minorHAnsi" w:hAnsiTheme="minorHAnsi" w:cstheme="minorHAnsi"/>
        </w:rPr>
        <w:t>[</w:t>
      </w:r>
      <w:proofErr w:type="gramEnd"/>
      <w:r w:rsidRPr="00374332">
        <w:rPr>
          <w:rFonts w:asciiTheme="minorHAnsi" w:hAnsiTheme="minorHAnsi" w:cstheme="minorHAnsi"/>
        </w:rPr>
        <w:t xml:space="preserve">0] == </w:t>
      </w:r>
      <w:proofErr w:type="spellStart"/>
      <w:r w:rsidRPr="00374332">
        <w:rPr>
          <w:rFonts w:asciiTheme="minorHAnsi" w:hAnsiTheme="minorHAnsi" w:cstheme="minorHAnsi"/>
        </w:rPr>
        <w:t>Data_TP2</w:t>
      </w:r>
      <w:proofErr w:type="spellEnd"/>
      <w:r w:rsidRPr="00374332">
        <w:rPr>
          <w:rFonts w:asciiTheme="minorHAnsi" w:hAnsiTheme="minorHAnsi" w:cstheme="minorHAnsi"/>
        </w:rPr>
        <w:t xml:space="preserve">[j][0] and </w:t>
      </w:r>
      <w:proofErr w:type="spellStart"/>
      <w:r w:rsidRPr="00374332">
        <w:rPr>
          <w:rFonts w:asciiTheme="minorHAnsi" w:hAnsiTheme="minorHAnsi" w:cstheme="minorHAnsi"/>
        </w:rPr>
        <w:t>SNP_data</w:t>
      </w:r>
      <w:proofErr w:type="spellEnd"/>
      <w:r w:rsidRPr="00374332">
        <w:rPr>
          <w:rFonts w:asciiTheme="minorHAnsi" w:hAnsiTheme="minorHAnsi" w:cstheme="minorHAnsi"/>
        </w:rPr>
        <w:t xml:space="preserve">[1] == </w:t>
      </w:r>
      <w:proofErr w:type="spellStart"/>
      <w:r w:rsidRPr="00374332">
        <w:rPr>
          <w:rFonts w:asciiTheme="minorHAnsi" w:hAnsiTheme="minorHAnsi" w:cstheme="minorHAnsi"/>
        </w:rPr>
        <w:t>Data_TP2</w:t>
      </w:r>
      <w:proofErr w:type="spellEnd"/>
      <w:r w:rsidRPr="00374332">
        <w:rPr>
          <w:rFonts w:asciiTheme="minorHAnsi" w:hAnsiTheme="minorHAnsi" w:cstheme="minorHAnsi"/>
        </w:rPr>
        <w:t>[j][1]:</w:t>
      </w:r>
    </w:p>
    <w:p w14:paraId="7F823B39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proofErr w:type="spellStart"/>
      <w:r w:rsidRPr="00374332">
        <w:rPr>
          <w:rFonts w:asciiTheme="minorHAnsi" w:hAnsiTheme="minorHAnsi" w:cstheme="minorHAnsi"/>
        </w:rPr>
        <w:t>SNP_</w:t>
      </w:r>
      <w:proofErr w:type="gramStart"/>
      <w:r w:rsidRPr="00374332">
        <w:rPr>
          <w:rFonts w:asciiTheme="minorHAnsi" w:hAnsiTheme="minorHAnsi" w:cstheme="minorHAnsi"/>
        </w:rPr>
        <w:t>data.append</w:t>
      </w:r>
      <w:proofErr w:type="spellEnd"/>
      <w:proofErr w:type="gramEnd"/>
      <w:r w:rsidRPr="00374332">
        <w:rPr>
          <w:rFonts w:asciiTheme="minorHAnsi" w:hAnsiTheme="minorHAnsi" w:cstheme="minorHAnsi"/>
        </w:rPr>
        <w:t>(str(</w:t>
      </w:r>
      <w:proofErr w:type="spellStart"/>
      <w:r w:rsidRPr="00374332">
        <w:rPr>
          <w:rFonts w:asciiTheme="minorHAnsi" w:hAnsiTheme="minorHAnsi" w:cstheme="minorHAnsi"/>
        </w:rPr>
        <w:t>Data_TP2</w:t>
      </w:r>
      <w:proofErr w:type="spellEnd"/>
      <w:r w:rsidRPr="00374332">
        <w:rPr>
          <w:rFonts w:asciiTheme="minorHAnsi" w:hAnsiTheme="minorHAnsi" w:cstheme="minorHAnsi"/>
        </w:rPr>
        <w:t>[j][2]))</w:t>
      </w:r>
    </w:p>
    <w:p w14:paraId="4226E707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proofErr w:type="spellStart"/>
      <w:r w:rsidRPr="00374332">
        <w:rPr>
          <w:rFonts w:asciiTheme="minorHAnsi" w:hAnsiTheme="minorHAnsi" w:cstheme="minorHAnsi"/>
        </w:rPr>
        <w:t>SNP_</w:t>
      </w:r>
      <w:proofErr w:type="gramStart"/>
      <w:r w:rsidRPr="00374332">
        <w:rPr>
          <w:rFonts w:asciiTheme="minorHAnsi" w:hAnsiTheme="minorHAnsi" w:cstheme="minorHAnsi"/>
        </w:rPr>
        <w:t>num.append</w:t>
      </w:r>
      <w:proofErr w:type="spellEnd"/>
      <w:proofErr w:type="gramEnd"/>
      <w:r w:rsidRPr="00374332">
        <w:rPr>
          <w:rFonts w:asciiTheme="minorHAnsi" w:hAnsiTheme="minorHAnsi" w:cstheme="minorHAnsi"/>
        </w:rPr>
        <w:t>(</w:t>
      </w:r>
      <w:proofErr w:type="spellStart"/>
      <w:r w:rsidRPr="00374332">
        <w:rPr>
          <w:rFonts w:asciiTheme="minorHAnsi" w:hAnsiTheme="minorHAnsi" w:cstheme="minorHAnsi"/>
        </w:rPr>
        <w:t>Data_TP2</w:t>
      </w:r>
      <w:proofErr w:type="spellEnd"/>
      <w:r w:rsidRPr="00374332">
        <w:rPr>
          <w:rFonts w:asciiTheme="minorHAnsi" w:hAnsiTheme="minorHAnsi" w:cstheme="minorHAnsi"/>
        </w:rPr>
        <w:t>[j][2])</w:t>
      </w:r>
    </w:p>
    <w:p w14:paraId="6979D1FB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  <w:t>else:</w:t>
      </w:r>
    </w:p>
    <w:p w14:paraId="01796D3E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  <w:t>pass</w:t>
      </w:r>
    </w:p>
    <w:p w14:paraId="2A609BF2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  <w:t xml:space="preserve">if </w:t>
      </w:r>
      <w:proofErr w:type="spellStart"/>
      <w:proofErr w:type="gramStart"/>
      <w:r w:rsidRPr="00374332">
        <w:rPr>
          <w:rFonts w:asciiTheme="minorHAnsi" w:hAnsiTheme="minorHAnsi" w:cstheme="minorHAnsi"/>
        </w:rPr>
        <w:t>len</w:t>
      </w:r>
      <w:proofErr w:type="spellEnd"/>
      <w:r w:rsidRPr="00374332">
        <w:rPr>
          <w:rFonts w:asciiTheme="minorHAnsi" w:hAnsiTheme="minorHAnsi" w:cstheme="minorHAnsi"/>
        </w:rPr>
        <w:t>(</w:t>
      </w:r>
      <w:proofErr w:type="spellStart"/>
      <w:proofErr w:type="gramEnd"/>
      <w:r w:rsidRPr="00374332">
        <w:rPr>
          <w:rFonts w:asciiTheme="minorHAnsi" w:hAnsiTheme="minorHAnsi" w:cstheme="minorHAnsi"/>
        </w:rPr>
        <w:t>SNP_data</w:t>
      </w:r>
      <w:proofErr w:type="spellEnd"/>
      <w:r w:rsidRPr="00374332">
        <w:rPr>
          <w:rFonts w:asciiTheme="minorHAnsi" w:hAnsiTheme="minorHAnsi" w:cstheme="minorHAnsi"/>
        </w:rPr>
        <w:t>) &lt; 4:</w:t>
      </w:r>
    </w:p>
    <w:p w14:paraId="574B6423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  <w:t>pass</w:t>
      </w:r>
    </w:p>
    <w:p w14:paraId="024D742A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  <w:t>else:</w:t>
      </w:r>
    </w:p>
    <w:p w14:paraId="706E182B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  <w:t>for k in range(</w:t>
      </w:r>
      <w:proofErr w:type="spellStart"/>
      <w:proofErr w:type="gramStart"/>
      <w:r w:rsidRPr="00374332">
        <w:rPr>
          <w:rFonts w:asciiTheme="minorHAnsi" w:hAnsiTheme="minorHAnsi" w:cstheme="minorHAnsi"/>
        </w:rPr>
        <w:t>0,len</w:t>
      </w:r>
      <w:proofErr w:type="spellEnd"/>
      <w:proofErr w:type="gramEnd"/>
      <w:r w:rsidRPr="00374332">
        <w:rPr>
          <w:rFonts w:asciiTheme="minorHAnsi" w:hAnsiTheme="minorHAnsi" w:cstheme="minorHAnsi"/>
        </w:rPr>
        <w:t>(</w:t>
      </w:r>
      <w:proofErr w:type="spellStart"/>
      <w:r w:rsidRPr="00374332">
        <w:rPr>
          <w:rFonts w:asciiTheme="minorHAnsi" w:hAnsiTheme="minorHAnsi" w:cstheme="minorHAnsi"/>
        </w:rPr>
        <w:t>Data_P1P2</w:t>
      </w:r>
      <w:proofErr w:type="spellEnd"/>
      <w:r w:rsidRPr="00374332">
        <w:rPr>
          <w:rFonts w:asciiTheme="minorHAnsi" w:hAnsiTheme="minorHAnsi" w:cstheme="minorHAnsi"/>
        </w:rPr>
        <w:t>)):</w:t>
      </w:r>
    </w:p>
    <w:p w14:paraId="4AA20A35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  <w:t xml:space="preserve">if </w:t>
      </w:r>
      <w:proofErr w:type="spellStart"/>
      <w:r w:rsidRPr="00374332">
        <w:rPr>
          <w:rFonts w:asciiTheme="minorHAnsi" w:hAnsiTheme="minorHAnsi" w:cstheme="minorHAnsi"/>
        </w:rPr>
        <w:t>SNP_</w:t>
      </w:r>
      <w:proofErr w:type="gramStart"/>
      <w:r w:rsidRPr="00374332">
        <w:rPr>
          <w:rFonts w:asciiTheme="minorHAnsi" w:hAnsiTheme="minorHAnsi" w:cstheme="minorHAnsi"/>
        </w:rPr>
        <w:t>data</w:t>
      </w:r>
      <w:proofErr w:type="spellEnd"/>
      <w:r w:rsidRPr="00374332">
        <w:rPr>
          <w:rFonts w:asciiTheme="minorHAnsi" w:hAnsiTheme="minorHAnsi" w:cstheme="minorHAnsi"/>
        </w:rPr>
        <w:t>[</w:t>
      </w:r>
      <w:proofErr w:type="gramEnd"/>
      <w:r w:rsidRPr="00374332">
        <w:rPr>
          <w:rFonts w:asciiTheme="minorHAnsi" w:hAnsiTheme="minorHAnsi" w:cstheme="minorHAnsi"/>
        </w:rPr>
        <w:t xml:space="preserve">0] == </w:t>
      </w:r>
      <w:proofErr w:type="spellStart"/>
      <w:r w:rsidRPr="00374332">
        <w:rPr>
          <w:rFonts w:asciiTheme="minorHAnsi" w:hAnsiTheme="minorHAnsi" w:cstheme="minorHAnsi"/>
        </w:rPr>
        <w:t>Data_P1P2</w:t>
      </w:r>
      <w:proofErr w:type="spellEnd"/>
      <w:r w:rsidRPr="00374332">
        <w:rPr>
          <w:rFonts w:asciiTheme="minorHAnsi" w:hAnsiTheme="minorHAnsi" w:cstheme="minorHAnsi"/>
        </w:rPr>
        <w:t xml:space="preserve">[k][0] and </w:t>
      </w:r>
      <w:proofErr w:type="spellStart"/>
      <w:r w:rsidRPr="00374332">
        <w:rPr>
          <w:rFonts w:asciiTheme="minorHAnsi" w:hAnsiTheme="minorHAnsi" w:cstheme="minorHAnsi"/>
        </w:rPr>
        <w:t>SNP_data</w:t>
      </w:r>
      <w:proofErr w:type="spellEnd"/>
      <w:r w:rsidRPr="00374332">
        <w:rPr>
          <w:rFonts w:asciiTheme="minorHAnsi" w:hAnsiTheme="minorHAnsi" w:cstheme="minorHAnsi"/>
        </w:rPr>
        <w:t xml:space="preserve">[1] == </w:t>
      </w:r>
      <w:proofErr w:type="spellStart"/>
      <w:r w:rsidRPr="00374332">
        <w:rPr>
          <w:rFonts w:asciiTheme="minorHAnsi" w:hAnsiTheme="minorHAnsi" w:cstheme="minorHAnsi"/>
        </w:rPr>
        <w:t>Data_P1P2</w:t>
      </w:r>
      <w:proofErr w:type="spellEnd"/>
      <w:r w:rsidRPr="00374332">
        <w:rPr>
          <w:rFonts w:asciiTheme="minorHAnsi" w:hAnsiTheme="minorHAnsi" w:cstheme="minorHAnsi"/>
        </w:rPr>
        <w:t>[k][1]:</w:t>
      </w:r>
    </w:p>
    <w:p w14:paraId="456E62E7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proofErr w:type="spellStart"/>
      <w:r w:rsidRPr="00374332">
        <w:rPr>
          <w:rFonts w:asciiTheme="minorHAnsi" w:hAnsiTheme="minorHAnsi" w:cstheme="minorHAnsi"/>
        </w:rPr>
        <w:t>SNP_</w:t>
      </w:r>
      <w:proofErr w:type="gramStart"/>
      <w:r w:rsidRPr="00374332">
        <w:rPr>
          <w:rFonts w:asciiTheme="minorHAnsi" w:hAnsiTheme="minorHAnsi" w:cstheme="minorHAnsi"/>
        </w:rPr>
        <w:t>data.append</w:t>
      </w:r>
      <w:proofErr w:type="spellEnd"/>
      <w:proofErr w:type="gramEnd"/>
      <w:r w:rsidRPr="00374332">
        <w:rPr>
          <w:rFonts w:asciiTheme="minorHAnsi" w:hAnsiTheme="minorHAnsi" w:cstheme="minorHAnsi"/>
        </w:rPr>
        <w:t>(str(</w:t>
      </w:r>
      <w:proofErr w:type="spellStart"/>
      <w:r w:rsidRPr="00374332">
        <w:rPr>
          <w:rFonts w:asciiTheme="minorHAnsi" w:hAnsiTheme="minorHAnsi" w:cstheme="minorHAnsi"/>
        </w:rPr>
        <w:t>Data_P1P2</w:t>
      </w:r>
      <w:proofErr w:type="spellEnd"/>
      <w:r w:rsidRPr="00374332">
        <w:rPr>
          <w:rFonts w:asciiTheme="minorHAnsi" w:hAnsiTheme="minorHAnsi" w:cstheme="minorHAnsi"/>
        </w:rPr>
        <w:t>[k][2]))</w:t>
      </w:r>
    </w:p>
    <w:p w14:paraId="36D514FB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proofErr w:type="spellStart"/>
      <w:r w:rsidRPr="00374332">
        <w:rPr>
          <w:rFonts w:asciiTheme="minorHAnsi" w:hAnsiTheme="minorHAnsi" w:cstheme="minorHAnsi"/>
        </w:rPr>
        <w:t>SNP_</w:t>
      </w:r>
      <w:proofErr w:type="gramStart"/>
      <w:r w:rsidRPr="00374332">
        <w:rPr>
          <w:rFonts w:asciiTheme="minorHAnsi" w:hAnsiTheme="minorHAnsi" w:cstheme="minorHAnsi"/>
        </w:rPr>
        <w:t>num.append</w:t>
      </w:r>
      <w:proofErr w:type="spellEnd"/>
      <w:proofErr w:type="gramEnd"/>
      <w:r w:rsidRPr="00374332">
        <w:rPr>
          <w:rFonts w:asciiTheme="minorHAnsi" w:hAnsiTheme="minorHAnsi" w:cstheme="minorHAnsi"/>
        </w:rPr>
        <w:t>(</w:t>
      </w:r>
      <w:proofErr w:type="spellStart"/>
      <w:r w:rsidRPr="00374332">
        <w:rPr>
          <w:rFonts w:asciiTheme="minorHAnsi" w:hAnsiTheme="minorHAnsi" w:cstheme="minorHAnsi"/>
        </w:rPr>
        <w:t>Data_P1P2</w:t>
      </w:r>
      <w:proofErr w:type="spellEnd"/>
      <w:r w:rsidRPr="00374332">
        <w:rPr>
          <w:rFonts w:asciiTheme="minorHAnsi" w:hAnsiTheme="minorHAnsi" w:cstheme="minorHAnsi"/>
        </w:rPr>
        <w:t>[k][2])</w:t>
      </w:r>
    </w:p>
    <w:p w14:paraId="2792AB97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  <w:t>else:</w:t>
      </w:r>
    </w:p>
    <w:p w14:paraId="40CD817E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  <w:t>pass</w:t>
      </w:r>
    </w:p>
    <w:p w14:paraId="26ED9D1C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  <w:t xml:space="preserve"># </w:t>
      </w:r>
      <w:proofErr w:type="spellStart"/>
      <w:r w:rsidRPr="00374332">
        <w:rPr>
          <w:rFonts w:asciiTheme="minorHAnsi" w:hAnsiTheme="minorHAnsi" w:cstheme="minorHAnsi"/>
        </w:rPr>
        <w:t>SNP_data</w:t>
      </w:r>
      <w:proofErr w:type="spellEnd"/>
      <w:r w:rsidRPr="00374332">
        <w:rPr>
          <w:rFonts w:asciiTheme="minorHAnsi" w:hAnsiTheme="minorHAnsi" w:cstheme="minorHAnsi"/>
        </w:rPr>
        <w:t xml:space="preserve"> equals </w:t>
      </w:r>
      <w:proofErr w:type="spellStart"/>
      <w:r w:rsidRPr="00374332">
        <w:rPr>
          <w:rFonts w:asciiTheme="minorHAnsi" w:hAnsiTheme="minorHAnsi" w:cstheme="minorHAnsi"/>
        </w:rPr>
        <w:t>chr</w:t>
      </w:r>
      <w:proofErr w:type="spellEnd"/>
      <w:r w:rsidRPr="00374332">
        <w:rPr>
          <w:rFonts w:asciiTheme="minorHAnsi" w:hAnsiTheme="minorHAnsi" w:cstheme="minorHAnsi"/>
        </w:rPr>
        <w:t xml:space="preserve">, pos, </w:t>
      </w:r>
      <w:proofErr w:type="spellStart"/>
      <w:r w:rsidRPr="00374332">
        <w:rPr>
          <w:rFonts w:asciiTheme="minorHAnsi" w:hAnsiTheme="minorHAnsi" w:cstheme="minorHAnsi"/>
        </w:rPr>
        <w:t>Fst_TP1</w:t>
      </w:r>
      <w:proofErr w:type="spellEnd"/>
      <w:r w:rsidRPr="00374332">
        <w:rPr>
          <w:rFonts w:asciiTheme="minorHAnsi" w:hAnsiTheme="minorHAnsi" w:cstheme="minorHAnsi"/>
        </w:rPr>
        <w:t xml:space="preserve">, </w:t>
      </w:r>
      <w:proofErr w:type="spellStart"/>
      <w:r w:rsidRPr="00374332">
        <w:rPr>
          <w:rFonts w:asciiTheme="minorHAnsi" w:hAnsiTheme="minorHAnsi" w:cstheme="minorHAnsi"/>
        </w:rPr>
        <w:t>Fst_TP2</w:t>
      </w:r>
      <w:proofErr w:type="spellEnd"/>
      <w:r w:rsidRPr="00374332">
        <w:rPr>
          <w:rFonts w:asciiTheme="minorHAnsi" w:hAnsiTheme="minorHAnsi" w:cstheme="minorHAnsi"/>
        </w:rPr>
        <w:t xml:space="preserve">, </w:t>
      </w:r>
      <w:proofErr w:type="spellStart"/>
      <w:r w:rsidRPr="00374332">
        <w:rPr>
          <w:rFonts w:asciiTheme="minorHAnsi" w:hAnsiTheme="minorHAnsi" w:cstheme="minorHAnsi"/>
        </w:rPr>
        <w:t>Fst_P1P2</w:t>
      </w:r>
      <w:proofErr w:type="spellEnd"/>
    </w:p>
    <w:p w14:paraId="04B108F4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  <w:t xml:space="preserve">if </w:t>
      </w:r>
      <w:proofErr w:type="spellStart"/>
      <w:proofErr w:type="gramStart"/>
      <w:r w:rsidRPr="00374332">
        <w:rPr>
          <w:rFonts w:asciiTheme="minorHAnsi" w:hAnsiTheme="minorHAnsi" w:cstheme="minorHAnsi"/>
        </w:rPr>
        <w:t>len</w:t>
      </w:r>
      <w:proofErr w:type="spellEnd"/>
      <w:r w:rsidRPr="00374332">
        <w:rPr>
          <w:rFonts w:asciiTheme="minorHAnsi" w:hAnsiTheme="minorHAnsi" w:cstheme="minorHAnsi"/>
        </w:rPr>
        <w:t>(</w:t>
      </w:r>
      <w:proofErr w:type="spellStart"/>
      <w:proofErr w:type="gramEnd"/>
      <w:r w:rsidRPr="00374332">
        <w:rPr>
          <w:rFonts w:asciiTheme="minorHAnsi" w:hAnsiTheme="minorHAnsi" w:cstheme="minorHAnsi"/>
        </w:rPr>
        <w:t>SNP_data</w:t>
      </w:r>
      <w:proofErr w:type="spellEnd"/>
      <w:r w:rsidRPr="00374332">
        <w:rPr>
          <w:rFonts w:asciiTheme="minorHAnsi" w:hAnsiTheme="minorHAnsi" w:cstheme="minorHAnsi"/>
        </w:rPr>
        <w:t>) == 5:</w:t>
      </w:r>
    </w:p>
    <w:p w14:paraId="16B11A96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  <w:t>#</w:t>
      </w:r>
      <w:proofErr w:type="spellStart"/>
      <w:r w:rsidRPr="00374332">
        <w:rPr>
          <w:rFonts w:asciiTheme="minorHAnsi" w:hAnsiTheme="minorHAnsi" w:cstheme="minorHAnsi"/>
        </w:rPr>
        <w:t>Fst_</w:t>
      </w:r>
      <w:proofErr w:type="gramStart"/>
      <w:r w:rsidRPr="00374332">
        <w:rPr>
          <w:rFonts w:asciiTheme="minorHAnsi" w:hAnsiTheme="minorHAnsi" w:cstheme="minorHAnsi"/>
        </w:rPr>
        <w:t>summary.append</w:t>
      </w:r>
      <w:proofErr w:type="spellEnd"/>
      <w:proofErr w:type="gramEnd"/>
      <w:r w:rsidRPr="00374332">
        <w:rPr>
          <w:rFonts w:asciiTheme="minorHAnsi" w:hAnsiTheme="minorHAnsi" w:cstheme="minorHAnsi"/>
        </w:rPr>
        <w:t>(</w:t>
      </w:r>
      <w:proofErr w:type="spellStart"/>
      <w:r w:rsidRPr="00374332">
        <w:rPr>
          <w:rFonts w:asciiTheme="minorHAnsi" w:hAnsiTheme="minorHAnsi" w:cstheme="minorHAnsi"/>
        </w:rPr>
        <w:t>SNP_data</w:t>
      </w:r>
      <w:proofErr w:type="spellEnd"/>
      <w:r w:rsidRPr="00374332">
        <w:rPr>
          <w:rFonts w:asciiTheme="minorHAnsi" w:hAnsiTheme="minorHAnsi" w:cstheme="minorHAnsi"/>
        </w:rPr>
        <w:t>)</w:t>
      </w:r>
    </w:p>
    <w:p w14:paraId="2355AAD6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  <w:t>#</w:t>
      </w:r>
      <w:proofErr w:type="spellStart"/>
      <w:r w:rsidRPr="00374332">
        <w:rPr>
          <w:rFonts w:asciiTheme="minorHAnsi" w:hAnsiTheme="minorHAnsi" w:cstheme="minorHAnsi"/>
        </w:rPr>
        <w:t>Fst_</w:t>
      </w:r>
      <w:proofErr w:type="gramStart"/>
      <w:r w:rsidRPr="00374332">
        <w:rPr>
          <w:rFonts w:asciiTheme="minorHAnsi" w:hAnsiTheme="minorHAnsi" w:cstheme="minorHAnsi"/>
        </w:rPr>
        <w:t>num.append</w:t>
      </w:r>
      <w:proofErr w:type="spellEnd"/>
      <w:proofErr w:type="gramEnd"/>
      <w:r w:rsidRPr="00374332">
        <w:rPr>
          <w:rFonts w:asciiTheme="minorHAnsi" w:hAnsiTheme="minorHAnsi" w:cstheme="minorHAnsi"/>
        </w:rPr>
        <w:t>(</w:t>
      </w:r>
      <w:proofErr w:type="spellStart"/>
      <w:r w:rsidRPr="00374332">
        <w:rPr>
          <w:rFonts w:asciiTheme="minorHAnsi" w:hAnsiTheme="minorHAnsi" w:cstheme="minorHAnsi"/>
        </w:rPr>
        <w:t>SNP_num</w:t>
      </w:r>
      <w:proofErr w:type="spellEnd"/>
      <w:r w:rsidRPr="00374332">
        <w:rPr>
          <w:rFonts w:asciiTheme="minorHAnsi" w:hAnsiTheme="minorHAnsi" w:cstheme="minorHAnsi"/>
        </w:rPr>
        <w:t>)</w:t>
      </w:r>
    </w:p>
    <w:p w14:paraId="28878C04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  <w:t xml:space="preserve"># Turn </w:t>
      </w:r>
      <w:proofErr w:type="spellStart"/>
      <w:r w:rsidRPr="00374332">
        <w:rPr>
          <w:rFonts w:asciiTheme="minorHAnsi" w:hAnsiTheme="minorHAnsi" w:cstheme="minorHAnsi"/>
        </w:rPr>
        <w:t>Fsts</w:t>
      </w:r>
      <w:proofErr w:type="spellEnd"/>
      <w:r w:rsidRPr="00374332">
        <w:rPr>
          <w:rFonts w:asciiTheme="minorHAnsi" w:hAnsiTheme="minorHAnsi" w:cstheme="minorHAnsi"/>
        </w:rPr>
        <w:t xml:space="preserve"> into an array</w:t>
      </w:r>
    </w:p>
    <w:p w14:paraId="731338BC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proofErr w:type="spellStart"/>
      <w:r w:rsidRPr="00374332">
        <w:rPr>
          <w:rFonts w:asciiTheme="minorHAnsi" w:hAnsiTheme="minorHAnsi" w:cstheme="minorHAnsi"/>
        </w:rPr>
        <w:t>Fst_Array</w:t>
      </w:r>
      <w:proofErr w:type="spellEnd"/>
      <w:r w:rsidRPr="00374332">
        <w:rPr>
          <w:rFonts w:asciiTheme="minorHAnsi" w:hAnsiTheme="minorHAnsi" w:cstheme="minorHAnsi"/>
        </w:rPr>
        <w:t xml:space="preserve"> = </w:t>
      </w:r>
      <w:proofErr w:type="spellStart"/>
      <w:proofErr w:type="gramStart"/>
      <w:r w:rsidRPr="00374332">
        <w:rPr>
          <w:rFonts w:asciiTheme="minorHAnsi" w:hAnsiTheme="minorHAnsi" w:cstheme="minorHAnsi"/>
        </w:rPr>
        <w:t>np.array</w:t>
      </w:r>
      <w:proofErr w:type="spellEnd"/>
      <w:proofErr w:type="gramEnd"/>
      <w:r w:rsidRPr="00374332">
        <w:rPr>
          <w:rFonts w:asciiTheme="minorHAnsi" w:hAnsiTheme="minorHAnsi" w:cstheme="minorHAnsi"/>
        </w:rPr>
        <w:t>(</w:t>
      </w:r>
      <w:proofErr w:type="spellStart"/>
      <w:r w:rsidRPr="00374332">
        <w:rPr>
          <w:rFonts w:asciiTheme="minorHAnsi" w:hAnsiTheme="minorHAnsi" w:cstheme="minorHAnsi"/>
        </w:rPr>
        <w:t>SNP_num</w:t>
      </w:r>
      <w:proofErr w:type="spellEnd"/>
      <w:r w:rsidRPr="00374332">
        <w:rPr>
          <w:rFonts w:asciiTheme="minorHAnsi" w:hAnsiTheme="minorHAnsi" w:cstheme="minorHAnsi"/>
        </w:rPr>
        <w:t>)</w:t>
      </w:r>
    </w:p>
    <w:p w14:paraId="437488D8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  <w:t xml:space="preserve"># Transform </w:t>
      </w:r>
      <w:proofErr w:type="spellStart"/>
      <w:r w:rsidRPr="00374332">
        <w:rPr>
          <w:rFonts w:asciiTheme="minorHAnsi" w:hAnsiTheme="minorHAnsi" w:cstheme="minorHAnsi"/>
        </w:rPr>
        <w:t>Fst</w:t>
      </w:r>
      <w:proofErr w:type="spellEnd"/>
      <w:r w:rsidRPr="00374332">
        <w:rPr>
          <w:rFonts w:asciiTheme="minorHAnsi" w:hAnsiTheme="minorHAnsi" w:cstheme="minorHAnsi"/>
        </w:rPr>
        <w:t xml:space="preserve"> into T</w:t>
      </w:r>
    </w:p>
    <w:p w14:paraId="68B2ACBE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proofErr w:type="spellStart"/>
      <w:r w:rsidRPr="00374332">
        <w:rPr>
          <w:rFonts w:asciiTheme="minorHAnsi" w:hAnsiTheme="minorHAnsi" w:cstheme="minorHAnsi"/>
        </w:rPr>
        <w:t>T_Array</w:t>
      </w:r>
      <w:proofErr w:type="spellEnd"/>
      <w:r w:rsidRPr="00374332">
        <w:rPr>
          <w:rFonts w:asciiTheme="minorHAnsi" w:hAnsiTheme="minorHAnsi" w:cstheme="minorHAnsi"/>
        </w:rPr>
        <w:t xml:space="preserve"> = -</w:t>
      </w:r>
      <w:proofErr w:type="spellStart"/>
      <w:r w:rsidRPr="00374332">
        <w:rPr>
          <w:rFonts w:asciiTheme="minorHAnsi" w:hAnsiTheme="minorHAnsi" w:cstheme="minorHAnsi"/>
        </w:rPr>
        <w:t>np.log</w:t>
      </w:r>
      <w:proofErr w:type="spellEnd"/>
      <w:r w:rsidRPr="00374332">
        <w:rPr>
          <w:rFonts w:asciiTheme="minorHAnsi" w:hAnsiTheme="minorHAnsi" w:cstheme="minorHAnsi"/>
        </w:rPr>
        <w:t>(1-</w:t>
      </w:r>
      <w:proofErr w:type="spellStart"/>
      <w:r w:rsidRPr="00374332">
        <w:rPr>
          <w:rFonts w:asciiTheme="minorHAnsi" w:hAnsiTheme="minorHAnsi" w:cstheme="minorHAnsi"/>
        </w:rPr>
        <w:t>Fst_Array</w:t>
      </w:r>
      <w:proofErr w:type="spellEnd"/>
      <w:r w:rsidRPr="00374332">
        <w:rPr>
          <w:rFonts w:asciiTheme="minorHAnsi" w:hAnsiTheme="minorHAnsi" w:cstheme="minorHAnsi"/>
        </w:rPr>
        <w:t>)</w:t>
      </w:r>
    </w:p>
    <w:p w14:paraId="2999F2E8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  <w:t># Calculate PBS for each population</w:t>
      </w:r>
    </w:p>
    <w:p w14:paraId="120867C1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proofErr w:type="spellStart"/>
      <w:r w:rsidRPr="00374332">
        <w:rPr>
          <w:rFonts w:asciiTheme="minorHAnsi" w:hAnsiTheme="minorHAnsi" w:cstheme="minorHAnsi"/>
        </w:rPr>
        <w:t>PBS_Tar</w:t>
      </w:r>
      <w:proofErr w:type="spellEnd"/>
      <w:r w:rsidRPr="00374332">
        <w:rPr>
          <w:rFonts w:asciiTheme="minorHAnsi" w:hAnsiTheme="minorHAnsi" w:cstheme="minorHAnsi"/>
        </w:rPr>
        <w:t xml:space="preserve"> = (</w:t>
      </w:r>
      <w:proofErr w:type="spellStart"/>
      <w:r w:rsidRPr="00374332">
        <w:rPr>
          <w:rFonts w:asciiTheme="minorHAnsi" w:hAnsiTheme="minorHAnsi" w:cstheme="minorHAnsi"/>
        </w:rPr>
        <w:t>T_Array</w:t>
      </w:r>
      <w:proofErr w:type="spellEnd"/>
      <w:r w:rsidRPr="00374332">
        <w:rPr>
          <w:rFonts w:asciiTheme="minorHAnsi" w:hAnsiTheme="minorHAnsi" w:cstheme="minorHAnsi"/>
        </w:rPr>
        <w:t>[</w:t>
      </w:r>
      <w:proofErr w:type="gramStart"/>
      <w:r w:rsidRPr="00374332">
        <w:rPr>
          <w:rFonts w:asciiTheme="minorHAnsi" w:hAnsiTheme="minorHAnsi" w:cstheme="minorHAnsi"/>
        </w:rPr>
        <w:t>0]+</w:t>
      </w:r>
      <w:proofErr w:type="spellStart"/>
      <w:proofErr w:type="gramEnd"/>
      <w:r w:rsidRPr="00374332">
        <w:rPr>
          <w:rFonts w:asciiTheme="minorHAnsi" w:hAnsiTheme="minorHAnsi" w:cstheme="minorHAnsi"/>
        </w:rPr>
        <w:t>T_Array</w:t>
      </w:r>
      <w:proofErr w:type="spellEnd"/>
      <w:r w:rsidRPr="00374332">
        <w:rPr>
          <w:rFonts w:asciiTheme="minorHAnsi" w:hAnsiTheme="minorHAnsi" w:cstheme="minorHAnsi"/>
        </w:rPr>
        <w:t>[1]-</w:t>
      </w:r>
      <w:proofErr w:type="spellStart"/>
      <w:r w:rsidRPr="00374332">
        <w:rPr>
          <w:rFonts w:asciiTheme="minorHAnsi" w:hAnsiTheme="minorHAnsi" w:cstheme="minorHAnsi"/>
        </w:rPr>
        <w:t>T_Array</w:t>
      </w:r>
      <w:proofErr w:type="spellEnd"/>
      <w:r w:rsidRPr="00374332">
        <w:rPr>
          <w:rFonts w:asciiTheme="minorHAnsi" w:hAnsiTheme="minorHAnsi" w:cstheme="minorHAnsi"/>
        </w:rPr>
        <w:t>[2])/2</w:t>
      </w:r>
    </w:p>
    <w:p w14:paraId="678116CD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proofErr w:type="spellStart"/>
      <w:r w:rsidRPr="00374332">
        <w:rPr>
          <w:rFonts w:asciiTheme="minorHAnsi" w:hAnsiTheme="minorHAnsi" w:cstheme="minorHAnsi"/>
        </w:rPr>
        <w:t>PBS_P1</w:t>
      </w:r>
      <w:proofErr w:type="spellEnd"/>
      <w:r w:rsidRPr="00374332">
        <w:rPr>
          <w:rFonts w:asciiTheme="minorHAnsi" w:hAnsiTheme="minorHAnsi" w:cstheme="minorHAnsi"/>
        </w:rPr>
        <w:t xml:space="preserve"> = (</w:t>
      </w:r>
      <w:proofErr w:type="spellStart"/>
      <w:r w:rsidRPr="00374332">
        <w:rPr>
          <w:rFonts w:asciiTheme="minorHAnsi" w:hAnsiTheme="minorHAnsi" w:cstheme="minorHAnsi"/>
        </w:rPr>
        <w:t>T_Array</w:t>
      </w:r>
      <w:proofErr w:type="spellEnd"/>
      <w:r w:rsidRPr="00374332">
        <w:rPr>
          <w:rFonts w:asciiTheme="minorHAnsi" w:hAnsiTheme="minorHAnsi" w:cstheme="minorHAnsi"/>
        </w:rPr>
        <w:t>[</w:t>
      </w:r>
      <w:proofErr w:type="gramStart"/>
      <w:r w:rsidRPr="00374332">
        <w:rPr>
          <w:rFonts w:asciiTheme="minorHAnsi" w:hAnsiTheme="minorHAnsi" w:cstheme="minorHAnsi"/>
        </w:rPr>
        <w:t>0]+</w:t>
      </w:r>
      <w:proofErr w:type="spellStart"/>
      <w:proofErr w:type="gramEnd"/>
      <w:r w:rsidRPr="00374332">
        <w:rPr>
          <w:rFonts w:asciiTheme="minorHAnsi" w:hAnsiTheme="minorHAnsi" w:cstheme="minorHAnsi"/>
        </w:rPr>
        <w:t>T_Array</w:t>
      </w:r>
      <w:proofErr w:type="spellEnd"/>
      <w:r w:rsidRPr="00374332">
        <w:rPr>
          <w:rFonts w:asciiTheme="minorHAnsi" w:hAnsiTheme="minorHAnsi" w:cstheme="minorHAnsi"/>
        </w:rPr>
        <w:t>[2]-</w:t>
      </w:r>
      <w:proofErr w:type="spellStart"/>
      <w:r w:rsidRPr="00374332">
        <w:rPr>
          <w:rFonts w:asciiTheme="minorHAnsi" w:hAnsiTheme="minorHAnsi" w:cstheme="minorHAnsi"/>
        </w:rPr>
        <w:t>T_Array</w:t>
      </w:r>
      <w:proofErr w:type="spellEnd"/>
      <w:r w:rsidRPr="00374332">
        <w:rPr>
          <w:rFonts w:asciiTheme="minorHAnsi" w:hAnsiTheme="minorHAnsi" w:cstheme="minorHAnsi"/>
        </w:rPr>
        <w:t>[1])/2</w:t>
      </w:r>
    </w:p>
    <w:p w14:paraId="5E549F72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proofErr w:type="spellStart"/>
      <w:r w:rsidRPr="00374332">
        <w:rPr>
          <w:rFonts w:asciiTheme="minorHAnsi" w:hAnsiTheme="minorHAnsi" w:cstheme="minorHAnsi"/>
        </w:rPr>
        <w:t>PBS_P2</w:t>
      </w:r>
      <w:proofErr w:type="spellEnd"/>
      <w:r w:rsidRPr="00374332">
        <w:rPr>
          <w:rFonts w:asciiTheme="minorHAnsi" w:hAnsiTheme="minorHAnsi" w:cstheme="minorHAnsi"/>
        </w:rPr>
        <w:t xml:space="preserve"> = (</w:t>
      </w:r>
      <w:proofErr w:type="spellStart"/>
      <w:r w:rsidRPr="00374332">
        <w:rPr>
          <w:rFonts w:asciiTheme="minorHAnsi" w:hAnsiTheme="minorHAnsi" w:cstheme="minorHAnsi"/>
        </w:rPr>
        <w:t>T_Array</w:t>
      </w:r>
      <w:proofErr w:type="spellEnd"/>
      <w:r w:rsidRPr="00374332">
        <w:rPr>
          <w:rFonts w:asciiTheme="minorHAnsi" w:hAnsiTheme="minorHAnsi" w:cstheme="minorHAnsi"/>
        </w:rPr>
        <w:t>[</w:t>
      </w:r>
      <w:proofErr w:type="gramStart"/>
      <w:r w:rsidRPr="00374332">
        <w:rPr>
          <w:rFonts w:asciiTheme="minorHAnsi" w:hAnsiTheme="minorHAnsi" w:cstheme="minorHAnsi"/>
        </w:rPr>
        <w:t>1]+</w:t>
      </w:r>
      <w:proofErr w:type="spellStart"/>
      <w:proofErr w:type="gramEnd"/>
      <w:r w:rsidRPr="00374332">
        <w:rPr>
          <w:rFonts w:asciiTheme="minorHAnsi" w:hAnsiTheme="minorHAnsi" w:cstheme="minorHAnsi"/>
        </w:rPr>
        <w:t>T_Array</w:t>
      </w:r>
      <w:proofErr w:type="spellEnd"/>
      <w:r w:rsidRPr="00374332">
        <w:rPr>
          <w:rFonts w:asciiTheme="minorHAnsi" w:hAnsiTheme="minorHAnsi" w:cstheme="minorHAnsi"/>
        </w:rPr>
        <w:t>[2]-</w:t>
      </w:r>
      <w:proofErr w:type="spellStart"/>
      <w:r w:rsidRPr="00374332">
        <w:rPr>
          <w:rFonts w:asciiTheme="minorHAnsi" w:hAnsiTheme="minorHAnsi" w:cstheme="minorHAnsi"/>
        </w:rPr>
        <w:t>T_Array</w:t>
      </w:r>
      <w:proofErr w:type="spellEnd"/>
      <w:r w:rsidRPr="00374332">
        <w:rPr>
          <w:rFonts w:asciiTheme="minorHAnsi" w:hAnsiTheme="minorHAnsi" w:cstheme="minorHAnsi"/>
        </w:rPr>
        <w:t>[0])/2</w:t>
      </w:r>
    </w:p>
    <w:p w14:paraId="6F75C49C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  <w:t># Calculate normalized PBS for Target population</w:t>
      </w:r>
    </w:p>
    <w:p w14:paraId="1404799A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proofErr w:type="spellStart"/>
      <w:r w:rsidRPr="00374332">
        <w:rPr>
          <w:rFonts w:asciiTheme="minorHAnsi" w:hAnsiTheme="minorHAnsi" w:cstheme="minorHAnsi"/>
        </w:rPr>
        <w:t>PBSn1_Tar</w:t>
      </w:r>
      <w:proofErr w:type="spellEnd"/>
      <w:r w:rsidRPr="00374332">
        <w:rPr>
          <w:rFonts w:asciiTheme="minorHAnsi" w:hAnsiTheme="minorHAnsi" w:cstheme="minorHAnsi"/>
        </w:rPr>
        <w:t xml:space="preserve"> = </w:t>
      </w:r>
      <w:proofErr w:type="spellStart"/>
      <w:r w:rsidRPr="00374332">
        <w:rPr>
          <w:rFonts w:asciiTheme="minorHAnsi" w:hAnsiTheme="minorHAnsi" w:cstheme="minorHAnsi"/>
        </w:rPr>
        <w:t>PBS_Tar</w:t>
      </w:r>
      <w:proofErr w:type="spellEnd"/>
      <w:r w:rsidRPr="00374332">
        <w:rPr>
          <w:rFonts w:asciiTheme="minorHAnsi" w:hAnsiTheme="minorHAnsi" w:cstheme="minorHAnsi"/>
        </w:rPr>
        <w:t>/(</w:t>
      </w:r>
      <w:proofErr w:type="spellStart"/>
      <w:r w:rsidRPr="00374332">
        <w:rPr>
          <w:rFonts w:asciiTheme="minorHAnsi" w:hAnsiTheme="minorHAnsi" w:cstheme="minorHAnsi"/>
        </w:rPr>
        <w:t>1+PBS_Tar+PBS_P1+PBS_P2</w:t>
      </w:r>
      <w:proofErr w:type="spellEnd"/>
      <w:r w:rsidRPr="00374332">
        <w:rPr>
          <w:rFonts w:asciiTheme="minorHAnsi" w:hAnsiTheme="minorHAnsi" w:cstheme="minorHAnsi"/>
        </w:rPr>
        <w:t>)</w:t>
      </w:r>
    </w:p>
    <w:p w14:paraId="0AB9D633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proofErr w:type="spellStart"/>
      <w:r w:rsidRPr="00374332">
        <w:rPr>
          <w:rFonts w:asciiTheme="minorHAnsi" w:hAnsiTheme="minorHAnsi" w:cstheme="minorHAnsi"/>
        </w:rPr>
        <w:t>Outfile1.write</w:t>
      </w:r>
      <w:proofErr w:type="spellEnd"/>
      <w:r w:rsidRPr="00374332">
        <w:rPr>
          <w:rFonts w:asciiTheme="minorHAnsi" w:hAnsiTheme="minorHAnsi" w:cstheme="minorHAnsi"/>
        </w:rPr>
        <w:t>("\</w:t>
      </w:r>
      <w:proofErr w:type="spellStart"/>
      <w:r w:rsidRPr="00374332">
        <w:rPr>
          <w:rFonts w:asciiTheme="minorHAnsi" w:hAnsiTheme="minorHAnsi" w:cstheme="minorHAnsi"/>
        </w:rPr>
        <w:t>t</w:t>
      </w:r>
      <w:proofErr w:type="gramStart"/>
      <w:r w:rsidRPr="00374332">
        <w:rPr>
          <w:rFonts w:asciiTheme="minorHAnsi" w:hAnsiTheme="minorHAnsi" w:cstheme="minorHAnsi"/>
        </w:rPr>
        <w:t>".join</w:t>
      </w:r>
      <w:proofErr w:type="spellEnd"/>
      <w:proofErr w:type="gramEnd"/>
      <w:r w:rsidRPr="00374332">
        <w:rPr>
          <w:rFonts w:asciiTheme="minorHAnsi" w:hAnsiTheme="minorHAnsi" w:cstheme="minorHAnsi"/>
        </w:rPr>
        <w:t>(</w:t>
      </w:r>
      <w:proofErr w:type="spellStart"/>
      <w:r w:rsidRPr="00374332">
        <w:rPr>
          <w:rFonts w:asciiTheme="minorHAnsi" w:hAnsiTheme="minorHAnsi" w:cstheme="minorHAnsi"/>
        </w:rPr>
        <w:t>SNP_data</w:t>
      </w:r>
      <w:proofErr w:type="spellEnd"/>
      <w:r w:rsidRPr="00374332">
        <w:rPr>
          <w:rFonts w:asciiTheme="minorHAnsi" w:hAnsiTheme="minorHAnsi" w:cstheme="minorHAnsi"/>
        </w:rPr>
        <w:t>) + "\t" + str(</w:t>
      </w:r>
      <w:proofErr w:type="spellStart"/>
      <w:r w:rsidRPr="00374332">
        <w:rPr>
          <w:rFonts w:asciiTheme="minorHAnsi" w:hAnsiTheme="minorHAnsi" w:cstheme="minorHAnsi"/>
        </w:rPr>
        <w:t>PBS_Tar</w:t>
      </w:r>
      <w:proofErr w:type="spellEnd"/>
      <w:r w:rsidRPr="00374332">
        <w:rPr>
          <w:rFonts w:asciiTheme="minorHAnsi" w:hAnsiTheme="minorHAnsi" w:cstheme="minorHAnsi"/>
        </w:rPr>
        <w:t>) + "\t" + str(</w:t>
      </w:r>
      <w:proofErr w:type="spellStart"/>
      <w:r w:rsidRPr="00374332">
        <w:rPr>
          <w:rFonts w:asciiTheme="minorHAnsi" w:hAnsiTheme="minorHAnsi" w:cstheme="minorHAnsi"/>
        </w:rPr>
        <w:t>PBS_P1</w:t>
      </w:r>
      <w:proofErr w:type="spellEnd"/>
      <w:r w:rsidRPr="00374332">
        <w:rPr>
          <w:rFonts w:asciiTheme="minorHAnsi" w:hAnsiTheme="minorHAnsi" w:cstheme="minorHAnsi"/>
        </w:rPr>
        <w:t>) + "\t" + str(</w:t>
      </w:r>
      <w:proofErr w:type="spellStart"/>
      <w:r w:rsidRPr="00374332">
        <w:rPr>
          <w:rFonts w:asciiTheme="minorHAnsi" w:hAnsiTheme="minorHAnsi" w:cstheme="minorHAnsi"/>
        </w:rPr>
        <w:t>PBS_P2</w:t>
      </w:r>
      <w:proofErr w:type="spellEnd"/>
      <w:r w:rsidRPr="00374332">
        <w:rPr>
          <w:rFonts w:asciiTheme="minorHAnsi" w:hAnsiTheme="minorHAnsi" w:cstheme="minorHAnsi"/>
        </w:rPr>
        <w:t>) + "\t" + str(</w:t>
      </w:r>
      <w:proofErr w:type="spellStart"/>
      <w:r w:rsidRPr="00374332">
        <w:rPr>
          <w:rFonts w:asciiTheme="minorHAnsi" w:hAnsiTheme="minorHAnsi" w:cstheme="minorHAnsi"/>
        </w:rPr>
        <w:t>PBSn1_Tar</w:t>
      </w:r>
      <w:proofErr w:type="spellEnd"/>
      <w:r w:rsidRPr="00374332">
        <w:rPr>
          <w:rFonts w:asciiTheme="minorHAnsi" w:hAnsiTheme="minorHAnsi" w:cstheme="minorHAnsi"/>
        </w:rPr>
        <w:t>) + "\n")</w:t>
      </w:r>
    </w:p>
    <w:p w14:paraId="165B206C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  <w:t>else:</w:t>
      </w:r>
    </w:p>
    <w:p w14:paraId="40F7840F" w14:textId="77777777" w:rsidR="00374332" w:rsidRPr="00374332" w:rsidRDefault="00374332" w:rsidP="00374332">
      <w:pPr>
        <w:rPr>
          <w:rFonts w:asciiTheme="minorHAnsi" w:hAnsiTheme="minorHAnsi" w:cstheme="minorHAnsi"/>
        </w:rPr>
      </w:pP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</w:r>
      <w:r w:rsidRPr="00374332">
        <w:rPr>
          <w:rFonts w:asciiTheme="minorHAnsi" w:hAnsiTheme="minorHAnsi" w:cstheme="minorHAnsi"/>
        </w:rPr>
        <w:tab/>
        <w:t>pass</w:t>
      </w:r>
    </w:p>
    <w:p w14:paraId="72920F75" w14:textId="77777777" w:rsidR="00374332" w:rsidRPr="00374332" w:rsidRDefault="00374332" w:rsidP="00374332">
      <w:pPr>
        <w:rPr>
          <w:rFonts w:asciiTheme="minorHAnsi" w:hAnsiTheme="minorHAnsi" w:cstheme="minorHAnsi"/>
        </w:rPr>
      </w:pPr>
    </w:p>
    <w:p w14:paraId="6867FDCD" w14:textId="77777777" w:rsidR="00374332" w:rsidRPr="00374332" w:rsidRDefault="00374332" w:rsidP="00374332">
      <w:pPr>
        <w:rPr>
          <w:rFonts w:asciiTheme="minorHAnsi" w:hAnsiTheme="minorHAnsi" w:cstheme="minorHAnsi"/>
        </w:rPr>
      </w:pPr>
    </w:p>
    <w:p w14:paraId="2ADE0202" w14:textId="78809CE0" w:rsidR="00374332" w:rsidRPr="00374332" w:rsidRDefault="00374332" w:rsidP="00374332">
      <w:pPr>
        <w:rPr>
          <w:rFonts w:asciiTheme="minorHAnsi" w:hAnsiTheme="minorHAnsi" w:cstheme="minorHAnsi"/>
        </w:rPr>
      </w:pPr>
      <w:proofErr w:type="spellStart"/>
      <w:r w:rsidRPr="00374332">
        <w:rPr>
          <w:rFonts w:asciiTheme="minorHAnsi" w:hAnsiTheme="minorHAnsi" w:cstheme="minorHAnsi"/>
        </w:rPr>
        <w:t>Outfile1.close</w:t>
      </w:r>
      <w:proofErr w:type="spellEnd"/>
      <w:r w:rsidRPr="00374332">
        <w:rPr>
          <w:rFonts w:asciiTheme="minorHAnsi" w:hAnsiTheme="minorHAnsi" w:cstheme="minorHAnsi"/>
        </w:rPr>
        <w:t>()</w:t>
      </w:r>
    </w:p>
    <w:sectPr w:rsidR="00374332" w:rsidRPr="00374332" w:rsidSect="001234B5">
      <w:headerReference w:type="even" r:id="rId18"/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DB004" w14:textId="77777777" w:rsidR="0049614B" w:rsidRDefault="0049614B" w:rsidP="00997E4F">
      <w:r>
        <w:separator/>
      </w:r>
    </w:p>
  </w:endnote>
  <w:endnote w:type="continuationSeparator" w:id="0">
    <w:p w14:paraId="496F78DF" w14:textId="77777777" w:rsidR="0049614B" w:rsidRDefault="0049614B" w:rsidP="00997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BD966" w14:textId="77777777" w:rsidR="0049614B" w:rsidRDefault="0049614B" w:rsidP="00997E4F">
      <w:r>
        <w:separator/>
      </w:r>
    </w:p>
  </w:footnote>
  <w:footnote w:type="continuationSeparator" w:id="0">
    <w:p w14:paraId="5A3DBAA1" w14:textId="77777777" w:rsidR="0049614B" w:rsidRDefault="0049614B" w:rsidP="00997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8186176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406D3B9" w14:textId="00FF962C" w:rsidR="007E6808" w:rsidRDefault="007E6808" w:rsidP="007E680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B360FBE" w14:textId="77777777" w:rsidR="007E6808" w:rsidRDefault="007E6808" w:rsidP="00997E4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9116581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BF562A6" w14:textId="1F48C369" w:rsidR="007E6808" w:rsidRDefault="007E6808" w:rsidP="007E680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E4519A4" w14:textId="77777777" w:rsidR="007E6808" w:rsidRDefault="007E6808" w:rsidP="00997E4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7A6F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FA2E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DA83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C30A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5FAA3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D679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8E02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285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900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584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441C51"/>
    <w:multiLevelType w:val="multilevel"/>
    <w:tmpl w:val="1114A0D2"/>
    <w:lvl w:ilvl="0">
      <w:start w:val="4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5055A4"/>
    <w:multiLevelType w:val="hybridMultilevel"/>
    <w:tmpl w:val="9A948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538DB"/>
    <w:multiLevelType w:val="multilevel"/>
    <w:tmpl w:val="C4A80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bby Beckman">
    <w15:presenceInfo w15:providerId="AD" w15:userId="S::libby.beckman@berkeley.edu::20eca9cf-2146-4d48-afc2-ebd8e3e786b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8D8"/>
    <w:rsid w:val="00040814"/>
    <w:rsid w:val="000F2C12"/>
    <w:rsid w:val="001234B5"/>
    <w:rsid w:val="001A23C1"/>
    <w:rsid w:val="00222167"/>
    <w:rsid w:val="002A3BF9"/>
    <w:rsid w:val="00374332"/>
    <w:rsid w:val="00374CCA"/>
    <w:rsid w:val="00411686"/>
    <w:rsid w:val="0049614B"/>
    <w:rsid w:val="005A7687"/>
    <w:rsid w:val="005C3089"/>
    <w:rsid w:val="00751BE5"/>
    <w:rsid w:val="007E6808"/>
    <w:rsid w:val="008426B0"/>
    <w:rsid w:val="008628D8"/>
    <w:rsid w:val="008C1E05"/>
    <w:rsid w:val="00962B5C"/>
    <w:rsid w:val="00997E4F"/>
    <w:rsid w:val="00A22CEF"/>
    <w:rsid w:val="00B403D8"/>
    <w:rsid w:val="00B873B4"/>
    <w:rsid w:val="00B92985"/>
    <w:rsid w:val="00C34560"/>
    <w:rsid w:val="00D36490"/>
    <w:rsid w:val="00E47E94"/>
    <w:rsid w:val="00EB0D2A"/>
    <w:rsid w:val="00F00176"/>
    <w:rsid w:val="00F04926"/>
    <w:rsid w:val="00FB53D6"/>
    <w:rsid w:val="00FF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D9B9D"/>
  <w15:chartTrackingRefBased/>
  <w15:docId w15:val="{84B0D3C8-589A-0C43-9D8D-9DAB3069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8D8"/>
    <w:rPr>
      <w:rFonts w:eastAsia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8628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28D8"/>
    <w:rPr>
      <w:rFonts w:eastAsia="Times New Roman" w:cs="Times New Roman"/>
      <w:b/>
      <w:bCs/>
      <w:kern w:val="36"/>
      <w:sz w:val="48"/>
      <w:szCs w:val="48"/>
    </w:rPr>
  </w:style>
  <w:style w:type="character" w:styleId="LineNumber">
    <w:name w:val="line number"/>
    <w:uiPriority w:val="99"/>
    <w:semiHidden/>
    <w:unhideWhenUsed/>
    <w:rsid w:val="008628D8"/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8628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28D8"/>
    <w:rPr>
      <w:rFonts w:eastAsiaTheme="minorHAnsi" w:cs="Times New Roman (Body CS)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28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8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8D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628D8"/>
    <w:pPr>
      <w:tabs>
        <w:tab w:val="center" w:pos="4680"/>
        <w:tab w:val="right" w:pos="9360"/>
      </w:tabs>
    </w:pPr>
    <w:rPr>
      <w:rFonts w:eastAsiaTheme="minorHAnsi" w:cs="Times New Roman (Body CS)"/>
    </w:rPr>
  </w:style>
  <w:style w:type="character" w:customStyle="1" w:styleId="HeaderChar">
    <w:name w:val="Header Char"/>
    <w:basedOn w:val="DefaultParagraphFont"/>
    <w:link w:val="Header"/>
    <w:uiPriority w:val="99"/>
    <w:rsid w:val="008628D8"/>
  </w:style>
  <w:style w:type="paragraph" w:styleId="Footer">
    <w:name w:val="footer"/>
    <w:basedOn w:val="Normal"/>
    <w:link w:val="FooterChar"/>
    <w:uiPriority w:val="99"/>
    <w:unhideWhenUsed/>
    <w:rsid w:val="008628D8"/>
    <w:pPr>
      <w:tabs>
        <w:tab w:val="center" w:pos="4680"/>
        <w:tab w:val="right" w:pos="9360"/>
      </w:tabs>
    </w:pPr>
    <w:rPr>
      <w:rFonts w:eastAsiaTheme="minorHAnsi" w:cs="Times New Roman (Body CS)"/>
    </w:rPr>
  </w:style>
  <w:style w:type="character" w:customStyle="1" w:styleId="FooterChar">
    <w:name w:val="Footer Char"/>
    <w:basedOn w:val="DefaultParagraphFont"/>
    <w:link w:val="Footer"/>
    <w:uiPriority w:val="99"/>
    <w:rsid w:val="008628D8"/>
  </w:style>
  <w:style w:type="character" w:styleId="PageNumber">
    <w:name w:val="page number"/>
    <w:basedOn w:val="DefaultParagraphFont"/>
    <w:uiPriority w:val="99"/>
    <w:semiHidden/>
    <w:unhideWhenUsed/>
    <w:rsid w:val="008628D8"/>
  </w:style>
  <w:style w:type="paragraph" w:styleId="BalloonText">
    <w:name w:val="Balloon Text"/>
    <w:basedOn w:val="Normal"/>
    <w:link w:val="BalloonTextChar"/>
    <w:uiPriority w:val="99"/>
    <w:semiHidden/>
    <w:unhideWhenUsed/>
    <w:rsid w:val="008628D8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8D8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28D8"/>
    <w:rPr>
      <w:color w:val="0000FF"/>
      <w:u w:val="single"/>
    </w:rPr>
  </w:style>
  <w:style w:type="paragraph" w:styleId="Revision">
    <w:name w:val="Revision"/>
    <w:hidden/>
    <w:uiPriority w:val="99"/>
    <w:semiHidden/>
    <w:rsid w:val="008628D8"/>
  </w:style>
  <w:style w:type="paragraph" w:styleId="NormalWeb">
    <w:name w:val="Normal (Web)"/>
    <w:basedOn w:val="Normal"/>
    <w:uiPriority w:val="99"/>
    <w:unhideWhenUsed/>
    <w:rsid w:val="008628D8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86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628D8"/>
    <w:rPr>
      <w:i/>
      <w:iCs/>
    </w:rPr>
  </w:style>
  <w:style w:type="character" w:styleId="Strong">
    <w:name w:val="Strong"/>
    <w:basedOn w:val="DefaultParagraphFont"/>
    <w:uiPriority w:val="22"/>
    <w:qFormat/>
    <w:rsid w:val="008628D8"/>
    <w:rPr>
      <w:b/>
      <w:bCs/>
    </w:rPr>
  </w:style>
  <w:style w:type="character" w:customStyle="1" w:styleId="u-visually-hidden">
    <w:name w:val="u-visually-hidden"/>
    <w:basedOn w:val="DefaultParagraphFont"/>
    <w:rsid w:val="008628D8"/>
  </w:style>
  <w:style w:type="character" w:customStyle="1" w:styleId="article-title-and-info">
    <w:name w:val="article-title-and-info"/>
    <w:basedOn w:val="DefaultParagraphFont"/>
    <w:rsid w:val="008628D8"/>
  </w:style>
  <w:style w:type="character" w:styleId="HTMLCite">
    <w:name w:val="HTML Cite"/>
    <w:basedOn w:val="DefaultParagraphFont"/>
    <w:uiPriority w:val="99"/>
    <w:semiHidden/>
    <w:unhideWhenUsed/>
    <w:rsid w:val="008628D8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8628D8"/>
    <w:rPr>
      <w:color w:val="605E5C"/>
      <w:shd w:val="clear" w:color="auto" w:fill="E1DFDD"/>
    </w:rPr>
  </w:style>
  <w:style w:type="character" w:customStyle="1" w:styleId="al-author-name-more">
    <w:name w:val="al-author-name-more"/>
    <w:basedOn w:val="DefaultParagraphFont"/>
    <w:rsid w:val="008628D8"/>
  </w:style>
  <w:style w:type="character" w:customStyle="1" w:styleId="delimiter">
    <w:name w:val="delimiter"/>
    <w:basedOn w:val="DefaultParagraphFont"/>
    <w:rsid w:val="008628D8"/>
  </w:style>
  <w:style w:type="character" w:customStyle="1" w:styleId="cls-response">
    <w:name w:val="cls-response"/>
    <w:basedOn w:val="DefaultParagraphFont"/>
    <w:rsid w:val="008628D8"/>
  </w:style>
  <w:style w:type="character" w:customStyle="1" w:styleId="highwire-citation-authors">
    <w:name w:val="highwire-citation-authors"/>
    <w:basedOn w:val="DefaultParagraphFont"/>
    <w:rsid w:val="008628D8"/>
  </w:style>
  <w:style w:type="character" w:customStyle="1" w:styleId="highwire-citation-author">
    <w:name w:val="highwire-citation-author"/>
    <w:basedOn w:val="DefaultParagraphFont"/>
    <w:rsid w:val="008628D8"/>
  </w:style>
  <w:style w:type="character" w:customStyle="1" w:styleId="nlm-given-names">
    <w:name w:val="nlm-given-names"/>
    <w:basedOn w:val="DefaultParagraphFont"/>
    <w:rsid w:val="008628D8"/>
  </w:style>
  <w:style w:type="character" w:customStyle="1" w:styleId="nlm-surname">
    <w:name w:val="nlm-surname"/>
    <w:basedOn w:val="DefaultParagraphFont"/>
    <w:rsid w:val="008628D8"/>
  </w:style>
  <w:style w:type="character" w:styleId="FollowedHyperlink">
    <w:name w:val="FollowedHyperlink"/>
    <w:basedOn w:val="DefaultParagraphFont"/>
    <w:uiPriority w:val="99"/>
    <w:semiHidden/>
    <w:unhideWhenUsed/>
    <w:rsid w:val="008628D8"/>
    <w:rPr>
      <w:color w:val="954F72" w:themeColor="followedHyperlink"/>
      <w:u w:val="single"/>
    </w:rPr>
  </w:style>
  <w:style w:type="character" w:customStyle="1" w:styleId="epub-sectionitem">
    <w:name w:val="epub-section__item"/>
    <w:basedOn w:val="DefaultParagraphFont"/>
    <w:rsid w:val="008628D8"/>
  </w:style>
  <w:style w:type="character" w:customStyle="1" w:styleId="identifier">
    <w:name w:val="identifier"/>
    <w:basedOn w:val="DefaultParagraphFont"/>
    <w:rsid w:val="008628D8"/>
  </w:style>
  <w:style w:type="character" w:customStyle="1" w:styleId="citation-doi">
    <w:name w:val="citation-doi"/>
    <w:basedOn w:val="DefaultParagraphFont"/>
    <w:rsid w:val="008628D8"/>
  </w:style>
  <w:style w:type="character" w:customStyle="1" w:styleId="articleid">
    <w:name w:val="articleid"/>
    <w:basedOn w:val="DefaultParagraphFont"/>
    <w:rsid w:val="008628D8"/>
  </w:style>
  <w:style w:type="paragraph" w:styleId="ListParagraph">
    <w:name w:val="List Paragraph"/>
    <w:basedOn w:val="Normal"/>
    <w:uiPriority w:val="34"/>
    <w:qFormat/>
    <w:rsid w:val="00862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i.org/10.1111/j.1365-294X.2008.04005.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s://doi.org/10.1534/genetics.109.105486" TargetMode="External"/><Relationship Id="rId17" Type="http://schemas.openxmlformats.org/officeDocument/2006/relationships/hyperlink" Target="https://doi.org/10.1038/ncomms1518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371/journal.pcbi.100484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doi.org/10.1093/molbev/msy228" TargetMode="Externa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doi.org/10.1111/1755-0998.1296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38AFF9-C0FC-934B-AB31-DEE2F3278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3142</Words>
  <Characters>17912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Beckman</dc:creator>
  <cp:keywords/>
  <dc:description/>
  <cp:lastModifiedBy>Libby Beckman</cp:lastModifiedBy>
  <cp:revision>3</cp:revision>
  <dcterms:created xsi:type="dcterms:W3CDTF">2021-09-21T19:46:00Z</dcterms:created>
  <dcterms:modified xsi:type="dcterms:W3CDTF">2021-09-28T17:19:00Z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