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A8DCE" w14:textId="77777777" w:rsidR="00C949BD" w:rsidRPr="0010220D" w:rsidRDefault="00C949BD" w:rsidP="00C949BD">
      <w:pPr>
        <w:spacing w:line="480" w:lineRule="auto"/>
        <w:jc w:val="center"/>
        <w:rPr>
          <w:rFonts w:ascii="Arial" w:hAnsi="Arial" w:cs="Arial"/>
          <w:b/>
          <w:color w:val="000000" w:themeColor="text1"/>
        </w:rPr>
      </w:pPr>
      <w:r w:rsidRPr="0010220D">
        <w:rPr>
          <w:rFonts w:ascii="Arial" w:hAnsi="Arial" w:cs="Arial"/>
          <w:b/>
          <w:color w:val="000000" w:themeColor="text1"/>
        </w:rPr>
        <w:t>SUPPLEMENTARY MATERIAL</w:t>
      </w:r>
    </w:p>
    <w:p w14:paraId="4ADF1DA9" w14:textId="77777777" w:rsidR="00C949BD" w:rsidRPr="00597ABD" w:rsidRDefault="00C949BD" w:rsidP="00C949BD">
      <w:pPr>
        <w:spacing w:line="480" w:lineRule="auto"/>
        <w:rPr>
          <w:rFonts w:ascii="Arial" w:hAnsi="Arial" w:cs="Arial"/>
          <w:b/>
          <w:color w:val="000000" w:themeColor="text1"/>
        </w:rPr>
      </w:pPr>
      <w:r w:rsidRPr="00765313">
        <w:rPr>
          <w:rFonts w:ascii="Arial" w:hAnsi="Arial" w:cs="Arial"/>
          <w:b/>
          <w:color w:val="000000" w:themeColor="text1"/>
        </w:rPr>
        <w:t xml:space="preserve">Figure S1. Regions of high expression on the mitochondrial chromosome identify the mitochondrial </w:t>
      </w:r>
      <w:r w:rsidRPr="00597ABD">
        <w:rPr>
          <w:rFonts w:ascii="Arial" w:hAnsi="Arial" w:cs="Arial"/>
          <w:b/>
          <w:color w:val="000000" w:themeColor="text1"/>
        </w:rPr>
        <w:t xml:space="preserve">rRNA genes in </w:t>
      </w:r>
      <w:r w:rsidRPr="00597ABD">
        <w:rPr>
          <w:rFonts w:ascii="Arial" w:hAnsi="Arial" w:cs="Arial"/>
          <w:b/>
          <w:i/>
          <w:color w:val="000000" w:themeColor="text1"/>
        </w:rPr>
        <w:t xml:space="preserve">C. neoformans </w:t>
      </w:r>
      <w:r w:rsidRPr="00597ABD">
        <w:rPr>
          <w:rFonts w:ascii="Arial" w:hAnsi="Arial" w:cs="Arial"/>
          <w:b/>
          <w:color w:val="000000" w:themeColor="text1"/>
        </w:rPr>
        <w:t xml:space="preserve">H99 strain: </w:t>
      </w:r>
      <w:r w:rsidRPr="00597ABD">
        <w:rPr>
          <w:rFonts w:ascii="Arial" w:hAnsi="Arial" w:cs="Arial"/>
          <w:color w:val="000000" w:themeColor="text1"/>
        </w:rPr>
        <w:t xml:space="preserve">The </w:t>
      </w:r>
      <w:r w:rsidRPr="00597ABD">
        <w:rPr>
          <w:rFonts w:ascii="Arial" w:hAnsi="Arial" w:cs="Arial"/>
          <w:bCs/>
          <w:color w:val="000000" w:themeColor="text1"/>
        </w:rPr>
        <w:t xml:space="preserve">depth of coverage plot of the whole H99 mitochondrial chromosome is shown. The </w:t>
      </w:r>
      <w:r w:rsidRPr="00597ABD">
        <w:rPr>
          <w:rFonts w:ascii="Arial" w:hAnsi="Arial" w:cs="Arial"/>
          <w:bCs/>
          <w:i/>
          <w:iCs/>
          <w:color w:val="000000" w:themeColor="text1"/>
        </w:rPr>
        <w:t>C. neoformans</w:t>
      </w:r>
      <w:r w:rsidRPr="00597ABD">
        <w:rPr>
          <w:rFonts w:ascii="Arial" w:hAnsi="Arial" w:cs="Arial"/>
          <w:bCs/>
          <w:color w:val="000000" w:themeColor="text1"/>
        </w:rPr>
        <w:t xml:space="preserve"> large and small mitochondrial rRNA genes were clearly identified as the two regions of the mitochondrial genome with depth of coverage that is much higher than any other part of the chromosome.  </w:t>
      </w:r>
    </w:p>
    <w:p w14:paraId="6C81B6AE" w14:textId="77777777" w:rsidR="00C949BD" w:rsidRPr="00597ABD" w:rsidRDefault="00C949BD" w:rsidP="00C949BD">
      <w:pPr>
        <w:spacing w:line="480" w:lineRule="auto"/>
        <w:jc w:val="center"/>
        <w:rPr>
          <w:rFonts w:ascii="Arial" w:hAnsi="Arial" w:cs="Arial"/>
          <w:b/>
          <w:color w:val="000000" w:themeColor="text1"/>
        </w:rPr>
      </w:pPr>
    </w:p>
    <w:p w14:paraId="474A2CB1" w14:textId="77777777" w:rsidR="00C949BD" w:rsidRPr="00597ABD" w:rsidRDefault="00C949BD" w:rsidP="00C949BD">
      <w:pPr>
        <w:spacing w:line="480" w:lineRule="auto"/>
        <w:rPr>
          <w:rFonts w:ascii="Arial" w:hAnsi="Arial" w:cs="Arial"/>
          <w:b/>
          <w:color w:val="000000" w:themeColor="text1"/>
        </w:rPr>
      </w:pPr>
      <w:r w:rsidRPr="00597ABD">
        <w:rPr>
          <w:rFonts w:ascii="Arial" w:hAnsi="Arial" w:cs="Arial"/>
          <w:b/>
          <w:color w:val="000000" w:themeColor="text1"/>
        </w:rPr>
        <w:t xml:space="preserve">Figure S2. Scatterplot of all genes show that RNase H- and </w:t>
      </w:r>
      <w:proofErr w:type="spellStart"/>
      <w:r w:rsidRPr="00597ABD">
        <w:rPr>
          <w:rFonts w:ascii="Arial" w:hAnsi="Arial" w:cs="Arial"/>
          <w:b/>
          <w:color w:val="000000" w:themeColor="text1"/>
        </w:rPr>
        <w:t>Ribo</w:t>
      </w:r>
      <w:proofErr w:type="spellEnd"/>
      <w:r w:rsidRPr="00597ABD">
        <w:rPr>
          <w:rFonts w:ascii="Arial" w:hAnsi="Arial" w:cs="Arial"/>
          <w:b/>
          <w:color w:val="000000" w:themeColor="text1"/>
        </w:rPr>
        <w:t xml:space="preserve">-Zero-treated libraries recapitulate the </w:t>
      </w:r>
      <w:del w:id="0" w:author="Calla Telzrow" w:date="2021-08-18T14:42:00Z">
        <w:r w:rsidRPr="00597ABD" w:rsidDel="00307610">
          <w:rPr>
            <w:rFonts w:ascii="Arial" w:hAnsi="Arial" w:cs="Arial"/>
            <w:b/>
            <w:color w:val="000000" w:themeColor="text1"/>
          </w:rPr>
          <w:delText>gold standard</w:delText>
        </w:r>
      </w:del>
      <w:ins w:id="1" w:author="Calla Telzrow" w:date="2021-08-18T14:42:00Z">
        <w:r>
          <w:rPr>
            <w:rFonts w:ascii="Arial" w:hAnsi="Arial" w:cs="Arial"/>
            <w:b/>
            <w:color w:val="000000" w:themeColor="text1"/>
          </w:rPr>
          <w:t>Unenriched libraries</w:t>
        </w:r>
      </w:ins>
      <w:r w:rsidRPr="00597ABD">
        <w:rPr>
          <w:rFonts w:ascii="Arial" w:hAnsi="Arial" w:cs="Arial"/>
          <w:b/>
          <w:color w:val="000000" w:themeColor="text1"/>
        </w:rPr>
        <w:t xml:space="preserve"> while Poly(A)-treated libraries underrepresent some genes:</w:t>
      </w:r>
      <w:r w:rsidRPr="00597ABD">
        <w:rPr>
          <w:rFonts w:ascii="Arial" w:hAnsi="Arial" w:cs="Arial"/>
          <w:color w:val="000000" w:themeColor="text1"/>
        </w:rPr>
        <w:t xml:space="preserve"> In the RNase H- and </w:t>
      </w:r>
      <w:proofErr w:type="spellStart"/>
      <w:r w:rsidRPr="00597ABD">
        <w:rPr>
          <w:rFonts w:ascii="Arial" w:hAnsi="Arial" w:cs="Arial"/>
          <w:color w:val="000000" w:themeColor="text1"/>
        </w:rPr>
        <w:t>Ribo</w:t>
      </w:r>
      <w:proofErr w:type="spellEnd"/>
      <w:r w:rsidRPr="00597ABD">
        <w:rPr>
          <w:rFonts w:ascii="Arial" w:hAnsi="Arial" w:cs="Arial"/>
          <w:color w:val="000000" w:themeColor="text1"/>
        </w:rPr>
        <w:t xml:space="preserve">-Zero-treated libraries, most genes have counts that are highly correlated with the Unenriched libraries, whereas Poly(A)-treated libraries have low counts for </w:t>
      </w:r>
      <w:proofErr w:type="gramStart"/>
      <w:r w:rsidRPr="00597ABD">
        <w:rPr>
          <w:rFonts w:ascii="Arial" w:hAnsi="Arial" w:cs="Arial"/>
          <w:color w:val="000000" w:themeColor="text1"/>
        </w:rPr>
        <w:t>a number of</w:t>
      </w:r>
      <w:proofErr w:type="gramEnd"/>
      <w:r w:rsidRPr="00597ABD">
        <w:rPr>
          <w:rFonts w:ascii="Arial" w:hAnsi="Arial" w:cs="Arial"/>
          <w:color w:val="000000" w:themeColor="text1"/>
        </w:rPr>
        <w:t xml:space="preserve"> expressed genes. For each biological replicate (subplot columns labeled “A”, “B”, and “C”), per-gene normalized read counts for each enrichment method are plotted as a function of the </w:t>
      </w:r>
      <w:del w:id="2" w:author="Calla Telzrow" w:date="2021-08-18T14:43:00Z">
        <w:r w:rsidRPr="00597ABD" w:rsidDel="00307610">
          <w:rPr>
            <w:rFonts w:ascii="Arial" w:hAnsi="Arial" w:cs="Arial"/>
            <w:color w:val="000000" w:themeColor="text1"/>
          </w:rPr>
          <w:delText>gold standard (</w:delText>
        </w:r>
      </w:del>
      <w:r w:rsidRPr="00597ABD">
        <w:rPr>
          <w:rFonts w:ascii="Arial" w:hAnsi="Arial" w:cs="Arial"/>
          <w:color w:val="000000" w:themeColor="text1"/>
        </w:rPr>
        <w:t>normalized read counts averaged across the Unenriched libraries</w:t>
      </w:r>
      <w:del w:id="3" w:author="Calla Telzrow" w:date="2021-08-18T14:43:00Z">
        <w:r w:rsidRPr="00597ABD" w:rsidDel="00307610">
          <w:rPr>
            <w:rFonts w:ascii="Arial" w:hAnsi="Arial" w:cs="Arial"/>
            <w:color w:val="000000" w:themeColor="text1"/>
          </w:rPr>
          <w:delText>)</w:delText>
        </w:r>
      </w:del>
      <w:r w:rsidRPr="00597ABD">
        <w:rPr>
          <w:rFonts w:ascii="Arial" w:hAnsi="Arial" w:cs="Arial"/>
          <w:color w:val="000000" w:themeColor="text1"/>
        </w:rPr>
        <w:t xml:space="preserve">. All annotated genes in the </w:t>
      </w:r>
      <w:r w:rsidRPr="00597ABD">
        <w:rPr>
          <w:rFonts w:ascii="Arial" w:hAnsi="Arial" w:cs="Arial"/>
          <w:i/>
          <w:iCs/>
          <w:color w:val="000000" w:themeColor="text1"/>
        </w:rPr>
        <w:t>C. neoformans</w:t>
      </w:r>
      <w:r w:rsidRPr="00597ABD">
        <w:rPr>
          <w:rFonts w:ascii="Arial" w:hAnsi="Arial" w:cs="Arial"/>
          <w:color w:val="000000" w:themeColor="text1"/>
        </w:rPr>
        <w:t xml:space="preserve"> genome are plotted, excluding rRNA genes and genes containing coding-strand rRNA duplications. For libraries with technical replicates (RNase H and </w:t>
      </w:r>
      <w:proofErr w:type="spellStart"/>
      <w:r w:rsidRPr="00597ABD">
        <w:rPr>
          <w:rFonts w:ascii="Arial" w:hAnsi="Arial" w:cs="Arial"/>
          <w:color w:val="000000" w:themeColor="text1"/>
        </w:rPr>
        <w:t>Ribo</w:t>
      </w:r>
      <w:proofErr w:type="spellEnd"/>
      <w:r w:rsidRPr="00597ABD">
        <w:rPr>
          <w:rFonts w:ascii="Arial" w:hAnsi="Arial" w:cs="Arial"/>
          <w:color w:val="000000" w:themeColor="text1"/>
        </w:rPr>
        <w:t>-Zero), only one of the replicates is shown. The same data are visualized on a linear scale (A) and a log scale (B).</w:t>
      </w:r>
    </w:p>
    <w:p w14:paraId="03A16955" w14:textId="77777777" w:rsidR="00C949BD" w:rsidRPr="00597ABD" w:rsidRDefault="00C949BD" w:rsidP="00C949BD">
      <w:pPr>
        <w:spacing w:line="480" w:lineRule="auto"/>
        <w:rPr>
          <w:rFonts w:ascii="Arial" w:hAnsi="Arial" w:cs="Arial"/>
          <w:b/>
          <w:color w:val="000000" w:themeColor="text1"/>
        </w:rPr>
      </w:pPr>
    </w:p>
    <w:p w14:paraId="62528BFD" w14:textId="77777777" w:rsidR="00C949BD" w:rsidRPr="00765313" w:rsidRDefault="00C949BD" w:rsidP="00C949BD">
      <w:pPr>
        <w:spacing w:line="480" w:lineRule="auto"/>
        <w:rPr>
          <w:rFonts w:ascii="Arial" w:hAnsi="Arial" w:cs="Arial"/>
          <w:b/>
          <w:color w:val="000000" w:themeColor="text1"/>
        </w:rPr>
      </w:pPr>
      <w:r w:rsidRPr="00597ABD">
        <w:rPr>
          <w:rFonts w:ascii="Arial" w:hAnsi="Arial" w:cs="Arial"/>
          <w:b/>
          <w:color w:val="000000" w:themeColor="text1"/>
        </w:rPr>
        <w:t xml:space="preserve">Figure S3. Scatterplot of protein-coding genes show that RNase H- and </w:t>
      </w:r>
      <w:proofErr w:type="spellStart"/>
      <w:r w:rsidRPr="00597ABD">
        <w:rPr>
          <w:rFonts w:ascii="Arial" w:hAnsi="Arial" w:cs="Arial"/>
          <w:b/>
          <w:color w:val="000000" w:themeColor="text1"/>
        </w:rPr>
        <w:t>Ribo</w:t>
      </w:r>
      <w:proofErr w:type="spellEnd"/>
      <w:r w:rsidRPr="00597ABD">
        <w:rPr>
          <w:rFonts w:ascii="Arial" w:hAnsi="Arial" w:cs="Arial"/>
          <w:b/>
          <w:color w:val="000000" w:themeColor="text1"/>
        </w:rPr>
        <w:t>-Zero-treated libraries recapitulate the</w:t>
      </w:r>
      <w:ins w:id="4" w:author="Calla Telzrow" w:date="2021-08-18T14:43:00Z">
        <w:r>
          <w:rPr>
            <w:rFonts w:ascii="Arial" w:hAnsi="Arial" w:cs="Arial"/>
            <w:b/>
            <w:color w:val="000000" w:themeColor="text1"/>
          </w:rPr>
          <w:t xml:space="preserve"> Unenriched libraries</w:t>
        </w:r>
      </w:ins>
      <w:del w:id="5" w:author="Calla Telzrow" w:date="2021-08-18T14:43:00Z">
        <w:r w:rsidRPr="00597ABD" w:rsidDel="00307610">
          <w:rPr>
            <w:rFonts w:ascii="Arial" w:hAnsi="Arial" w:cs="Arial"/>
            <w:b/>
            <w:color w:val="000000" w:themeColor="text1"/>
          </w:rPr>
          <w:delText xml:space="preserve"> gold</w:delText>
        </w:r>
      </w:del>
      <w:ins w:id="6" w:author="Calla Telzrow" w:date="2021-08-18T14:43:00Z">
        <w:r>
          <w:rPr>
            <w:rFonts w:ascii="Arial" w:hAnsi="Arial" w:cs="Arial"/>
            <w:b/>
            <w:color w:val="000000" w:themeColor="text1"/>
          </w:rPr>
          <w:t xml:space="preserve"> </w:t>
        </w:r>
      </w:ins>
      <w:del w:id="7" w:author="Calla Telzrow" w:date="2021-08-18T14:43:00Z">
        <w:r w:rsidRPr="00597ABD" w:rsidDel="00307610">
          <w:rPr>
            <w:rFonts w:ascii="Arial" w:hAnsi="Arial" w:cs="Arial"/>
            <w:b/>
            <w:color w:val="000000" w:themeColor="text1"/>
          </w:rPr>
          <w:delText xml:space="preserve"> standard </w:delText>
        </w:r>
      </w:del>
      <w:r w:rsidRPr="00597ABD">
        <w:rPr>
          <w:rFonts w:ascii="Arial" w:hAnsi="Arial" w:cs="Arial"/>
          <w:b/>
          <w:color w:val="000000" w:themeColor="text1"/>
        </w:rPr>
        <w:t xml:space="preserve">while Poly(A)-treated libraries </w:t>
      </w:r>
      <w:r w:rsidRPr="00597ABD">
        <w:rPr>
          <w:rFonts w:ascii="Arial" w:hAnsi="Arial" w:cs="Arial"/>
          <w:b/>
          <w:color w:val="000000" w:themeColor="text1"/>
        </w:rPr>
        <w:lastRenderedPageBreak/>
        <w:t xml:space="preserve">underrepresent some protein-coding genes: </w:t>
      </w:r>
      <w:r w:rsidRPr="00597ABD">
        <w:rPr>
          <w:rFonts w:ascii="Arial" w:hAnsi="Arial" w:cs="Arial"/>
          <w:color w:val="000000" w:themeColor="text1"/>
        </w:rPr>
        <w:t xml:space="preserve">In the RNase H- and </w:t>
      </w:r>
      <w:proofErr w:type="spellStart"/>
      <w:r w:rsidRPr="00597ABD">
        <w:rPr>
          <w:rFonts w:ascii="Arial" w:hAnsi="Arial" w:cs="Arial"/>
          <w:color w:val="000000" w:themeColor="text1"/>
        </w:rPr>
        <w:t>Ribo</w:t>
      </w:r>
      <w:proofErr w:type="spellEnd"/>
      <w:r w:rsidRPr="00597ABD">
        <w:rPr>
          <w:rFonts w:ascii="Arial" w:hAnsi="Arial" w:cs="Arial"/>
          <w:color w:val="000000" w:themeColor="text1"/>
        </w:rPr>
        <w:t xml:space="preserve">-Zero-treated libraries, most protein-coding genes have counts that are highly correlated with the Unenriched libraries, whereas Poly(A)-treated libraries have low counts for </w:t>
      </w:r>
      <w:proofErr w:type="gramStart"/>
      <w:r w:rsidRPr="00597ABD">
        <w:rPr>
          <w:rFonts w:ascii="Arial" w:hAnsi="Arial" w:cs="Arial"/>
          <w:color w:val="000000" w:themeColor="text1"/>
        </w:rPr>
        <w:t>a number of</w:t>
      </w:r>
      <w:proofErr w:type="gramEnd"/>
      <w:r w:rsidRPr="00597ABD">
        <w:rPr>
          <w:rFonts w:ascii="Arial" w:hAnsi="Arial" w:cs="Arial"/>
          <w:color w:val="000000" w:themeColor="text1"/>
        </w:rPr>
        <w:t xml:space="preserve"> protein-coding genes. This plot is the same as Figure S2, but only shows protein-coding genes, excluding genes containing coding-strand rRNA duplications. The same data are visualized on a linear scale (A) and a log scale (B).</w:t>
      </w:r>
    </w:p>
    <w:p w14:paraId="13D145E6" w14:textId="77777777" w:rsidR="00C949BD" w:rsidRPr="00D164D9" w:rsidRDefault="00C949BD" w:rsidP="00C949BD">
      <w:pPr>
        <w:spacing w:line="480" w:lineRule="auto"/>
        <w:rPr>
          <w:rFonts w:ascii="Arial" w:hAnsi="Arial" w:cs="Arial"/>
          <w:color w:val="000000" w:themeColor="text1"/>
        </w:rPr>
      </w:pPr>
    </w:p>
    <w:p w14:paraId="5E734BFD" w14:textId="77777777" w:rsidR="00C949BD" w:rsidRPr="00597ABD" w:rsidRDefault="00C949BD" w:rsidP="00C949BD">
      <w:pPr>
        <w:spacing w:line="480" w:lineRule="auto"/>
        <w:rPr>
          <w:rFonts w:ascii="Arial" w:hAnsi="Arial" w:cs="Arial"/>
          <w:b/>
          <w:color w:val="000000" w:themeColor="text1"/>
        </w:rPr>
      </w:pPr>
      <w:r w:rsidRPr="00515C17">
        <w:rPr>
          <w:rFonts w:ascii="Arial" w:hAnsi="Arial" w:cs="Arial"/>
          <w:b/>
          <w:color w:val="000000" w:themeColor="text1"/>
        </w:rPr>
        <w:t>Figure S4. Scatterplot of annotated ncRNA genes show that the RNase H</w:t>
      </w:r>
      <w:r w:rsidRPr="0010220D">
        <w:rPr>
          <w:rFonts w:ascii="Arial" w:hAnsi="Arial" w:cs="Arial"/>
          <w:b/>
          <w:color w:val="000000" w:themeColor="text1"/>
        </w:rPr>
        <w:t xml:space="preserve">- and </w:t>
      </w:r>
      <w:proofErr w:type="spellStart"/>
      <w:r w:rsidRPr="0010220D">
        <w:rPr>
          <w:rFonts w:ascii="Arial" w:hAnsi="Arial" w:cs="Arial"/>
          <w:b/>
          <w:color w:val="000000" w:themeColor="text1"/>
        </w:rPr>
        <w:t>Ribo</w:t>
      </w:r>
      <w:proofErr w:type="spellEnd"/>
      <w:r w:rsidRPr="0010220D">
        <w:rPr>
          <w:rFonts w:ascii="Arial" w:hAnsi="Arial" w:cs="Arial"/>
          <w:b/>
          <w:color w:val="000000" w:themeColor="text1"/>
        </w:rPr>
        <w:t xml:space="preserve">-Zero-treated libraries recapitulate the </w:t>
      </w:r>
      <w:del w:id="8" w:author="Calla Telzrow" w:date="2021-08-18T14:43:00Z">
        <w:r w:rsidRPr="0010220D" w:rsidDel="00307610">
          <w:rPr>
            <w:rFonts w:ascii="Arial" w:hAnsi="Arial" w:cs="Arial"/>
            <w:b/>
            <w:color w:val="000000" w:themeColor="text1"/>
          </w:rPr>
          <w:delText>gold standard</w:delText>
        </w:r>
      </w:del>
      <w:ins w:id="9" w:author="Calla Telzrow" w:date="2021-08-18T14:43:00Z">
        <w:r>
          <w:rPr>
            <w:rFonts w:ascii="Arial" w:hAnsi="Arial" w:cs="Arial"/>
            <w:b/>
            <w:color w:val="000000" w:themeColor="text1"/>
          </w:rPr>
          <w:t>Unenric</w:t>
        </w:r>
      </w:ins>
      <w:ins w:id="10" w:author="Calla Telzrow" w:date="2021-08-18T14:44:00Z">
        <w:r>
          <w:rPr>
            <w:rFonts w:ascii="Arial" w:hAnsi="Arial" w:cs="Arial"/>
            <w:b/>
            <w:color w:val="000000" w:themeColor="text1"/>
          </w:rPr>
          <w:t>hed libraries</w:t>
        </w:r>
      </w:ins>
      <w:r w:rsidRPr="0010220D">
        <w:rPr>
          <w:rFonts w:ascii="Arial" w:hAnsi="Arial" w:cs="Arial"/>
          <w:b/>
          <w:color w:val="000000" w:themeColor="text1"/>
        </w:rPr>
        <w:t xml:space="preserve"> while Poly(A)-treated libraries underrepresent many nc</w:t>
      </w:r>
      <w:r w:rsidRPr="00765313">
        <w:rPr>
          <w:rFonts w:ascii="Arial" w:hAnsi="Arial" w:cs="Arial"/>
          <w:b/>
          <w:color w:val="000000" w:themeColor="text1"/>
        </w:rPr>
        <w:t xml:space="preserve">RNA genes: </w:t>
      </w:r>
      <w:r w:rsidRPr="00765313">
        <w:rPr>
          <w:rFonts w:ascii="Arial" w:hAnsi="Arial" w:cs="Arial"/>
          <w:color w:val="000000" w:themeColor="text1"/>
        </w:rPr>
        <w:t xml:space="preserve">In the RNase H- and </w:t>
      </w:r>
      <w:proofErr w:type="spellStart"/>
      <w:r w:rsidRPr="00765313">
        <w:rPr>
          <w:rFonts w:ascii="Arial" w:hAnsi="Arial" w:cs="Arial"/>
          <w:color w:val="000000" w:themeColor="text1"/>
        </w:rPr>
        <w:t>Ribo</w:t>
      </w:r>
      <w:proofErr w:type="spellEnd"/>
      <w:r w:rsidRPr="00765313">
        <w:rPr>
          <w:rFonts w:ascii="Arial" w:hAnsi="Arial" w:cs="Arial"/>
          <w:color w:val="000000" w:themeColor="text1"/>
        </w:rPr>
        <w:t>-Zero-treated</w:t>
      </w:r>
      <w:r w:rsidRPr="00597ABD">
        <w:rPr>
          <w:rFonts w:ascii="Arial" w:hAnsi="Arial" w:cs="Arial"/>
          <w:color w:val="000000" w:themeColor="text1"/>
        </w:rPr>
        <w:t xml:space="preserve"> libraries, most annotated ncRNA genes have counts that are well-correlated with the Unenriched libraries, whereas Poly(A)-treated libraries have low counts for almost all annotated ncRNA genes. This plot is the same as Figure S2, but only shows annotated ncRNA genes, excluding rRNA. The same data are visualized on a linear scale (A) and a log scale (B).</w:t>
      </w:r>
    </w:p>
    <w:p w14:paraId="08371509" w14:textId="77777777" w:rsidR="00C949BD" w:rsidRPr="00765313" w:rsidRDefault="00C949BD" w:rsidP="00C949BD">
      <w:pPr>
        <w:spacing w:line="480" w:lineRule="auto"/>
        <w:rPr>
          <w:rFonts w:ascii="Arial" w:hAnsi="Arial" w:cs="Arial"/>
          <w:color w:val="000000" w:themeColor="text1"/>
        </w:rPr>
      </w:pPr>
    </w:p>
    <w:p w14:paraId="442EB1DE" w14:textId="77777777" w:rsidR="00C949BD" w:rsidRPr="00597ABD" w:rsidRDefault="00C949BD" w:rsidP="00C949BD">
      <w:pPr>
        <w:spacing w:line="480" w:lineRule="auto"/>
        <w:rPr>
          <w:rFonts w:ascii="Arial" w:hAnsi="Arial" w:cs="Arial"/>
          <w:bCs/>
          <w:color w:val="000000" w:themeColor="text1"/>
        </w:rPr>
      </w:pPr>
      <w:r w:rsidRPr="00597ABD">
        <w:rPr>
          <w:rFonts w:ascii="Arial" w:hAnsi="Arial" w:cs="Arial"/>
          <w:b/>
          <w:color w:val="000000" w:themeColor="text1"/>
        </w:rPr>
        <w:t xml:space="preserve">Figure S5. The RNase H depletion method performs as well as the </w:t>
      </w:r>
      <w:proofErr w:type="spellStart"/>
      <w:r w:rsidRPr="00597ABD">
        <w:rPr>
          <w:rFonts w:ascii="Arial" w:hAnsi="Arial" w:cs="Arial"/>
          <w:b/>
          <w:color w:val="000000" w:themeColor="text1"/>
        </w:rPr>
        <w:t>Ribo</w:t>
      </w:r>
      <w:proofErr w:type="spellEnd"/>
      <w:r w:rsidRPr="00597ABD">
        <w:rPr>
          <w:rFonts w:ascii="Arial" w:hAnsi="Arial" w:cs="Arial"/>
          <w:b/>
          <w:color w:val="000000" w:themeColor="text1"/>
        </w:rPr>
        <w:t xml:space="preserve">-Zero depletion method for annotated ncRNA genes when the outlier CNAG_12993 is excluded: </w:t>
      </w:r>
      <w:r w:rsidRPr="00597ABD">
        <w:rPr>
          <w:rFonts w:ascii="Arial" w:hAnsi="Arial" w:cs="Arial"/>
          <w:bCs/>
          <w:color w:val="000000" w:themeColor="text1"/>
        </w:rPr>
        <w:t xml:space="preserve">When outlier ncRNA gene CNAG_12993 is excluded, the RNase H depletion method has specificity for annotated ncRNA genes that is as good as the </w:t>
      </w:r>
      <w:proofErr w:type="spellStart"/>
      <w:r w:rsidRPr="00597ABD">
        <w:rPr>
          <w:rFonts w:ascii="Arial" w:hAnsi="Arial" w:cs="Arial"/>
          <w:bCs/>
          <w:color w:val="000000" w:themeColor="text1"/>
        </w:rPr>
        <w:t>Ribo</w:t>
      </w:r>
      <w:proofErr w:type="spellEnd"/>
      <w:r w:rsidRPr="00597ABD">
        <w:rPr>
          <w:rFonts w:ascii="Arial" w:hAnsi="Arial" w:cs="Arial"/>
          <w:bCs/>
          <w:color w:val="000000" w:themeColor="text1"/>
        </w:rPr>
        <w:t>-Zero depletion method. Pearson correlations were calculated in the same way as Figure 4, except CNAG_12993 was excluded from the analysis.</w:t>
      </w:r>
    </w:p>
    <w:p w14:paraId="4E6A62F2" w14:textId="77777777" w:rsidR="00C949BD" w:rsidRPr="00597ABD" w:rsidRDefault="00C949BD" w:rsidP="00C949BD">
      <w:pPr>
        <w:spacing w:line="480" w:lineRule="auto"/>
        <w:rPr>
          <w:rFonts w:ascii="Arial" w:hAnsi="Arial" w:cs="Arial"/>
          <w:bCs/>
          <w:color w:val="000000" w:themeColor="text1"/>
        </w:rPr>
      </w:pPr>
    </w:p>
    <w:p w14:paraId="6262BAD3" w14:textId="77777777" w:rsidR="00C949BD" w:rsidRPr="00597ABD" w:rsidRDefault="00C949BD" w:rsidP="00C949BD">
      <w:pPr>
        <w:spacing w:line="480" w:lineRule="auto"/>
        <w:rPr>
          <w:rFonts w:ascii="Arial" w:hAnsi="Arial" w:cs="Arial"/>
          <w:b/>
          <w:color w:val="000000" w:themeColor="text1"/>
        </w:rPr>
      </w:pPr>
      <w:r w:rsidRPr="00597ABD">
        <w:rPr>
          <w:rFonts w:ascii="Arial" w:hAnsi="Arial" w:cs="Arial"/>
          <w:b/>
          <w:bCs/>
          <w:color w:val="000000" w:themeColor="text1"/>
        </w:rPr>
        <w:lastRenderedPageBreak/>
        <w:t xml:space="preserve">Figure S6. Identification of genes underrepresented by the Poly(A) isolation method: </w:t>
      </w:r>
      <w:r w:rsidRPr="00597ABD">
        <w:rPr>
          <w:rFonts w:ascii="Arial" w:hAnsi="Arial" w:cs="Arial"/>
          <w:bCs/>
          <w:color w:val="000000" w:themeColor="text1"/>
        </w:rPr>
        <w:t xml:space="preserve">This plot is the same as Figure S2, with the genes that are significantly underrepresented in the Poly(A)-treated libraries colored red. </w:t>
      </w:r>
      <w:r w:rsidRPr="00597ABD">
        <w:rPr>
          <w:rFonts w:ascii="Arial" w:hAnsi="Arial" w:cs="Arial"/>
          <w:color w:val="000000" w:themeColor="text1"/>
        </w:rPr>
        <w:t>The same data are visualized on a linear scale (A) and a log scale (B).</w:t>
      </w:r>
    </w:p>
    <w:p w14:paraId="00A6137D" w14:textId="77777777" w:rsidR="00C949BD" w:rsidRPr="00597ABD" w:rsidRDefault="00C949BD" w:rsidP="00C949BD">
      <w:pPr>
        <w:spacing w:line="480" w:lineRule="auto"/>
        <w:rPr>
          <w:rFonts w:ascii="Arial" w:hAnsi="Arial" w:cs="Arial"/>
          <w:bCs/>
          <w:color w:val="000000" w:themeColor="text1"/>
        </w:rPr>
      </w:pPr>
    </w:p>
    <w:p w14:paraId="7E4645EC" w14:textId="77777777" w:rsidR="00C949BD" w:rsidRPr="00597ABD" w:rsidRDefault="00C949BD" w:rsidP="00C949BD">
      <w:pPr>
        <w:spacing w:line="480" w:lineRule="auto"/>
        <w:rPr>
          <w:rFonts w:ascii="Arial" w:hAnsi="Arial" w:cs="Arial"/>
          <w:bCs/>
          <w:color w:val="000000" w:themeColor="text1"/>
        </w:rPr>
      </w:pPr>
      <w:r w:rsidRPr="00597ABD">
        <w:rPr>
          <w:rFonts w:ascii="Arial" w:hAnsi="Arial" w:cs="Arial"/>
          <w:b/>
          <w:bCs/>
          <w:color w:val="000000" w:themeColor="text1"/>
        </w:rPr>
        <w:t>Figure S7. Underrepresentation of nuclear protein-coding genes by the Poly(A) isolation method may be driven by mRNA degradation:</w:t>
      </w:r>
      <w:r w:rsidRPr="00597ABD">
        <w:rPr>
          <w:rFonts w:ascii="Arial" w:hAnsi="Arial" w:cs="Arial"/>
          <w:bCs/>
          <w:color w:val="000000" w:themeColor="text1"/>
        </w:rPr>
        <w:t xml:space="preserve"> (A) The distribution of reads across nuclear protein-coding genes that are underrepresented by the Poly(A) isolation method suggests that these reads may be primarily mRNA degradation intermediates, and therefore that </w:t>
      </w:r>
      <w:proofErr w:type="spellStart"/>
      <w:r w:rsidRPr="00597ABD">
        <w:rPr>
          <w:rFonts w:ascii="Arial" w:hAnsi="Arial" w:cs="Arial"/>
          <w:bCs/>
          <w:color w:val="000000" w:themeColor="text1"/>
        </w:rPr>
        <w:t>deadenylation</w:t>
      </w:r>
      <w:proofErr w:type="spellEnd"/>
      <w:r w:rsidRPr="00597ABD">
        <w:rPr>
          <w:rFonts w:ascii="Arial" w:hAnsi="Arial" w:cs="Arial"/>
          <w:bCs/>
          <w:color w:val="000000" w:themeColor="text1"/>
        </w:rPr>
        <w:t xml:space="preserve"> may be driving this underrepresentation. (B) A comparison set of genes, randomly selected from protein-coding genes with a similar range of expression, display much more uniform expression. Read data is from Unenriched libraries.</w:t>
      </w:r>
    </w:p>
    <w:p w14:paraId="68F572AF" w14:textId="77777777" w:rsidR="00C949BD" w:rsidRPr="00597ABD" w:rsidRDefault="00C949BD" w:rsidP="00C949BD">
      <w:pPr>
        <w:spacing w:line="480" w:lineRule="auto"/>
        <w:rPr>
          <w:rFonts w:ascii="Arial" w:hAnsi="Arial" w:cs="Arial"/>
          <w:b/>
          <w:bCs/>
          <w:color w:val="000000" w:themeColor="text1"/>
        </w:rPr>
      </w:pPr>
    </w:p>
    <w:p w14:paraId="2B3D8402" w14:textId="77777777" w:rsidR="00C949BD" w:rsidRPr="00597ABD" w:rsidRDefault="00C949BD" w:rsidP="00C949BD">
      <w:pPr>
        <w:spacing w:line="480" w:lineRule="auto"/>
        <w:rPr>
          <w:rFonts w:ascii="Arial" w:hAnsi="Arial" w:cs="Arial"/>
          <w:bCs/>
          <w:color w:val="000000" w:themeColor="text1"/>
        </w:rPr>
      </w:pPr>
      <w:r w:rsidRPr="00597ABD">
        <w:rPr>
          <w:rFonts w:ascii="Arial" w:hAnsi="Arial" w:cs="Arial"/>
          <w:b/>
          <w:bCs/>
          <w:color w:val="000000" w:themeColor="text1"/>
        </w:rPr>
        <w:t xml:space="preserve">Figure S8. Visualization of reads across the </w:t>
      </w:r>
      <w:r>
        <w:rPr>
          <w:rFonts w:ascii="Arial" w:hAnsi="Arial" w:cs="Arial"/>
          <w:b/>
          <w:bCs/>
          <w:color w:val="000000" w:themeColor="text1"/>
        </w:rPr>
        <w:t xml:space="preserve">predicted </w:t>
      </w:r>
      <w:r w:rsidRPr="00597ABD">
        <w:rPr>
          <w:rFonts w:ascii="Arial" w:hAnsi="Arial" w:cs="Arial"/>
          <w:b/>
          <w:bCs/>
          <w:color w:val="000000" w:themeColor="text1"/>
        </w:rPr>
        <w:t xml:space="preserve">lncRNA genes supports the identifications of </w:t>
      </w:r>
      <w:proofErr w:type="spellStart"/>
      <w:r w:rsidRPr="00597ABD">
        <w:rPr>
          <w:rFonts w:ascii="Arial" w:hAnsi="Arial" w:cs="Arial"/>
          <w:b/>
          <w:bCs/>
          <w:color w:val="000000" w:themeColor="text1"/>
        </w:rPr>
        <w:t>LncPipe</w:t>
      </w:r>
      <w:proofErr w:type="spellEnd"/>
      <w:r w:rsidRPr="00597ABD">
        <w:rPr>
          <w:rFonts w:ascii="Arial" w:hAnsi="Arial" w:cs="Arial"/>
          <w:b/>
          <w:bCs/>
          <w:color w:val="000000" w:themeColor="text1"/>
        </w:rPr>
        <w:t xml:space="preserve">: </w:t>
      </w:r>
      <w:r w:rsidRPr="00597ABD">
        <w:rPr>
          <w:rFonts w:ascii="Arial" w:hAnsi="Arial" w:cs="Arial"/>
          <w:bCs/>
          <w:color w:val="000000" w:themeColor="text1"/>
        </w:rPr>
        <w:t xml:space="preserve">Read depth across the 11 regions identified by </w:t>
      </w:r>
      <w:proofErr w:type="spellStart"/>
      <w:r w:rsidRPr="00597ABD">
        <w:rPr>
          <w:rFonts w:ascii="Arial" w:hAnsi="Arial" w:cs="Arial"/>
          <w:bCs/>
          <w:color w:val="000000" w:themeColor="text1"/>
        </w:rPr>
        <w:t>LncPipe</w:t>
      </w:r>
      <w:proofErr w:type="spellEnd"/>
      <w:r w:rsidRPr="00597ABD">
        <w:rPr>
          <w:rFonts w:ascii="Arial" w:hAnsi="Arial" w:cs="Arial"/>
          <w:bCs/>
          <w:color w:val="000000" w:themeColor="text1"/>
        </w:rPr>
        <w:t xml:space="preserve"> as encoding </w:t>
      </w:r>
      <w:r>
        <w:rPr>
          <w:rFonts w:ascii="Arial" w:hAnsi="Arial" w:cs="Arial"/>
          <w:bCs/>
          <w:color w:val="000000" w:themeColor="text1"/>
        </w:rPr>
        <w:t>predicted</w:t>
      </w:r>
      <w:r w:rsidRPr="00597ABD">
        <w:rPr>
          <w:rFonts w:ascii="Arial" w:hAnsi="Arial" w:cs="Arial"/>
          <w:bCs/>
          <w:color w:val="000000" w:themeColor="text1"/>
        </w:rPr>
        <w:t xml:space="preserve"> lncRNA largely supports these predictions, while suggesting some need for optimization of </w:t>
      </w:r>
      <w:proofErr w:type="spellStart"/>
      <w:r w:rsidRPr="00597ABD">
        <w:rPr>
          <w:rFonts w:ascii="Arial" w:hAnsi="Arial" w:cs="Arial"/>
          <w:bCs/>
          <w:color w:val="000000" w:themeColor="text1"/>
        </w:rPr>
        <w:t>LncPipe</w:t>
      </w:r>
      <w:proofErr w:type="spellEnd"/>
      <w:r w:rsidRPr="00597ABD">
        <w:rPr>
          <w:rFonts w:ascii="Arial" w:hAnsi="Arial" w:cs="Arial"/>
          <w:bCs/>
          <w:color w:val="000000" w:themeColor="text1"/>
        </w:rPr>
        <w:t xml:space="preserve"> to adapt it to the characteristics of </w:t>
      </w:r>
      <w:r w:rsidRPr="00597ABD">
        <w:rPr>
          <w:rFonts w:ascii="Arial" w:hAnsi="Arial" w:cs="Arial"/>
          <w:bCs/>
          <w:i/>
          <w:color w:val="000000" w:themeColor="text1"/>
        </w:rPr>
        <w:t xml:space="preserve">C. neoformans </w:t>
      </w:r>
      <w:r w:rsidRPr="00597ABD">
        <w:rPr>
          <w:rFonts w:ascii="Arial" w:hAnsi="Arial" w:cs="Arial"/>
          <w:bCs/>
          <w:color w:val="000000" w:themeColor="text1"/>
        </w:rPr>
        <w:t>lncRNA.</w:t>
      </w:r>
    </w:p>
    <w:p w14:paraId="71FE11CC" w14:textId="77777777" w:rsidR="00C949BD" w:rsidRPr="00597ABD" w:rsidRDefault="00C949BD" w:rsidP="00C949BD">
      <w:pPr>
        <w:spacing w:line="480" w:lineRule="auto"/>
        <w:rPr>
          <w:rFonts w:ascii="Arial" w:hAnsi="Arial" w:cs="Arial"/>
          <w:bCs/>
          <w:color w:val="000000" w:themeColor="text1"/>
        </w:rPr>
      </w:pPr>
    </w:p>
    <w:p w14:paraId="3AFDAD7B" w14:textId="77777777" w:rsidR="00C949BD" w:rsidRPr="00597ABD" w:rsidRDefault="00C949BD" w:rsidP="00C949BD">
      <w:pPr>
        <w:spacing w:line="480" w:lineRule="auto"/>
        <w:rPr>
          <w:rFonts w:ascii="Arial" w:hAnsi="Arial" w:cs="Arial"/>
          <w:bCs/>
          <w:color w:val="000000" w:themeColor="text1"/>
        </w:rPr>
      </w:pPr>
      <w:r w:rsidRPr="00597ABD">
        <w:rPr>
          <w:rFonts w:ascii="Arial" w:hAnsi="Arial" w:cs="Arial"/>
          <w:b/>
          <w:bCs/>
          <w:color w:val="000000" w:themeColor="text1"/>
        </w:rPr>
        <w:t xml:space="preserve">Table S1. Genes underrepresented by the Poly(A) isolation method: </w:t>
      </w:r>
      <w:r w:rsidRPr="00597ABD">
        <w:rPr>
          <w:rFonts w:ascii="Arial" w:hAnsi="Arial" w:cs="Arial"/>
          <w:bCs/>
          <w:color w:val="000000" w:themeColor="text1"/>
        </w:rPr>
        <w:t>Table details the genes that are substantially underrepresented in the Poly(A)-treated libraries. The gene name, chromosome, and gene type are included for each gene.</w:t>
      </w:r>
    </w:p>
    <w:p w14:paraId="30F51097" w14:textId="77777777" w:rsidR="00C949BD" w:rsidRPr="00597ABD" w:rsidRDefault="00C949BD" w:rsidP="00C949BD">
      <w:pPr>
        <w:spacing w:line="480" w:lineRule="auto"/>
        <w:rPr>
          <w:rFonts w:ascii="Arial" w:hAnsi="Arial" w:cs="Arial"/>
          <w:color w:val="000000" w:themeColor="text1"/>
        </w:rPr>
      </w:pPr>
    </w:p>
    <w:p w14:paraId="448A4094" w14:textId="77777777" w:rsidR="00C949BD" w:rsidRPr="00597ABD" w:rsidRDefault="00C949BD" w:rsidP="00C949BD">
      <w:pPr>
        <w:spacing w:line="480" w:lineRule="auto"/>
        <w:rPr>
          <w:rFonts w:ascii="Arial" w:hAnsi="Arial" w:cs="Arial"/>
          <w:bCs/>
          <w:color w:val="000000" w:themeColor="text1"/>
        </w:rPr>
      </w:pPr>
      <w:r w:rsidRPr="00597ABD">
        <w:rPr>
          <w:rFonts w:ascii="Arial" w:hAnsi="Arial" w:cs="Arial"/>
          <w:b/>
          <w:color w:val="000000" w:themeColor="text1"/>
        </w:rPr>
        <w:t xml:space="preserve">File S1. RNase H depletion protocol: </w:t>
      </w:r>
      <w:r w:rsidRPr="00597ABD">
        <w:rPr>
          <w:rFonts w:ascii="Arial" w:hAnsi="Arial" w:cs="Arial"/>
          <w:bCs/>
          <w:color w:val="000000" w:themeColor="text1"/>
        </w:rPr>
        <w:t xml:space="preserve">The detailed protocol used to perform the RNase H depletion. </w:t>
      </w:r>
    </w:p>
    <w:p w14:paraId="06DC51CC" w14:textId="77777777" w:rsidR="00C949BD" w:rsidRPr="00597ABD" w:rsidRDefault="00C949BD" w:rsidP="00C949BD">
      <w:pPr>
        <w:spacing w:line="480" w:lineRule="auto"/>
        <w:rPr>
          <w:rFonts w:ascii="Arial" w:hAnsi="Arial" w:cs="Arial"/>
          <w:b/>
          <w:color w:val="000000" w:themeColor="text1"/>
        </w:rPr>
      </w:pPr>
    </w:p>
    <w:p w14:paraId="4D3AC564" w14:textId="77777777" w:rsidR="00C949BD" w:rsidRPr="00597ABD" w:rsidRDefault="00C949BD" w:rsidP="00C949BD">
      <w:pPr>
        <w:spacing w:line="480" w:lineRule="auto"/>
        <w:rPr>
          <w:rFonts w:ascii="Arial" w:hAnsi="Arial" w:cs="Arial"/>
          <w:b/>
          <w:color w:val="000000" w:themeColor="text1"/>
        </w:rPr>
      </w:pPr>
      <w:r w:rsidRPr="00597ABD">
        <w:rPr>
          <w:rFonts w:ascii="Arial" w:hAnsi="Arial" w:cs="Arial"/>
          <w:b/>
          <w:color w:val="000000" w:themeColor="text1"/>
        </w:rPr>
        <w:t xml:space="preserve">File S2. </w:t>
      </w:r>
      <w:proofErr w:type="spellStart"/>
      <w:r w:rsidRPr="00597ABD">
        <w:rPr>
          <w:rFonts w:ascii="Arial" w:hAnsi="Arial" w:cs="Arial"/>
          <w:b/>
          <w:color w:val="000000" w:themeColor="text1"/>
        </w:rPr>
        <w:t>Ensembl</w:t>
      </w:r>
      <w:proofErr w:type="spellEnd"/>
      <w:r w:rsidRPr="00597ABD">
        <w:rPr>
          <w:rFonts w:ascii="Arial" w:hAnsi="Arial" w:cs="Arial"/>
          <w:b/>
          <w:color w:val="000000" w:themeColor="text1"/>
        </w:rPr>
        <w:t xml:space="preserve"> GTF with newly annotated mitochondrial rRNA: </w:t>
      </w:r>
      <w:r w:rsidRPr="00597ABD">
        <w:rPr>
          <w:rFonts w:ascii="Arial" w:hAnsi="Arial" w:cs="Arial"/>
          <w:bCs/>
          <w:color w:val="000000" w:themeColor="text1"/>
        </w:rPr>
        <w:t xml:space="preserve">A copy of the GTF genome annotation file for CNA3 of H99 </w:t>
      </w:r>
      <w:r w:rsidRPr="00597ABD">
        <w:rPr>
          <w:rFonts w:ascii="Arial" w:hAnsi="Arial" w:cs="Arial"/>
          <w:bCs/>
          <w:i/>
          <w:iCs/>
          <w:color w:val="000000" w:themeColor="text1"/>
        </w:rPr>
        <w:t xml:space="preserve">Cryptococcus neoformans </w:t>
      </w:r>
      <w:r w:rsidRPr="00597ABD">
        <w:rPr>
          <w:rFonts w:ascii="Arial" w:hAnsi="Arial" w:cs="Arial"/>
          <w:bCs/>
          <w:iCs/>
          <w:color w:val="000000" w:themeColor="text1"/>
        </w:rPr>
        <w:t>var.</w:t>
      </w:r>
      <w:r w:rsidRPr="00597ABD">
        <w:rPr>
          <w:rFonts w:ascii="Arial" w:hAnsi="Arial" w:cs="Arial"/>
          <w:bCs/>
          <w:i/>
          <w:iCs/>
          <w:color w:val="000000" w:themeColor="text1"/>
        </w:rPr>
        <w:t xml:space="preserve"> </w:t>
      </w:r>
      <w:proofErr w:type="spellStart"/>
      <w:r w:rsidRPr="00597ABD">
        <w:rPr>
          <w:rFonts w:ascii="Arial" w:hAnsi="Arial" w:cs="Arial"/>
          <w:bCs/>
          <w:i/>
          <w:iCs/>
          <w:color w:val="000000" w:themeColor="text1"/>
        </w:rPr>
        <w:t>grubii</w:t>
      </w:r>
      <w:proofErr w:type="spellEnd"/>
      <w:r w:rsidRPr="00597ABD">
        <w:rPr>
          <w:rFonts w:ascii="Arial" w:hAnsi="Arial" w:cs="Arial"/>
          <w:bCs/>
          <w:color w:val="000000" w:themeColor="text1"/>
        </w:rPr>
        <w:t>, modified to include annotation for the mitochondrial rRNA genes.</w:t>
      </w:r>
      <w:r w:rsidRPr="00597ABD">
        <w:rPr>
          <w:rFonts w:ascii="Arial" w:hAnsi="Arial" w:cs="Arial"/>
          <w:b/>
          <w:color w:val="000000" w:themeColor="text1"/>
        </w:rPr>
        <w:t xml:space="preserve"> </w:t>
      </w:r>
    </w:p>
    <w:p w14:paraId="62B375B4" w14:textId="77777777" w:rsidR="00C949BD" w:rsidRPr="00597ABD" w:rsidRDefault="00C949BD" w:rsidP="00C949BD">
      <w:pPr>
        <w:spacing w:line="480" w:lineRule="auto"/>
        <w:rPr>
          <w:rFonts w:ascii="Arial" w:hAnsi="Arial" w:cs="Arial"/>
          <w:b/>
          <w:color w:val="000000" w:themeColor="text1"/>
        </w:rPr>
      </w:pPr>
    </w:p>
    <w:p w14:paraId="19B75535" w14:textId="77777777" w:rsidR="00C949BD" w:rsidRPr="00597ABD" w:rsidRDefault="00C949BD" w:rsidP="00C949BD">
      <w:pPr>
        <w:spacing w:line="480" w:lineRule="auto"/>
        <w:rPr>
          <w:rFonts w:ascii="Arial" w:hAnsi="Arial" w:cs="Arial"/>
          <w:b/>
          <w:color w:val="000000" w:themeColor="text1"/>
        </w:rPr>
      </w:pPr>
      <w:r w:rsidRPr="00597ABD">
        <w:rPr>
          <w:rFonts w:ascii="Arial" w:hAnsi="Arial" w:cs="Arial"/>
          <w:b/>
          <w:color w:val="000000" w:themeColor="text1"/>
        </w:rPr>
        <w:t xml:space="preserve">File S3. RNase H rRNA-targeting oligonucleotides: </w:t>
      </w:r>
      <w:r w:rsidRPr="00597ABD">
        <w:rPr>
          <w:rFonts w:ascii="Arial" w:hAnsi="Arial" w:cs="Arial"/>
          <w:color w:val="000000" w:themeColor="text1"/>
        </w:rPr>
        <w:t xml:space="preserve">DNA oligonucleotide sequences used in the RNase H depletion method to target H99 </w:t>
      </w:r>
      <w:r w:rsidRPr="00597ABD">
        <w:rPr>
          <w:rFonts w:ascii="Arial" w:hAnsi="Arial" w:cs="Arial"/>
          <w:i/>
          <w:color w:val="000000" w:themeColor="text1"/>
        </w:rPr>
        <w:t xml:space="preserve">C. neoformans </w:t>
      </w:r>
      <w:r w:rsidRPr="00597ABD">
        <w:rPr>
          <w:rFonts w:ascii="Arial" w:hAnsi="Arial" w:cs="Arial"/>
          <w:color w:val="000000" w:themeColor="text1"/>
        </w:rPr>
        <w:t xml:space="preserve">rRNA. This file was formatted to be directly pasted into the Eurofins order form. </w:t>
      </w:r>
    </w:p>
    <w:p w14:paraId="18C388BE" w14:textId="77777777" w:rsidR="004E192F" w:rsidRDefault="004E192F"/>
    <w:sectPr w:rsidR="004E192F" w:rsidSect="00DD0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lla Telzrow">
    <w15:presenceInfo w15:providerId="None" w15:userId="Calla Telzr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9BD"/>
    <w:rsid w:val="00026D38"/>
    <w:rsid w:val="00036388"/>
    <w:rsid w:val="00044CCC"/>
    <w:rsid w:val="00053329"/>
    <w:rsid w:val="0006268B"/>
    <w:rsid w:val="00094778"/>
    <w:rsid w:val="000A30A8"/>
    <w:rsid w:val="000A5500"/>
    <w:rsid w:val="000A729A"/>
    <w:rsid w:val="000A7CA7"/>
    <w:rsid w:val="000C404F"/>
    <w:rsid w:val="000C691F"/>
    <w:rsid w:val="000D1FA9"/>
    <w:rsid w:val="000E496F"/>
    <w:rsid w:val="000F6D5F"/>
    <w:rsid w:val="00105314"/>
    <w:rsid w:val="001104B1"/>
    <w:rsid w:val="001220A8"/>
    <w:rsid w:val="00123987"/>
    <w:rsid w:val="00147D2B"/>
    <w:rsid w:val="00163F51"/>
    <w:rsid w:val="001733E9"/>
    <w:rsid w:val="00183ADE"/>
    <w:rsid w:val="00185CF9"/>
    <w:rsid w:val="0019291F"/>
    <w:rsid w:val="001A0BBB"/>
    <w:rsid w:val="001B26D1"/>
    <w:rsid w:val="001B5ACB"/>
    <w:rsid w:val="001D7F14"/>
    <w:rsid w:val="001E150D"/>
    <w:rsid w:val="001F4CE5"/>
    <w:rsid w:val="001F7C40"/>
    <w:rsid w:val="00202BF8"/>
    <w:rsid w:val="002100AE"/>
    <w:rsid w:val="002451E2"/>
    <w:rsid w:val="00245216"/>
    <w:rsid w:val="00250FB8"/>
    <w:rsid w:val="00255FBA"/>
    <w:rsid w:val="00256CB4"/>
    <w:rsid w:val="00270DAB"/>
    <w:rsid w:val="002748CE"/>
    <w:rsid w:val="002A5F69"/>
    <w:rsid w:val="002C0967"/>
    <w:rsid w:val="002F57CF"/>
    <w:rsid w:val="003026B8"/>
    <w:rsid w:val="00306830"/>
    <w:rsid w:val="00316F88"/>
    <w:rsid w:val="00320AAB"/>
    <w:rsid w:val="00320AE7"/>
    <w:rsid w:val="003332F0"/>
    <w:rsid w:val="00334AA5"/>
    <w:rsid w:val="0033700C"/>
    <w:rsid w:val="003410FD"/>
    <w:rsid w:val="0035325E"/>
    <w:rsid w:val="003552E7"/>
    <w:rsid w:val="00362BF2"/>
    <w:rsid w:val="0036451A"/>
    <w:rsid w:val="00387D0C"/>
    <w:rsid w:val="00391298"/>
    <w:rsid w:val="003B0219"/>
    <w:rsid w:val="003B1028"/>
    <w:rsid w:val="003B5E9D"/>
    <w:rsid w:val="003B6D0F"/>
    <w:rsid w:val="003D168E"/>
    <w:rsid w:val="003D5E8D"/>
    <w:rsid w:val="003D661C"/>
    <w:rsid w:val="003F0BEE"/>
    <w:rsid w:val="00402EA7"/>
    <w:rsid w:val="00416E04"/>
    <w:rsid w:val="004219C5"/>
    <w:rsid w:val="00426F17"/>
    <w:rsid w:val="00432C89"/>
    <w:rsid w:val="00435403"/>
    <w:rsid w:val="004439CB"/>
    <w:rsid w:val="00445183"/>
    <w:rsid w:val="00465100"/>
    <w:rsid w:val="00466592"/>
    <w:rsid w:val="004705FF"/>
    <w:rsid w:val="00476395"/>
    <w:rsid w:val="004B11C7"/>
    <w:rsid w:val="004B217C"/>
    <w:rsid w:val="004C2B8B"/>
    <w:rsid w:val="004C53E8"/>
    <w:rsid w:val="004D0253"/>
    <w:rsid w:val="004D0BD1"/>
    <w:rsid w:val="004E192F"/>
    <w:rsid w:val="004F49C5"/>
    <w:rsid w:val="00507B16"/>
    <w:rsid w:val="005168AA"/>
    <w:rsid w:val="00530228"/>
    <w:rsid w:val="00552930"/>
    <w:rsid w:val="0057164B"/>
    <w:rsid w:val="005842A1"/>
    <w:rsid w:val="005968CF"/>
    <w:rsid w:val="005B3E6F"/>
    <w:rsid w:val="005E56F7"/>
    <w:rsid w:val="005E6852"/>
    <w:rsid w:val="005F1224"/>
    <w:rsid w:val="005F5179"/>
    <w:rsid w:val="005F5200"/>
    <w:rsid w:val="00612CA0"/>
    <w:rsid w:val="00623090"/>
    <w:rsid w:val="00625ADC"/>
    <w:rsid w:val="00626635"/>
    <w:rsid w:val="006330E7"/>
    <w:rsid w:val="0064129D"/>
    <w:rsid w:val="00653987"/>
    <w:rsid w:val="00663D99"/>
    <w:rsid w:val="00671559"/>
    <w:rsid w:val="00674B91"/>
    <w:rsid w:val="0068557A"/>
    <w:rsid w:val="0068595A"/>
    <w:rsid w:val="00696195"/>
    <w:rsid w:val="006B5453"/>
    <w:rsid w:val="006B708F"/>
    <w:rsid w:val="006C2A99"/>
    <w:rsid w:val="006D6974"/>
    <w:rsid w:val="006D7289"/>
    <w:rsid w:val="006E1A9C"/>
    <w:rsid w:val="006E1DC0"/>
    <w:rsid w:val="006E2FC9"/>
    <w:rsid w:val="00702E23"/>
    <w:rsid w:val="00706905"/>
    <w:rsid w:val="00713F5C"/>
    <w:rsid w:val="007242B0"/>
    <w:rsid w:val="00726B55"/>
    <w:rsid w:val="00727113"/>
    <w:rsid w:val="0073247F"/>
    <w:rsid w:val="00760BD1"/>
    <w:rsid w:val="0076158A"/>
    <w:rsid w:val="007654D7"/>
    <w:rsid w:val="00766BB1"/>
    <w:rsid w:val="0077000F"/>
    <w:rsid w:val="00780081"/>
    <w:rsid w:val="00782B5D"/>
    <w:rsid w:val="00784F83"/>
    <w:rsid w:val="007B5155"/>
    <w:rsid w:val="007C7C96"/>
    <w:rsid w:val="007D74F8"/>
    <w:rsid w:val="007E092F"/>
    <w:rsid w:val="007F356D"/>
    <w:rsid w:val="007F590E"/>
    <w:rsid w:val="007F617D"/>
    <w:rsid w:val="007F7C65"/>
    <w:rsid w:val="00801922"/>
    <w:rsid w:val="0081035F"/>
    <w:rsid w:val="00814C5B"/>
    <w:rsid w:val="008439A6"/>
    <w:rsid w:val="008457C1"/>
    <w:rsid w:val="00855B76"/>
    <w:rsid w:val="008678AC"/>
    <w:rsid w:val="00875607"/>
    <w:rsid w:val="008802DB"/>
    <w:rsid w:val="00892896"/>
    <w:rsid w:val="00895748"/>
    <w:rsid w:val="008A4EC1"/>
    <w:rsid w:val="008B69ED"/>
    <w:rsid w:val="008B7EBE"/>
    <w:rsid w:val="008B7FA4"/>
    <w:rsid w:val="008C7A18"/>
    <w:rsid w:val="008F0B79"/>
    <w:rsid w:val="008F7E4F"/>
    <w:rsid w:val="00903A05"/>
    <w:rsid w:val="00906F30"/>
    <w:rsid w:val="00910661"/>
    <w:rsid w:val="009143E6"/>
    <w:rsid w:val="00925D2A"/>
    <w:rsid w:val="00926768"/>
    <w:rsid w:val="009272F9"/>
    <w:rsid w:val="00927583"/>
    <w:rsid w:val="00933F64"/>
    <w:rsid w:val="00940979"/>
    <w:rsid w:val="009410F2"/>
    <w:rsid w:val="00942DA9"/>
    <w:rsid w:val="009469F5"/>
    <w:rsid w:val="00947F5F"/>
    <w:rsid w:val="0095679D"/>
    <w:rsid w:val="009673DB"/>
    <w:rsid w:val="00977E9B"/>
    <w:rsid w:val="00993371"/>
    <w:rsid w:val="00994EFE"/>
    <w:rsid w:val="009B7582"/>
    <w:rsid w:val="009C0108"/>
    <w:rsid w:val="009C138D"/>
    <w:rsid w:val="009C59A2"/>
    <w:rsid w:val="009D06A7"/>
    <w:rsid w:val="009D265A"/>
    <w:rsid w:val="009E333F"/>
    <w:rsid w:val="009F1671"/>
    <w:rsid w:val="009F4650"/>
    <w:rsid w:val="00A06329"/>
    <w:rsid w:val="00A12C97"/>
    <w:rsid w:val="00A16F08"/>
    <w:rsid w:val="00A22737"/>
    <w:rsid w:val="00A41A3D"/>
    <w:rsid w:val="00A87238"/>
    <w:rsid w:val="00A9580A"/>
    <w:rsid w:val="00AC4C82"/>
    <w:rsid w:val="00AD0142"/>
    <w:rsid w:val="00AD2242"/>
    <w:rsid w:val="00AF1C05"/>
    <w:rsid w:val="00AF7BE8"/>
    <w:rsid w:val="00B05E7D"/>
    <w:rsid w:val="00B22C6A"/>
    <w:rsid w:val="00B32299"/>
    <w:rsid w:val="00B46925"/>
    <w:rsid w:val="00B50D39"/>
    <w:rsid w:val="00B64256"/>
    <w:rsid w:val="00B72F53"/>
    <w:rsid w:val="00B77139"/>
    <w:rsid w:val="00B77EBE"/>
    <w:rsid w:val="00BA3B89"/>
    <w:rsid w:val="00BB53FC"/>
    <w:rsid w:val="00BC05E4"/>
    <w:rsid w:val="00BC2F61"/>
    <w:rsid w:val="00BC51A3"/>
    <w:rsid w:val="00BD2BB0"/>
    <w:rsid w:val="00BD362A"/>
    <w:rsid w:val="00BD68E0"/>
    <w:rsid w:val="00BE665E"/>
    <w:rsid w:val="00BE6FA8"/>
    <w:rsid w:val="00BF1BF1"/>
    <w:rsid w:val="00BF274C"/>
    <w:rsid w:val="00C0210B"/>
    <w:rsid w:val="00C105BC"/>
    <w:rsid w:val="00C11819"/>
    <w:rsid w:val="00C175C6"/>
    <w:rsid w:val="00C23717"/>
    <w:rsid w:val="00C23BA2"/>
    <w:rsid w:val="00C31ACB"/>
    <w:rsid w:val="00C34B3F"/>
    <w:rsid w:val="00C42C96"/>
    <w:rsid w:val="00C5199A"/>
    <w:rsid w:val="00C5236D"/>
    <w:rsid w:val="00C53819"/>
    <w:rsid w:val="00C72541"/>
    <w:rsid w:val="00C949BD"/>
    <w:rsid w:val="00C9779B"/>
    <w:rsid w:val="00C97AB5"/>
    <w:rsid w:val="00CA30A7"/>
    <w:rsid w:val="00CB1FBE"/>
    <w:rsid w:val="00CC3122"/>
    <w:rsid w:val="00CC59DD"/>
    <w:rsid w:val="00CE2E95"/>
    <w:rsid w:val="00CE76F1"/>
    <w:rsid w:val="00CF21A3"/>
    <w:rsid w:val="00D03C05"/>
    <w:rsid w:val="00D124FD"/>
    <w:rsid w:val="00D3046D"/>
    <w:rsid w:val="00D30627"/>
    <w:rsid w:val="00D45AF3"/>
    <w:rsid w:val="00D51EBD"/>
    <w:rsid w:val="00D52234"/>
    <w:rsid w:val="00D717B3"/>
    <w:rsid w:val="00D769E0"/>
    <w:rsid w:val="00D82A94"/>
    <w:rsid w:val="00D95D95"/>
    <w:rsid w:val="00DA16D6"/>
    <w:rsid w:val="00DA53FA"/>
    <w:rsid w:val="00DA60A4"/>
    <w:rsid w:val="00DA7006"/>
    <w:rsid w:val="00DA7316"/>
    <w:rsid w:val="00DB22A0"/>
    <w:rsid w:val="00DB2E11"/>
    <w:rsid w:val="00DB3D48"/>
    <w:rsid w:val="00DB4E77"/>
    <w:rsid w:val="00DC43AD"/>
    <w:rsid w:val="00DC5DEF"/>
    <w:rsid w:val="00DD00D4"/>
    <w:rsid w:val="00DD75FF"/>
    <w:rsid w:val="00DE32D5"/>
    <w:rsid w:val="00DF44A7"/>
    <w:rsid w:val="00E15C34"/>
    <w:rsid w:val="00E35EB3"/>
    <w:rsid w:val="00E51BAA"/>
    <w:rsid w:val="00E57397"/>
    <w:rsid w:val="00E67EEE"/>
    <w:rsid w:val="00E7297C"/>
    <w:rsid w:val="00E73C82"/>
    <w:rsid w:val="00E80C70"/>
    <w:rsid w:val="00E80F6A"/>
    <w:rsid w:val="00E84E75"/>
    <w:rsid w:val="00EA250D"/>
    <w:rsid w:val="00EB1D9E"/>
    <w:rsid w:val="00EB3D49"/>
    <w:rsid w:val="00EC3513"/>
    <w:rsid w:val="00EC5910"/>
    <w:rsid w:val="00EC67E3"/>
    <w:rsid w:val="00EE6281"/>
    <w:rsid w:val="00EF098C"/>
    <w:rsid w:val="00EF1A2B"/>
    <w:rsid w:val="00F00C12"/>
    <w:rsid w:val="00F00DCA"/>
    <w:rsid w:val="00F21E4C"/>
    <w:rsid w:val="00F24A91"/>
    <w:rsid w:val="00F2757A"/>
    <w:rsid w:val="00F30657"/>
    <w:rsid w:val="00F54904"/>
    <w:rsid w:val="00F571C6"/>
    <w:rsid w:val="00F71195"/>
    <w:rsid w:val="00F8069B"/>
    <w:rsid w:val="00F83471"/>
    <w:rsid w:val="00F83882"/>
    <w:rsid w:val="00F83F17"/>
    <w:rsid w:val="00F91CC1"/>
    <w:rsid w:val="00F962FD"/>
    <w:rsid w:val="00FB0150"/>
    <w:rsid w:val="00FB0A9C"/>
    <w:rsid w:val="00FB73CF"/>
    <w:rsid w:val="00FC4EF8"/>
    <w:rsid w:val="00FD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343108"/>
  <w14:defaultImageDpi w14:val="32767"/>
  <w15:chartTrackingRefBased/>
  <w15:docId w15:val="{5A4BC690-669F-9845-A6BA-30A4CF52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49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770</Words>
  <Characters>4395</Characters>
  <Application>Microsoft Office Word</Application>
  <DocSecurity>0</DocSecurity>
  <Lines>36</Lines>
  <Paragraphs>10</Paragraphs>
  <ScaleCrop>false</ScaleCrop>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 Telzrow</dc:creator>
  <cp:keywords/>
  <dc:description/>
  <cp:lastModifiedBy>Calla Telzrow</cp:lastModifiedBy>
  <cp:revision>1</cp:revision>
  <dcterms:created xsi:type="dcterms:W3CDTF">2021-08-20T16:58:00Z</dcterms:created>
  <dcterms:modified xsi:type="dcterms:W3CDTF">2021-08-20T16:58:00Z</dcterms:modified>
</cp:coreProperties>
</file>