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AF8E" w14:textId="77777777" w:rsidR="00BB5C93" w:rsidRPr="00A809E0" w:rsidRDefault="00BB5C93" w:rsidP="00BB5C93">
      <w:pPr>
        <w:spacing w:line="480" w:lineRule="auto"/>
        <w:rPr>
          <w:rFonts w:cs="Arial"/>
          <w:b/>
          <w:sz w:val="24"/>
          <w:szCs w:val="24"/>
        </w:rPr>
      </w:pPr>
      <w:r w:rsidRPr="00A809E0">
        <w:rPr>
          <w:rFonts w:cs="Arial"/>
          <w:b/>
          <w:sz w:val="24"/>
          <w:szCs w:val="24"/>
        </w:rPr>
        <w:t>Supplementary Materials and Methods</w:t>
      </w:r>
    </w:p>
    <w:p w14:paraId="084399AE" w14:textId="77777777" w:rsidR="00BB5C93" w:rsidRPr="00A809E0" w:rsidRDefault="00BB5C93" w:rsidP="00BB5C93">
      <w:pPr>
        <w:spacing w:line="480" w:lineRule="auto"/>
        <w:rPr>
          <w:rFonts w:cs="Arial"/>
          <w:b/>
          <w:sz w:val="24"/>
          <w:szCs w:val="24"/>
        </w:rPr>
      </w:pPr>
      <w:r w:rsidRPr="00A809E0">
        <w:rPr>
          <w:rFonts w:cs="Arial"/>
          <w:b/>
          <w:i/>
          <w:sz w:val="24"/>
          <w:szCs w:val="24"/>
        </w:rPr>
        <w:t>Drosophila</w:t>
      </w:r>
      <w:r w:rsidRPr="00A809E0">
        <w:rPr>
          <w:rFonts w:cs="Arial"/>
          <w:b/>
          <w:sz w:val="24"/>
          <w:szCs w:val="24"/>
        </w:rPr>
        <w:t xml:space="preserve"> culture, strains and genetics. </w:t>
      </w:r>
    </w:p>
    <w:p w14:paraId="246B5971" w14:textId="77777777" w:rsidR="00BB5C93" w:rsidRPr="00A809E0" w:rsidRDefault="00BB5C93" w:rsidP="00BB5C93">
      <w:pPr>
        <w:spacing w:line="480" w:lineRule="auto"/>
        <w:rPr>
          <w:sz w:val="24"/>
          <w:szCs w:val="24"/>
        </w:rPr>
      </w:pPr>
      <w:r w:rsidRPr="00A809E0">
        <w:rPr>
          <w:sz w:val="24"/>
          <w:szCs w:val="24"/>
        </w:rPr>
        <w:t>Flies were maintained in standard cornmeal, yeast, dextrose, agar medium, at 25</w:t>
      </w:r>
      <w:r w:rsidRPr="00A809E0">
        <w:rPr>
          <w:rFonts w:ascii="Lucida Grande" w:hAnsi="Lucida Grande" w:cs="Lucida Grande"/>
          <w:b/>
          <w:sz w:val="24"/>
          <w:szCs w:val="24"/>
        </w:rPr>
        <w:t>°</w:t>
      </w:r>
      <w:r w:rsidRPr="00A809E0">
        <w:rPr>
          <w:sz w:val="24"/>
          <w:szCs w:val="24"/>
        </w:rPr>
        <w:t xml:space="preserve">C unless otherwise stated. For selection of staged larvae, 0.05% bromophenol blue was added to the food. Wandering larvae have blue guts, whereas stationary larvae have no blue or very light blue guts. White prepupae were selected by watching </w:t>
      </w:r>
      <w:proofErr w:type="gramStart"/>
      <w:r w:rsidRPr="00A809E0">
        <w:rPr>
          <w:sz w:val="24"/>
          <w:szCs w:val="24"/>
        </w:rPr>
        <w:t>larvae, and</w:t>
      </w:r>
      <w:proofErr w:type="gramEnd"/>
      <w:r w:rsidRPr="00A809E0">
        <w:rPr>
          <w:sz w:val="24"/>
          <w:szCs w:val="24"/>
        </w:rPr>
        <w:t xml:space="preserve"> harvesting them within an hour of pupariation. </w:t>
      </w:r>
      <w:r w:rsidRPr="00A809E0">
        <w:rPr>
          <w:i/>
          <w:sz w:val="24"/>
          <w:szCs w:val="24"/>
        </w:rPr>
        <w:t>w</w:t>
      </w:r>
      <w:r w:rsidRPr="00A809E0">
        <w:rPr>
          <w:i/>
          <w:sz w:val="24"/>
          <w:szCs w:val="24"/>
          <w:vertAlign w:val="superscript"/>
        </w:rPr>
        <w:t>1118</w:t>
      </w:r>
      <w:r w:rsidRPr="00A809E0">
        <w:rPr>
          <w:i/>
          <w:sz w:val="24"/>
          <w:szCs w:val="24"/>
        </w:rPr>
        <w:t xml:space="preserve"> </w:t>
      </w:r>
      <w:r w:rsidRPr="00A809E0">
        <w:rPr>
          <w:sz w:val="24"/>
          <w:szCs w:val="24"/>
        </w:rPr>
        <w:t xml:space="preserve">was used as a control. </w:t>
      </w:r>
      <w:proofErr w:type="spellStart"/>
      <w:r w:rsidRPr="00A809E0">
        <w:rPr>
          <w:i/>
          <w:sz w:val="24"/>
          <w:szCs w:val="24"/>
        </w:rPr>
        <w:t>yw</w:t>
      </w:r>
      <w:proofErr w:type="spellEnd"/>
      <w:r w:rsidRPr="00A809E0">
        <w:rPr>
          <w:i/>
          <w:sz w:val="24"/>
          <w:szCs w:val="24"/>
        </w:rPr>
        <w:t xml:space="preserve"> ; Nxt1</w:t>
      </w:r>
      <w:r w:rsidRPr="00A809E0">
        <w:rPr>
          <w:i/>
          <w:sz w:val="24"/>
          <w:szCs w:val="24"/>
          <w:vertAlign w:val="superscript"/>
        </w:rPr>
        <w:t xml:space="preserve">z2-0488 </w:t>
      </w:r>
      <w:r w:rsidRPr="00A809E0">
        <w:rPr>
          <w:i/>
          <w:sz w:val="24"/>
          <w:szCs w:val="24"/>
        </w:rPr>
        <w:t xml:space="preserve">/ </w:t>
      </w:r>
      <w:proofErr w:type="spellStart"/>
      <w:r w:rsidRPr="00A809E0">
        <w:rPr>
          <w:i/>
          <w:sz w:val="24"/>
          <w:szCs w:val="24"/>
        </w:rPr>
        <w:t>CyO</w:t>
      </w:r>
      <w:proofErr w:type="spellEnd"/>
      <w:r w:rsidRPr="00A809E0">
        <w:rPr>
          <w:i/>
          <w:sz w:val="24"/>
          <w:szCs w:val="24"/>
        </w:rPr>
        <w:t xml:space="preserve"> Actin-GFP </w:t>
      </w:r>
      <w:r w:rsidRPr="00A809E0">
        <w:rPr>
          <w:sz w:val="24"/>
          <w:szCs w:val="24"/>
        </w:rPr>
        <w:t xml:space="preserve">and </w:t>
      </w:r>
      <w:proofErr w:type="spellStart"/>
      <w:r w:rsidRPr="00A809E0">
        <w:rPr>
          <w:i/>
          <w:sz w:val="24"/>
          <w:szCs w:val="24"/>
        </w:rPr>
        <w:t>yw</w:t>
      </w:r>
      <w:proofErr w:type="spellEnd"/>
      <w:r w:rsidRPr="00A809E0">
        <w:rPr>
          <w:i/>
          <w:sz w:val="24"/>
          <w:szCs w:val="24"/>
        </w:rPr>
        <w:t xml:space="preserve"> ; Nxt1</w:t>
      </w:r>
      <w:r w:rsidRPr="00A809E0">
        <w:rPr>
          <w:i/>
          <w:sz w:val="24"/>
          <w:szCs w:val="24"/>
          <w:vertAlign w:val="superscript"/>
        </w:rPr>
        <w:t xml:space="preserve"> DG05102 </w:t>
      </w:r>
      <w:r w:rsidRPr="00A809E0">
        <w:rPr>
          <w:i/>
          <w:sz w:val="24"/>
          <w:szCs w:val="24"/>
        </w:rPr>
        <w:t xml:space="preserve">/ </w:t>
      </w:r>
      <w:proofErr w:type="spellStart"/>
      <w:r w:rsidRPr="00A809E0">
        <w:rPr>
          <w:i/>
          <w:sz w:val="24"/>
          <w:szCs w:val="24"/>
        </w:rPr>
        <w:t>CyO</w:t>
      </w:r>
      <w:proofErr w:type="spellEnd"/>
      <w:r w:rsidRPr="00A809E0">
        <w:rPr>
          <w:i/>
          <w:sz w:val="24"/>
          <w:szCs w:val="24"/>
        </w:rPr>
        <w:t xml:space="preserve"> Actin-GFP</w:t>
      </w:r>
      <w:r w:rsidRPr="00A809E0">
        <w:rPr>
          <w:sz w:val="24"/>
          <w:szCs w:val="24"/>
        </w:rPr>
        <w:t xml:space="preserve"> were crossed to generate </w:t>
      </w:r>
      <w:r w:rsidRPr="00A809E0">
        <w:rPr>
          <w:i/>
          <w:sz w:val="24"/>
          <w:szCs w:val="24"/>
        </w:rPr>
        <w:t>Nxt1</w:t>
      </w:r>
      <w:r w:rsidRPr="00A809E0">
        <w:rPr>
          <w:i/>
          <w:sz w:val="24"/>
          <w:szCs w:val="24"/>
          <w:vertAlign w:val="superscript"/>
        </w:rPr>
        <w:t xml:space="preserve">z2-0488 </w:t>
      </w:r>
      <w:r w:rsidRPr="00A809E0">
        <w:rPr>
          <w:i/>
          <w:sz w:val="24"/>
          <w:szCs w:val="24"/>
        </w:rPr>
        <w:t>/ Nxt1</w:t>
      </w:r>
      <w:r w:rsidRPr="00A809E0">
        <w:rPr>
          <w:i/>
          <w:sz w:val="24"/>
          <w:szCs w:val="24"/>
          <w:vertAlign w:val="superscript"/>
        </w:rPr>
        <w:t xml:space="preserve"> DG05102</w:t>
      </w:r>
      <w:r w:rsidRPr="00A809E0">
        <w:rPr>
          <w:sz w:val="24"/>
          <w:szCs w:val="24"/>
        </w:rPr>
        <w:t xml:space="preserve"> </w:t>
      </w:r>
      <w:proofErr w:type="spellStart"/>
      <w:r w:rsidRPr="00A809E0">
        <w:rPr>
          <w:sz w:val="24"/>
          <w:szCs w:val="24"/>
        </w:rPr>
        <w:t>transheterozygotes</w:t>
      </w:r>
      <w:proofErr w:type="spellEnd"/>
      <w:r w:rsidRPr="00A809E0">
        <w:rPr>
          <w:sz w:val="24"/>
          <w:szCs w:val="24"/>
        </w:rPr>
        <w:t xml:space="preserve"> for analyses  </w:t>
      </w:r>
      <w:r w:rsidRPr="00A809E0">
        <w:rPr>
          <w:sz w:val="24"/>
          <w:szCs w:val="24"/>
        </w:rPr>
        <w:fldChar w:fldCharType="begin">
          <w:fldData xml:space="preserve">PEVuZE5vdGU+PENpdGU+PEF1dGhvcj5DYXBvcmlsbGk8L0F1dGhvcj48WWVhcj4yMDEzPC9ZZWFy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YWw+PHBhZ2VzPmUxMDAzNTI2PC9wYWdlcz48dm9sdW1lPjk8L3ZvbHVtZT48bnVtYmVyPjY8L251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</w:fldData>
        </w:fldChar>
      </w:r>
      <w:r w:rsidRPr="00A809E0">
        <w:rPr>
          <w:sz w:val="24"/>
          <w:szCs w:val="24"/>
        </w:rPr>
        <w:instrText xml:space="preserve"> ADDIN EN.CITE </w:instrText>
      </w:r>
      <w:r w:rsidRPr="00A809E0">
        <w:rPr>
          <w:sz w:val="24"/>
          <w:szCs w:val="24"/>
        </w:rPr>
        <w:fldChar w:fldCharType="begin">
          <w:fldData xml:space="preserve">PEVuZE5vdGU+PENpdGU+PEF1dGhvcj5DYXBvcmlsbGk8L0F1dGhvcj48WWVhcj4yMDEzPC9ZZWFy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YWw+PHBhZ2VzPmUxMDAzNTI2PC9wYWdlcz48dm9sdW1lPjk8L3ZvbHVtZT48bnVtYmVyPjY8L251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</w:fldData>
        </w:fldChar>
      </w:r>
      <w:r w:rsidRPr="00A809E0">
        <w:rPr>
          <w:sz w:val="24"/>
          <w:szCs w:val="24"/>
        </w:rPr>
        <w:instrText xml:space="preserve"> ADDIN EN.CITE.DATA </w:instrText>
      </w:r>
      <w:r w:rsidRPr="00A809E0">
        <w:rPr>
          <w:sz w:val="24"/>
          <w:szCs w:val="24"/>
        </w:rPr>
      </w:r>
      <w:r w:rsidRPr="00A809E0">
        <w:rPr>
          <w:sz w:val="24"/>
          <w:szCs w:val="24"/>
        </w:rPr>
        <w:fldChar w:fldCharType="end"/>
      </w:r>
      <w:r w:rsidRPr="00A809E0">
        <w:rPr>
          <w:sz w:val="24"/>
          <w:szCs w:val="24"/>
        </w:rPr>
      </w:r>
      <w:r w:rsidRPr="00A809E0">
        <w:rPr>
          <w:sz w:val="24"/>
          <w:szCs w:val="24"/>
        </w:rPr>
        <w:fldChar w:fldCharType="separate"/>
      </w:r>
      <w:r w:rsidRPr="00A809E0">
        <w:rPr>
          <w:noProof/>
          <w:sz w:val="24"/>
          <w:szCs w:val="24"/>
        </w:rPr>
        <w:t>(</w:t>
      </w:r>
      <w:r w:rsidRPr="00A809E0">
        <w:rPr>
          <w:smallCaps/>
          <w:noProof/>
          <w:sz w:val="24"/>
          <w:szCs w:val="24"/>
        </w:rPr>
        <w:t>Caporilli</w:t>
      </w:r>
      <w:r w:rsidRPr="00A809E0">
        <w:rPr>
          <w:i/>
          <w:noProof/>
          <w:sz w:val="24"/>
          <w:szCs w:val="24"/>
        </w:rPr>
        <w:t xml:space="preserve"> et al.</w:t>
      </w:r>
      <w:r w:rsidRPr="00A809E0">
        <w:rPr>
          <w:noProof/>
          <w:sz w:val="24"/>
          <w:szCs w:val="24"/>
        </w:rPr>
        <w:t xml:space="preserve"> 2013)</w:t>
      </w:r>
      <w:r w:rsidRPr="00A809E0">
        <w:rPr>
          <w:sz w:val="24"/>
          <w:szCs w:val="24"/>
        </w:rPr>
        <w:fldChar w:fldCharType="end"/>
      </w:r>
      <w:r w:rsidRPr="00A809E0">
        <w:rPr>
          <w:sz w:val="24"/>
          <w:szCs w:val="24"/>
        </w:rPr>
        <w:t xml:space="preserve">. The </w:t>
      </w:r>
      <w:r w:rsidRPr="00A809E0">
        <w:rPr>
          <w:i/>
          <w:sz w:val="24"/>
          <w:szCs w:val="24"/>
        </w:rPr>
        <w:t>Nxt1</w:t>
      </w:r>
      <w:r w:rsidRPr="00A809E0">
        <w:rPr>
          <w:sz w:val="24"/>
          <w:szCs w:val="24"/>
        </w:rPr>
        <w:t xml:space="preserve"> mutant larvae were selected by the absence of GFP.</w:t>
      </w:r>
    </w:p>
    <w:p w14:paraId="4553047D" w14:textId="77777777" w:rsidR="00BB5C93" w:rsidRPr="00A809E0" w:rsidRDefault="00BB5C93" w:rsidP="00BB5C93">
      <w:pPr>
        <w:spacing w:line="480" w:lineRule="auto"/>
        <w:rPr>
          <w:sz w:val="24"/>
          <w:szCs w:val="24"/>
        </w:rPr>
      </w:pPr>
      <w:r w:rsidRPr="00A809E0">
        <w:rPr>
          <w:sz w:val="24"/>
          <w:szCs w:val="24"/>
        </w:rPr>
        <w:t>VDRC RNAi lines</w:t>
      </w:r>
      <w:ins w:id="0" w:author="Helen White-Cooper" w:date="2019-07-23T10:58:00Z">
        <w:r w:rsidRPr="00A809E0" w:rsidDel="00703306">
          <w:rPr>
            <w:sz w:val="24"/>
            <w:szCs w:val="24"/>
          </w:rPr>
          <w:t xml:space="preserve"> </w:t>
        </w:r>
      </w:ins>
      <w:r w:rsidRPr="00A809E0">
        <w:rPr>
          <w:sz w:val="24"/>
          <w:szCs w:val="24"/>
        </w:rPr>
        <w:t>KK107745 (</w:t>
      </w:r>
      <w:r w:rsidRPr="00A809E0">
        <w:rPr>
          <w:i/>
          <w:sz w:val="24"/>
          <w:szCs w:val="24"/>
        </w:rPr>
        <w:t>Nxt1</w:t>
      </w:r>
      <w:r w:rsidRPr="00A809E0">
        <w:rPr>
          <w:sz w:val="24"/>
          <w:szCs w:val="24"/>
        </w:rPr>
        <w:t>)</w:t>
      </w:r>
      <w:ins w:id="1" w:author="Helen White-Cooper" w:date="2019-07-23T10:57:00Z">
        <w:r w:rsidRPr="00A809E0">
          <w:rPr>
            <w:sz w:val="24"/>
            <w:szCs w:val="24"/>
          </w:rPr>
          <w:t>,</w:t>
        </w:r>
      </w:ins>
      <w:r w:rsidRPr="00A809E0">
        <w:rPr>
          <w:sz w:val="24"/>
          <w:szCs w:val="24"/>
        </w:rPr>
        <w:t xml:space="preserve"> P{GD17336}v52631 (</w:t>
      </w:r>
      <w:r w:rsidRPr="00A809E0">
        <w:rPr>
          <w:i/>
          <w:sz w:val="24"/>
          <w:szCs w:val="24"/>
        </w:rPr>
        <w:t>Nxt1</w:t>
      </w:r>
      <w:ins w:id="2" w:author="Helen White-Cooper" w:date="2019-07-23T10:58:00Z">
        <w:r w:rsidRPr="00A809E0">
          <w:rPr>
            <w:sz w:val="24"/>
            <w:szCs w:val="24"/>
          </w:rPr>
          <w:t>)</w:t>
        </w:r>
      </w:ins>
      <w:ins w:id="3" w:author="Helen White-Cooper" w:date="2019-07-23T10:57:00Z">
        <w:r w:rsidRPr="00A809E0">
          <w:rPr>
            <w:sz w:val="24"/>
            <w:szCs w:val="24"/>
          </w:rPr>
          <w:t xml:space="preserve"> </w:t>
        </w:r>
      </w:ins>
      <w:ins w:id="4" w:author="Helen White-Cooper" w:date="2019-07-23T10:58:00Z">
        <w:r w:rsidRPr="00A809E0">
          <w:rPr>
            <w:sz w:val="24"/>
            <w:szCs w:val="24"/>
          </w:rPr>
          <w:t>KK102231 (</w:t>
        </w:r>
      </w:ins>
      <w:ins w:id="5" w:author="Helen White-Cooper" w:date="2019-08-01T16:39:00Z">
        <w:r w:rsidRPr="00A809E0">
          <w:rPr>
            <w:i/>
            <w:sz w:val="24"/>
            <w:szCs w:val="24"/>
          </w:rPr>
          <w:t>t</w:t>
        </w:r>
      </w:ins>
      <w:ins w:id="6" w:author="Helen White-Cooper" w:date="2019-07-23T10:58:00Z">
        <w:r w:rsidRPr="00A809E0">
          <w:rPr>
            <w:i/>
            <w:sz w:val="24"/>
            <w:szCs w:val="24"/>
          </w:rPr>
          <w:t>hoc5</w:t>
        </w:r>
        <w:r w:rsidRPr="00A809E0">
          <w:rPr>
            <w:sz w:val="24"/>
            <w:szCs w:val="24"/>
          </w:rPr>
          <w:t xml:space="preserve">), </w:t>
        </w:r>
      </w:ins>
      <w:ins w:id="7" w:author="Helen White-Cooper" w:date="2019-07-23T10:59:00Z">
        <w:r w:rsidRPr="00A809E0">
          <w:rPr>
            <w:sz w:val="24"/>
            <w:szCs w:val="24"/>
          </w:rPr>
          <w:t xml:space="preserve">KK100882 </w:t>
        </w:r>
      </w:ins>
      <w:ins w:id="8" w:author="Helen White-Cooper" w:date="2019-07-23T10:58:00Z">
        <w:r w:rsidRPr="00A809E0">
          <w:rPr>
            <w:sz w:val="24"/>
            <w:szCs w:val="24"/>
          </w:rPr>
          <w:t>(</w:t>
        </w:r>
      </w:ins>
      <w:ins w:id="9" w:author="Helen White-Cooper" w:date="2019-07-23T10:59:00Z">
        <w:r w:rsidRPr="00A809E0">
          <w:rPr>
            <w:i/>
            <w:sz w:val="24"/>
            <w:szCs w:val="24"/>
          </w:rPr>
          <w:t>Nxf1</w:t>
        </w:r>
      </w:ins>
      <w:ins w:id="10" w:author="Helen White-Cooper" w:date="2019-07-23T10:58:00Z">
        <w:r w:rsidRPr="00A809E0">
          <w:rPr>
            <w:sz w:val="24"/>
            <w:szCs w:val="24"/>
          </w:rPr>
          <w:t xml:space="preserve">) and </w:t>
        </w:r>
      </w:ins>
      <w:ins w:id="11" w:author="Helen White-Cooper" w:date="2019-07-23T10:59:00Z">
        <w:r w:rsidRPr="00A809E0">
          <w:rPr>
            <w:sz w:val="24"/>
            <w:szCs w:val="24"/>
          </w:rPr>
          <w:t>KK109076</w:t>
        </w:r>
      </w:ins>
      <w:ins w:id="12" w:author="Helen White-Cooper" w:date="2019-07-23T10:58:00Z">
        <w:r w:rsidRPr="00A809E0">
          <w:rPr>
            <w:sz w:val="24"/>
            <w:szCs w:val="24"/>
          </w:rPr>
          <w:t xml:space="preserve"> (</w:t>
        </w:r>
      </w:ins>
      <w:ins w:id="13" w:author="Helen White-Cooper" w:date="2019-07-23T10:59:00Z">
        <w:r w:rsidRPr="00A809E0">
          <w:rPr>
            <w:i/>
            <w:sz w:val="24"/>
            <w:szCs w:val="24"/>
          </w:rPr>
          <w:t>Ref1</w:t>
        </w:r>
      </w:ins>
      <w:ins w:id="14" w:author="Helen White-Cooper" w:date="2019-07-23T10:58:00Z">
        <w:r w:rsidRPr="00A809E0">
          <w:rPr>
            <w:sz w:val="24"/>
            <w:szCs w:val="24"/>
          </w:rPr>
          <w:t>)</w:t>
        </w:r>
      </w:ins>
      <w:ins w:id="15" w:author="Helen White-Cooper" w:date="2020-10-22T16:35:00Z">
        <w:r w:rsidRPr="00A809E0">
          <w:rPr>
            <w:sz w:val="24"/>
            <w:szCs w:val="24"/>
          </w:rPr>
          <w:t xml:space="preserve"> </w:t>
        </w:r>
        <w:r w:rsidRPr="00A809E0">
          <w:rPr>
            <w:sz w:val="24"/>
            <w:szCs w:val="24"/>
          </w:rPr>
          <w:fldChar w:fldCharType="begin"/>
        </w:r>
        <w:r w:rsidRPr="00A809E0">
          <w:rPr>
            <w:sz w:val="24"/>
            <w:szCs w:val="24"/>
          </w:rPr>
          <w:instrText xml:space="preserve"> ADDIN EN.CITE &lt;EndNote&gt;&lt;Cite&gt;&lt;Author&gt;Dietzl&lt;/Author&gt;&lt;Year&gt;2007&lt;/Year&gt;&lt;RecNum&gt;3903&lt;/RecNum&gt;&lt;DisplayText&gt;(&lt;style face="smallcaps"&gt;Dietzl&lt;/style&gt;&lt;style face="italic"&gt; et al.&lt;/style&gt; 2007)&lt;/DisplayText&gt;&lt;record&gt;&lt;rec-number&gt;3903&lt;/rec-number&gt;&lt;foreign-keys&gt;&lt;key app="EN" db-id="2zzezsvpp5vfzmezrt1px9rqae9wt2dfex0z" timestamp="0"&gt;3903&lt;/key&gt;&lt;/foreign-keys&gt;&lt;ref-type name="Journal Article"&gt;17&lt;/ref-type&gt;&lt;contributors&gt;&lt;authors&gt;&lt;author&gt;Dietzl, G.&lt;/author&gt;&lt;author&gt;Chen, D.&lt;/author&gt;&lt;author&gt;Schnorrer, F.&lt;/author&gt;&lt;author&gt;Su, KC,&lt;/author&gt;&lt;author&gt;Barinova, Y.&lt;/author&gt;&lt;author&gt;Fellner, M.&lt;/author&gt;&lt;author&gt;Gasser, B.&lt;/author&gt;&lt;author&gt;Kinsey, K.&lt;/author&gt;&lt;author&gt;Oppel, S.&lt;/author&gt;&lt;author&gt;Scheiblauer, S.&lt;/author&gt;&lt;author&gt;Couto, A.&lt;/author&gt;&lt;author&gt;Marra, V.&lt;/author&gt;&lt;author&gt;Keleman, K.&lt;/author&gt;&lt;author&gt;Dickson, B. J.&lt;/author&gt;&lt;/authors&gt;&lt;/contributors&gt;&lt;titles&gt;&lt;title&gt;A genome-wide transgenic RNAi library for conditional gene inactivation in Drosophila&lt;/title&gt;&lt;secondary-title&gt;Nature&lt;/secondary-title&gt;&lt;/titles&gt;&lt;periodical&gt;&lt;full-title&gt;Nature&lt;/full-title&gt;&lt;/periodical&gt;&lt;pages&gt;151-156&lt;/pages&gt;&lt;volume&gt;448&lt;/volume&gt;&lt;dates&gt;&lt;year&gt;2007&lt;/year&gt;&lt;/dates&gt;&lt;urls&gt;&lt;/urls&gt;&lt;/record&gt;&lt;/Cite&gt;&lt;/EndNote&gt;</w:instrText>
        </w:r>
        <w:r w:rsidRPr="00A809E0">
          <w:rPr>
            <w:sz w:val="24"/>
            <w:szCs w:val="24"/>
          </w:rPr>
          <w:fldChar w:fldCharType="separate"/>
        </w:r>
        <w:r w:rsidRPr="00A809E0">
          <w:rPr>
            <w:noProof/>
            <w:sz w:val="24"/>
            <w:szCs w:val="24"/>
          </w:rPr>
          <w:t>(</w:t>
        </w:r>
        <w:r w:rsidRPr="00A809E0">
          <w:rPr>
            <w:smallCaps/>
            <w:noProof/>
            <w:sz w:val="24"/>
            <w:szCs w:val="24"/>
          </w:rPr>
          <w:t>Dietzl</w:t>
        </w:r>
        <w:r w:rsidRPr="00A809E0">
          <w:rPr>
            <w:i/>
            <w:noProof/>
            <w:sz w:val="24"/>
            <w:szCs w:val="24"/>
          </w:rPr>
          <w:t xml:space="preserve"> et al.</w:t>
        </w:r>
        <w:r w:rsidRPr="00A809E0">
          <w:rPr>
            <w:noProof/>
            <w:sz w:val="24"/>
            <w:szCs w:val="24"/>
          </w:rPr>
          <w:t xml:space="preserve"> 2007)</w:t>
        </w:r>
        <w:r w:rsidRPr="00A809E0">
          <w:rPr>
            <w:sz w:val="24"/>
            <w:szCs w:val="24"/>
          </w:rPr>
          <w:fldChar w:fldCharType="end"/>
        </w:r>
      </w:ins>
      <w:r w:rsidRPr="00A809E0">
        <w:rPr>
          <w:sz w:val="24"/>
          <w:szCs w:val="24"/>
        </w:rPr>
        <w:t xml:space="preserve">, </w:t>
      </w:r>
      <w:ins w:id="16" w:author="Helen White-Cooper" w:date="2020-10-20T13:08:00Z">
        <w:r w:rsidRPr="00A809E0">
          <w:rPr>
            <w:sz w:val="24"/>
            <w:szCs w:val="24"/>
          </w:rPr>
          <w:t xml:space="preserve">gave phenotypes and knocked down </w:t>
        </w:r>
      </w:ins>
      <w:ins w:id="17" w:author="Helen White-Cooper" w:date="2020-10-20T13:09:00Z">
        <w:r w:rsidRPr="00A809E0">
          <w:rPr>
            <w:sz w:val="24"/>
            <w:szCs w:val="24"/>
          </w:rPr>
          <w:t xml:space="preserve">their respective </w:t>
        </w:r>
      </w:ins>
      <w:ins w:id="18" w:author="Helen White-Cooper" w:date="2020-10-20T13:08:00Z">
        <w:r w:rsidRPr="00A809E0">
          <w:rPr>
            <w:sz w:val="24"/>
            <w:szCs w:val="24"/>
          </w:rPr>
          <w:t>target gene expression when expressed in</w:t>
        </w:r>
      </w:ins>
      <w:ins w:id="19" w:author="Helen White-Cooper" w:date="2020-10-22T16:35:00Z">
        <w:r w:rsidRPr="00A809E0">
          <w:rPr>
            <w:sz w:val="24"/>
            <w:szCs w:val="24"/>
          </w:rPr>
          <w:t xml:space="preserve"> spermatocytes in</w:t>
        </w:r>
      </w:ins>
      <w:ins w:id="20" w:author="Helen White-Cooper" w:date="2020-10-20T13:08:00Z">
        <w:r w:rsidRPr="00A809E0">
          <w:rPr>
            <w:sz w:val="24"/>
            <w:szCs w:val="24"/>
          </w:rPr>
          <w:t xml:space="preserve"> testes, and </w:t>
        </w:r>
      </w:ins>
      <w:r w:rsidRPr="00A809E0">
        <w:rPr>
          <w:sz w:val="24"/>
          <w:szCs w:val="24"/>
        </w:rPr>
        <w:t xml:space="preserve">were </w:t>
      </w:r>
      <w:ins w:id="21" w:author="Helen White-Cooper" w:date="2020-10-20T13:09:00Z">
        <w:r w:rsidRPr="00A809E0">
          <w:rPr>
            <w:sz w:val="24"/>
            <w:szCs w:val="24"/>
          </w:rPr>
          <w:t xml:space="preserve">therefore </w:t>
        </w:r>
      </w:ins>
      <w:r w:rsidRPr="00A809E0">
        <w:rPr>
          <w:sz w:val="24"/>
          <w:szCs w:val="24"/>
        </w:rPr>
        <w:t xml:space="preserve">used to analyse muscle integrity in the third instar larvae. UAS-eGFP-Nxt1 was described in </w:t>
      </w:r>
      <w:r w:rsidRPr="00A809E0">
        <w:rPr>
          <w:sz w:val="24"/>
          <w:szCs w:val="24"/>
        </w:rPr>
        <w:fldChar w:fldCharType="begin">
          <w:fldData xml:space="preserve">PEVuZE5vdGU+PENpdGU+PEF1dGhvcj5DYXBvcmlsbGk8L0F1dGhvcj48WWVhcj4yMDEzPC9ZZWFy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YWw+PHBhZ2VzPmUxMDAzNTI2PC9wYWdlcz48dm9sdW1lPjk8L3ZvbHVtZT48bnVtYmVyPjY8L251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</w:fldData>
        </w:fldChar>
      </w:r>
      <w:r w:rsidRPr="00A809E0">
        <w:rPr>
          <w:sz w:val="24"/>
          <w:szCs w:val="24"/>
        </w:rPr>
        <w:instrText xml:space="preserve"> ADDIN EN.CITE </w:instrText>
      </w:r>
      <w:r w:rsidRPr="00A809E0">
        <w:rPr>
          <w:sz w:val="24"/>
          <w:szCs w:val="24"/>
        </w:rPr>
        <w:fldChar w:fldCharType="begin">
          <w:fldData xml:space="preserve">PEVuZE5vdGU+PENpdGU+PEF1dGhvcj5DYXBvcmlsbGk8L0F1dGhvcj48WWVhcj4yMDEzPC9ZZWFy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</w:fldData>
        </w:fldChar>
      </w:r>
      <w:r w:rsidRPr="00A809E0">
        <w:rPr>
          <w:sz w:val="24"/>
          <w:szCs w:val="24"/>
        </w:rPr>
        <w:instrText xml:space="preserve"> ADDIN EN.CITE.DATA </w:instrText>
      </w:r>
      <w:r w:rsidRPr="00A809E0">
        <w:rPr>
          <w:sz w:val="24"/>
          <w:szCs w:val="24"/>
        </w:rPr>
      </w:r>
      <w:r w:rsidRPr="00A809E0">
        <w:rPr>
          <w:sz w:val="24"/>
          <w:szCs w:val="24"/>
        </w:rPr>
        <w:fldChar w:fldCharType="end"/>
      </w:r>
      <w:r w:rsidRPr="00A809E0">
        <w:rPr>
          <w:sz w:val="24"/>
          <w:szCs w:val="24"/>
        </w:rPr>
      </w:r>
      <w:r w:rsidRPr="00A809E0">
        <w:rPr>
          <w:sz w:val="24"/>
          <w:szCs w:val="24"/>
        </w:rPr>
        <w:fldChar w:fldCharType="separate"/>
      </w:r>
      <w:r w:rsidRPr="00A809E0">
        <w:rPr>
          <w:noProof/>
          <w:sz w:val="24"/>
          <w:szCs w:val="24"/>
        </w:rPr>
        <w:t>(</w:t>
      </w:r>
      <w:r w:rsidRPr="00A809E0">
        <w:rPr>
          <w:smallCaps/>
          <w:noProof/>
          <w:sz w:val="24"/>
          <w:szCs w:val="24"/>
        </w:rPr>
        <w:t>Caporilli</w:t>
      </w:r>
      <w:r w:rsidRPr="00A809E0">
        <w:rPr>
          <w:i/>
          <w:noProof/>
          <w:sz w:val="24"/>
          <w:szCs w:val="24"/>
        </w:rPr>
        <w:t xml:space="preserve"> et al.</w:t>
      </w:r>
      <w:r w:rsidRPr="00A809E0">
        <w:rPr>
          <w:noProof/>
          <w:sz w:val="24"/>
          <w:szCs w:val="24"/>
        </w:rPr>
        <w:t xml:space="preserve"> 2013)</w:t>
      </w:r>
      <w:r w:rsidRPr="00A809E0">
        <w:rPr>
          <w:sz w:val="24"/>
          <w:szCs w:val="24"/>
        </w:rPr>
        <w:fldChar w:fldCharType="end"/>
      </w:r>
      <w:r w:rsidRPr="00A809E0">
        <w:rPr>
          <w:sz w:val="24"/>
          <w:szCs w:val="24"/>
        </w:rPr>
        <w:t>.</w:t>
      </w:r>
    </w:p>
    <w:p w14:paraId="1CE01158" w14:textId="77777777" w:rsidR="00BB5C93" w:rsidRPr="00A809E0" w:rsidRDefault="00BB5C93" w:rsidP="00BB5C93">
      <w:pPr>
        <w:spacing w:line="480" w:lineRule="auto"/>
        <w:rPr>
          <w:sz w:val="24"/>
          <w:szCs w:val="24"/>
        </w:rPr>
      </w:pPr>
      <w:proofErr w:type="spellStart"/>
      <w:r w:rsidRPr="00A809E0">
        <w:rPr>
          <w:sz w:val="24"/>
          <w:szCs w:val="24"/>
        </w:rPr>
        <w:t>w;UAS-</w:t>
      </w:r>
      <w:r w:rsidRPr="00A809E0">
        <w:rPr>
          <w:i/>
          <w:sz w:val="24"/>
          <w:szCs w:val="24"/>
        </w:rPr>
        <w:t>abba</w:t>
      </w:r>
      <w:r w:rsidRPr="00A809E0">
        <w:rPr>
          <w:i/>
          <w:sz w:val="24"/>
          <w:szCs w:val="24"/>
          <w:vertAlign w:val="superscript"/>
        </w:rPr>
        <w:t>fl</w:t>
      </w:r>
      <w:proofErr w:type="spellEnd"/>
      <w:r w:rsidRPr="00A809E0">
        <w:rPr>
          <w:sz w:val="24"/>
          <w:szCs w:val="24"/>
        </w:rPr>
        <w:t xml:space="preserve">, kindly provided by Hanh T. Nguyen, uses the EST GH06739 (GenBank accession number AY121620) as template to amplify and clone the entire </w:t>
      </w:r>
      <w:r w:rsidRPr="00A809E0">
        <w:rPr>
          <w:i/>
          <w:sz w:val="24"/>
          <w:szCs w:val="24"/>
        </w:rPr>
        <w:t>abba</w:t>
      </w:r>
      <w:r w:rsidRPr="00A809E0">
        <w:rPr>
          <w:sz w:val="24"/>
          <w:szCs w:val="24"/>
        </w:rPr>
        <w:t xml:space="preserve"> coding or defined regions of </w:t>
      </w:r>
      <w:r w:rsidRPr="00A809E0">
        <w:rPr>
          <w:i/>
          <w:sz w:val="24"/>
          <w:szCs w:val="24"/>
        </w:rPr>
        <w:t>abba</w:t>
      </w:r>
      <w:r w:rsidRPr="00A809E0">
        <w:rPr>
          <w:sz w:val="24"/>
          <w:szCs w:val="24"/>
        </w:rPr>
        <w:t xml:space="preserve"> into the </w:t>
      </w:r>
      <w:proofErr w:type="spellStart"/>
      <w:r w:rsidRPr="00A809E0">
        <w:rPr>
          <w:sz w:val="24"/>
          <w:szCs w:val="24"/>
        </w:rPr>
        <w:t>pUAST</w:t>
      </w:r>
      <w:proofErr w:type="spellEnd"/>
      <w:r w:rsidRPr="00A809E0">
        <w:rPr>
          <w:sz w:val="24"/>
          <w:szCs w:val="24"/>
        </w:rPr>
        <w:t xml:space="preserve"> vector </w:t>
      </w:r>
      <w:r w:rsidRPr="00A809E0">
        <w:rPr>
          <w:sz w:val="24"/>
          <w:szCs w:val="24"/>
        </w:rPr>
        <w:fldChar w:fldCharType="begin">
          <w:fldData xml:space="preserve">PEVuZE5vdGU+PENpdGU+PEF1dGhvcj5Eb21zY2g8L0F1dGhvcj48WWVhcj4yMDEzPC9ZZWFyPjxS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</w:fldData>
        </w:fldChar>
      </w:r>
      <w:r w:rsidRPr="00A809E0">
        <w:rPr>
          <w:sz w:val="24"/>
          <w:szCs w:val="24"/>
        </w:rPr>
        <w:instrText xml:space="preserve"> ADDIN EN.CITE </w:instrText>
      </w:r>
      <w:r w:rsidRPr="00A809E0">
        <w:rPr>
          <w:sz w:val="24"/>
          <w:szCs w:val="24"/>
        </w:rPr>
        <w:fldChar w:fldCharType="begin">
          <w:fldData xml:space="preserve">PEVuZE5vdGU+PENpdGU+PEF1dGhvcj5Eb21zY2g8L0F1dGhvcj48WWVhcj4yMDEzPC9ZZWFyPjxS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</w:fldData>
        </w:fldChar>
      </w:r>
      <w:r w:rsidRPr="00A809E0">
        <w:rPr>
          <w:sz w:val="24"/>
          <w:szCs w:val="24"/>
        </w:rPr>
        <w:instrText xml:space="preserve"> ADDIN EN.CITE.DATA </w:instrText>
      </w:r>
      <w:r w:rsidRPr="00A809E0">
        <w:rPr>
          <w:sz w:val="24"/>
          <w:szCs w:val="24"/>
        </w:rPr>
      </w:r>
      <w:r w:rsidRPr="00A809E0">
        <w:rPr>
          <w:sz w:val="24"/>
          <w:szCs w:val="24"/>
        </w:rPr>
        <w:fldChar w:fldCharType="end"/>
      </w:r>
      <w:r w:rsidRPr="00A809E0">
        <w:rPr>
          <w:sz w:val="24"/>
          <w:szCs w:val="24"/>
        </w:rPr>
      </w:r>
      <w:r w:rsidRPr="00A809E0">
        <w:rPr>
          <w:sz w:val="24"/>
          <w:szCs w:val="24"/>
        </w:rPr>
        <w:fldChar w:fldCharType="separate"/>
      </w:r>
      <w:r w:rsidRPr="00A809E0">
        <w:rPr>
          <w:noProof/>
          <w:sz w:val="24"/>
          <w:szCs w:val="24"/>
        </w:rPr>
        <w:t>(</w:t>
      </w:r>
      <w:r w:rsidRPr="00A809E0">
        <w:rPr>
          <w:smallCaps/>
          <w:noProof/>
          <w:sz w:val="24"/>
          <w:szCs w:val="24"/>
        </w:rPr>
        <w:t>Domsch</w:t>
      </w:r>
      <w:r w:rsidRPr="00A809E0">
        <w:rPr>
          <w:i/>
          <w:noProof/>
          <w:sz w:val="24"/>
          <w:szCs w:val="24"/>
        </w:rPr>
        <w:t xml:space="preserve"> et al.</w:t>
      </w:r>
      <w:r w:rsidRPr="00A809E0">
        <w:rPr>
          <w:noProof/>
          <w:sz w:val="24"/>
          <w:szCs w:val="24"/>
        </w:rPr>
        <w:t xml:space="preserve"> 2013)</w:t>
      </w:r>
      <w:r w:rsidRPr="00A809E0">
        <w:rPr>
          <w:sz w:val="24"/>
          <w:szCs w:val="24"/>
        </w:rPr>
        <w:fldChar w:fldCharType="end"/>
      </w:r>
      <w:r w:rsidRPr="00A809E0">
        <w:rPr>
          <w:sz w:val="24"/>
          <w:szCs w:val="24"/>
        </w:rPr>
        <w:t xml:space="preserve">. The 3’ end of the construct encodes an HA tag. UAS-stock is in heterozygous condition. Mef2-Gal4 </w:t>
      </w:r>
      <w:r w:rsidRPr="00A809E0">
        <w:rPr>
          <w:sz w:val="24"/>
          <w:szCs w:val="24"/>
        </w:rPr>
        <w:lastRenderedPageBreak/>
        <w:fldChar w:fldCharType="begin"/>
      </w:r>
      <w:r w:rsidRPr="00A809E0">
        <w:rPr>
          <w:sz w:val="24"/>
          <w:szCs w:val="24"/>
        </w:rPr>
        <w:instrText xml:space="preserve"> ADDIN EN.CITE &lt;EndNote&gt;&lt;Cite&gt;&lt;Author&gt;Ranganayakulu&lt;/Author&gt;&lt;Year&gt;1996&lt;/Year&gt;&lt;RecNum&gt;33&lt;/RecNum&gt;&lt;DisplayText&gt;(&lt;style face="smallcaps"&gt;Ranganayakulu&lt;/style&gt;&lt;style face="italic"&gt; et al.&lt;/style&gt; 1996)&lt;/DisplayText&gt;&lt;record&gt;&lt;rec-number&gt;33&lt;/rec-number&gt;&lt;foreign-keys&gt;&lt;key app="EN" db-id="ttepdrafp05spjervf055f54w9dtdft2zvp9" timestamp="1545233994"&gt;33&lt;/key&gt;&lt;/foreign-keys&gt;&lt;ref-type name="Journal Article"&gt;17&lt;/ref-type&gt;&lt;contributors&gt;&lt;authors&gt;&lt;author&gt;Ranganayakulu, Gogineni&lt;/author&gt;&lt;author&gt;Schulz, Robert A.&lt;/author&gt;&lt;author&gt;Olson, Eric N.&lt;/author&gt;&lt;/authors&gt;&lt;/contributors&gt;&lt;titles&gt;&lt;title&gt;Wingless Signaling InducesnautilusExpression in the Ventral Mesoderm of theDrosophilaEmbryo&lt;/title&gt;&lt;secondary-title&gt;Developmental Biology&lt;/secondary-title&gt;&lt;/titles&gt;&lt;periodical&gt;&lt;full-title&gt;Developmental Biology&lt;/full-title&gt;&lt;/periodical&gt;&lt;pages&gt;143-148&lt;/pages&gt;&lt;volume&gt;176&lt;/volume&gt;&lt;number&gt;1&lt;/number&gt;&lt;dates&gt;&lt;year&gt;1996&lt;/year&gt;&lt;pub-dates&gt;&lt;date&gt;1996/05/25/&lt;/date&gt;&lt;/pub-dates&gt;&lt;/dates&gt;&lt;isbn&gt;0012-1606&lt;/isbn&gt;&lt;urls&gt;&lt;related-urls&gt;&lt;url&gt;http://www.sciencedirect.com/science/article/pii/S001216069699987X&lt;/url&gt;&lt;/related-urls&gt;&lt;/urls&gt;&lt;electronic-resource-num&gt;https://doi.org/10.1006/dbio.1996.9987&lt;/electronic-resource-num&gt;&lt;/record&gt;&lt;/Cite&gt;&lt;/EndNote&gt;</w:instrText>
      </w:r>
      <w:r w:rsidRPr="00A809E0">
        <w:rPr>
          <w:sz w:val="24"/>
          <w:szCs w:val="24"/>
        </w:rPr>
        <w:fldChar w:fldCharType="separate"/>
      </w:r>
      <w:r w:rsidRPr="00A809E0">
        <w:rPr>
          <w:noProof/>
          <w:sz w:val="24"/>
          <w:szCs w:val="24"/>
        </w:rPr>
        <w:t>(</w:t>
      </w:r>
      <w:r w:rsidRPr="00A809E0">
        <w:rPr>
          <w:smallCaps/>
          <w:noProof/>
          <w:sz w:val="24"/>
          <w:szCs w:val="24"/>
        </w:rPr>
        <w:t>Ranganayakulu</w:t>
      </w:r>
      <w:r w:rsidRPr="00A809E0">
        <w:rPr>
          <w:i/>
          <w:noProof/>
          <w:sz w:val="24"/>
          <w:szCs w:val="24"/>
        </w:rPr>
        <w:t xml:space="preserve"> et al.</w:t>
      </w:r>
      <w:r w:rsidRPr="00A809E0">
        <w:rPr>
          <w:noProof/>
          <w:sz w:val="24"/>
          <w:szCs w:val="24"/>
        </w:rPr>
        <w:t xml:space="preserve"> 1996)</w:t>
      </w:r>
      <w:r w:rsidRPr="00A809E0">
        <w:rPr>
          <w:sz w:val="24"/>
          <w:szCs w:val="24"/>
        </w:rPr>
        <w:fldChar w:fldCharType="end"/>
      </w:r>
      <w:r w:rsidRPr="00A809E0">
        <w:rPr>
          <w:sz w:val="24"/>
          <w:szCs w:val="24"/>
        </w:rPr>
        <w:t xml:space="preserve"> was kindly provided by Michael Taylor (Cardiff University); Arm-Gal4 and UAS-dicer were from Bloomington stock centre.</w:t>
      </w:r>
    </w:p>
    <w:p w14:paraId="5B061FF4" w14:textId="77777777" w:rsidR="00BB5C93" w:rsidRPr="00A809E0" w:rsidRDefault="00BB5C93" w:rsidP="00BB5C93">
      <w:pPr>
        <w:spacing w:line="480" w:lineRule="auto"/>
        <w:rPr>
          <w:sz w:val="24"/>
          <w:szCs w:val="24"/>
        </w:rPr>
      </w:pPr>
    </w:p>
    <w:p w14:paraId="1504BC52" w14:textId="77777777" w:rsidR="00BB5C93" w:rsidRPr="00A809E0" w:rsidRDefault="00BB5C93" w:rsidP="00BB5C93">
      <w:pPr>
        <w:spacing w:line="480" w:lineRule="auto"/>
        <w:rPr>
          <w:b/>
          <w:sz w:val="24"/>
          <w:szCs w:val="24"/>
        </w:rPr>
      </w:pPr>
      <w:r w:rsidRPr="00A809E0">
        <w:rPr>
          <w:b/>
          <w:sz w:val="24"/>
          <w:szCs w:val="24"/>
        </w:rPr>
        <w:t>RNA extraction, cDNA synthesis and Quantitative PCR</w:t>
      </w:r>
    </w:p>
    <w:p w14:paraId="71B93FBF" w14:textId="77777777" w:rsidR="00BB5C93" w:rsidRPr="00A809E0" w:rsidRDefault="00BB5C93" w:rsidP="00BB5C93">
      <w:pPr>
        <w:spacing w:line="480" w:lineRule="auto"/>
        <w:rPr>
          <w:ins w:id="22" w:author="Helen White-Cooper" w:date="2019-07-25T15:25:00Z"/>
          <w:sz w:val="24"/>
          <w:szCs w:val="24"/>
        </w:rPr>
      </w:pPr>
      <w:r w:rsidRPr="00A809E0">
        <w:rPr>
          <w:sz w:val="24"/>
          <w:szCs w:val="24"/>
        </w:rPr>
        <w:t xml:space="preserve">Total RNA was extracted using </w:t>
      </w:r>
      <w:proofErr w:type="spellStart"/>
      <w:r w:rsidRPr="00A809E0">
        <w:rPr>
          <w:sz w:val="24"/>
          <w:szCs w:val="24"/>
        </w:rPr>
        <w:t>Trizol</w:t>
      </w:r>
      <w:proofErr w:type="spellEnd"/>
      <w:r w:rsidRPr="00A809E0">
        <w:rPr>
          <w:sz w:val="24"/>
          <w:szCs w:val="24"/>
        </w:rPr>
        <w:t xml:space="preserve"> (</w:t>
      </w:r>
      <w:proofErr w:type="spellStart"/>
      <w:r w:rsidRPr="00A809E0">
        <w:rPr>
          <w:sz w:val="24"/>
          <w:szCs w:val="24"/>
        </w:rPr>
        <w:t>ThermoFisher</w:t>
      </w:r>
      <w:proofErr w:type="spellEnd"/>
      <w:r w:rsidRPr="00A809E0">
        <w:rPr>
          <w:sz w:val="24"/>
          <w:szCs w:val="24"/>
        </w:rPr>
        <w:t xml:space="preserve"> Scientific) and then further cleaned up with the RNeasy Mini Kit (Qiagen) according to manufacturer’s protocol. The </w:t>
      </w:r>
      <w:proofErr w:type="spellStart"/>
      <w:r w:rsidRPr="00A809E0">
        <w:rPr>
          <w:sz w:val="24"/>
          <w:szCs w:val="24"/>
        </w:rPr>
        <w:t>DNaseI</w:t>
      </w:r>
      <w:proofErr w:type="spellEnd"/>
      <w:r w:rsidRPr="00A809E0">
        <w:rPr>
          <w:sz w:val="24"/>
          <w:szCs w:val="24"/>
        </w:rPr>
        <w:t xml:space="preserve"> step was included. RNA was quantified with a nanodrop ND-1000 (</w:t>
      </w:r>
      <w:proofErr w:type="spellStart"/>
      <w:r w:rsidRPr="00A809E0">
        <w:rPr>
          <w:sz w:val="24"/>
          <w:szCs w:val="24"/>
        </w:rPr>
        <w:t>ThermoFisher</w:t>
      </w:r>
      <w:proofErr w:type="spellEnd"/>
      <w:r w:rsidRPr="00A809E0">
        <w:rPr>
          <w:sz w:val="24"/>
          <w:szCs w:val="24"/>
        </w:rPr>
        <w:t xml:space="preserve"> Scientific) and stored at -80</w:t>
      </w:r>
      <w:r w:rsidRPr="00A809E0">
        <w:rPr>
          <w:sz w:val="24"/>
          <w:szCs w:val="24"/>
          <w:vertAlign w:val="superscript"/>
        </w:rPr>
        <w:t>o</w:t>
      </w:r>
      <w:r w:rsidRPr="00A809E0">
        <w:rPr>
          <w:sz w:val="24"/>
          <w:szCs w:val="24"/>
        </w:rPr>
        <w:t xml:space="preserve">C. For larval carcass RNA sequencing, 30 carcasses were used per replicate in triplicates. For </w:t>
      </w:r>
      <w:proofErr w:type="spellStart"/>
      <w:r w:rsidRPr="00A809E0">
        <w:rPr>
          <w:sz w:val="24"/>
          <w:szCs w:val="24"/>
        </w:rPr>
        <w:t>qRT</w:t>
      </w:r>
      <w:proofErr w:type="spellEnd"/>
      <w:r w:rsidRPr="00A809E0">
        <w:rPr>
          <w:sz w:val="24"/>
          <w:szCs w:val="24"/>
        </w:rPr>
        <w:t xml:space="preserve">-PCR, either a single carcass or a mix of up to 10 carcasses were used as detailed in the results. cDNA was generated using 100ng total RNA and oligo dT </w:t>
      </w:r>
      <w:ins w:id="23" w:author="Helen White-Cooper" w:date="2020-10-20T12:53:00Z">
        <w:r w:rsidRPr="00A809E0">
          <w:rPr>
            <w:sz w:val="24"/>
            <w:szCs w:val="24"/>
          </w:rPr>
          <w:t xml:space="preserve">or random </w:t>
        </w:r>
      </w:ins>
      <w:r w:rsidRPr="00A809E0">
        <w:rPr>
          <w:sz w:val="24"/>
          <w:szCs w:val="24"/>
        </w:rPr>
        <w:t xml:space="preserve">primers </w:t>
      </w:r>
      <w:ins w:id="24" w:author="Helen White-Cooper" w:date="2020-10-20T12:54:00Z">
        <w:r w:rsidRPr="00A809E0">
          <w:rPr>
            <w:sz w:val="24"/>
            <w:szCs w:val="24"/>
          </w:rPr>
          <w:t xml:space="preserve">(for nascent transcript and </w:t>
        </w:r>
        <w:proofErr w:type="spellStart"/>
        <w:r w:rsidRPr="00A809E0">
          <w:rPr>
            <w:sz w:val="24"/>
            <w:szCs w:val="24"/>
          </w:rPr>
          <w:t>circRNA</w:t>
        </w:r>
        <w:proofErr w:type="spellEnd"/>
        <w:r w:rsidRPr="00A809E0">
          <w:rPr>
            <w:sz w:val="24"/>
            <w:szCs w:val="24"/>
          </w:rPr>
          <w:t xml:space="preserve"> analysis</w:t>
        </w:r>
      </w:ins>
      <w:ins w:id="25" w:author="Helen White-Cooper" w:date="2020-10-20T12:55:00Z">
        <w:r w:rsidRPr="00A809E0">
          <w:rPr>
            <w:sz w:val="24"/>
            <w:szCs w:val="24"/>
          </w:rPr>
          <w:t>)</w:t>
        </w:r>
      </w:ins>
      <w:ins w:id="26" w:author="Helen White-Cooper" w:date="2020-10-20T12:54:00Z">
        <w:r w:rsidRPr="00A809E0">
          <w:rPr>
            <w:sz w:val="24"/>
            <w:szCs w:val="24"/>
          </w:rPr>
          <w:t xml:space="preserve"> </w:t>
        </w:r>
      </w:ins>
      <w:r w:rsidRPr="00A809E0">
        <w:rPr>
          <w:sz w:val="24"/>
          <w:szCs w:val="24"/>
        </w:rPr>
        <w:t>with the Superscript III kit (Invitrogen). The cDNA reaction was diluted to 60 or 120μl with dH</w:t>
      </w:r>
      <w:r w:rsidRPr="00A809E0">
        <w:rPr>
          <w:sz w:val="24"/>
          <w:szCs w:val="24"/>
          <w:vertAlign w:val="subscript"/>
        </w:rPr>
        <w:t>2</w:t>
      </w:r>
      <w:r w:rsidRPr="00A809E0">
        <w:rPr>
          <w:sz w:val="24"/>
          <w:szCs w:val="24"/>
        </w:rPr>
        <w:t>O, and 1μl of this cDNA was further diluted with 7μl dH</w:t>
      </w:r>
      <w:r w:rsidRPr="00A809E0">
        <w:rPr>
          <w:sz w:val="24"/>
          <w:szCs w:val="24"/>
          <w:vertAlign w:val="subscript"/>
        </w:rPr>
        <w:t>2</w:t>
      </w:r>
      <w:r w:rsidRPr="00A809E0">
        <w:rPr>
          <w:sz w:val="24"/>
          <w:szCs w:val="24"/>
        </w:rPr>
        <w:t xml:space="preserve">O to use as a template in the </w:t>
      </w:r>
      <w:proofErr w:type="spellStart"/>
      <w:r w:rsidRPr="00A809E0">
        <w:rPr>
          <w:sz w:val="24"/>
          <w:szCs w:val="24"/>
        </w:rPr>
        <w:t>qRT</w:t>
      </w:r>
      <w:proofErr w:type="spellEnd"/>
      <w:r w:rsidRPr="00A809E0">
        <w:rPr>
          <w:sz w:val="24"/>
          <w:szCs w:val="24"/>
        </w:rPr>
        <w:t xml:space="preserve">-PCR reactions. 10μl </w:t>
      </w:r>
      <w:proofErr w:type="spellStart"/>
      <w:r w:rsidRPr="00A809E0">
        <w:rPr>
          <w:sz w:val="24"/>
          <w:szCs w:val="24"/>
        </w:rPr>
        <w:t>PowerSybr</w:t>
      </w:r>
      <w:proofErr w:type="spellEnd"/>
      <w:r w:rsidRPr="00A809E0">
        <w:rPr>
          <w:sz w:val="24"/>
          <w:szCs w:val="24"/>
        </w:rPr>
        <w:t xml:space="preserve"> reagent (ABI) with 1μl of a 10μM solution of each target-specific forward and reverse primers (primer sequences on request) were added for a total reaction of 20μl</w:t>
      </w:r>
      <w:ins w:id="27" w:author="Helen White-Cooper" w:date="2020-10-20T12:55:00Z">
        <w:r w:rsidRPr="00A809E0">
          <w:rPr>
            <w:sz w:val="24"/>
            <w:szCs w:val="24"/>
          </w:rPr>
          <w:t xml:space="preserve">. For </w:t>
        </w:r>
        <w:proofErr w:type="spellStart"/>
        <w:r w:rsidRPr="00A809E0">
          <w:rPr>
            <w:sz w:val="24"/>
            <w:szCs w:val="24"/>
          </w:rPr>
          <w:t>circRNA</w:t>
        </w:r>
        <w:proofErr w:type="spellEnd"/>
        <w:r w:rsidRPr="00A809E0">
          <w:rPr>
            <w:sz w:val="24"/>
            <w:szCs w:val="24"/>
          </w:rPr>
          <w:t xml:space="preserve"> analysis, primers </w:t>
        </w:r>
      </w:ins>
      <w:ins w:id="28" w:author="Helen White-Cooper" w:date="2020-10-20T12:56:00Z">
        <w:r w:rsidRPr="00A809E0">
          <w:rPr>
            <w:sz w:val="24"/>
            <w:szCs w:val="24"/>
          </w:rPr>
          <w:t xml:space="preserve">were designed to flank the back-spliced exon-exon junction most frequently detected </w:t>
        </w:r>
      </w:ins>
      <w:ins w:id="29" w:author="Helen White-Cooper" w:date="2020-10-20T12:57:00Z">
        <w:r w:rsidRPr="00A809E0">
          <w:rPr>
            <w:sz w:val="24"/>
            <w:szCs w:val="24"/>
          </w:rPr>
          <w:t xml:space="preserve">in the </w:t>
        </w:r>
        <w:proofErr w:type="spellStart"/>
        <w:r w:rsidRPr="00A809E0">
          <w:rPr>
            <w:sz w:val="24"/>
            <w:szCs w:val="24"/>
          </w:rPr>
          <w:t>RNAseR</w:t>
        </w:r>
        <w:proofErr w:type="spellEnd"/>
        <w:r w:rsidRPr="00A809E0">
          <w:rPr>
            <w:sz w:val="24"/>
            <w:szCs w:val="24"/>
          </w:rPr>
          <w:t xml:space="preserve"> treated </w:t>
        </w:r>
        <w:proofErr w:type="spellStart"/>
        <w:r w:rsidRPr="00A809E0">
          <w:rPr>
            <w:sz w:val="24"/>
            <w:szCs w:val="24"/>
          </w:rPr>
          <w:t>circRNA</w:t>
        </w:r>
        <w:proofErr w:type="spellEnd"/>
        <w:r w:rsidRPr="00A809E0">
          <w:rPr>
            <w:sz w:val="24"/>
            <w:szCs w:val="24"/>
          </w:rPr>
          <w:t xml:space="preserve"> sequence data. All the </w:t>
        </w:r>
        <w:proofErr w:type="spellStart"/>
        <w:r w:rsidRPr="00A809E0">
          <w:rPr>
            <w:sz w:val="24"/>
            <w:szCs w:val="24"/>
          </w:rPr>
          <w:t>circRNA</w:t>
        </w:r>
        <w:proofErr w:type="spellEnd"/>
        <w:r w:rsidRPr="00A809E0">
          <w:rPr>
            <w:sz w:val="24"/>
            <w:szCs w:val="24"/>
          </w:rPr>
          <w:t xml:space="preserve"> structures were validat</w:t>
        </w:r>
      </w:ins>
      <w:ins w:id="30" w:author="Helen White-Cooper" w:date="2020-10-20T12:58:00Z">
        <w:r w:rsidRPr="00A809E0">
          <w:rPr>
            <w:sz w:val="24"/>
            <w:szCs w:val="24"/>
          </w:rPr>
          <w:t>ed by sequencing of the RT-PCR product</w:t>
        </w:r>
      </w:ins>
      <w:r w:rsidRPr="00A809E0">
        <w:rPr>
          <w:sz w:val="24"/>
          <w:szCs w:val="24"/>
        </w:rPr>
        <w:t xml:space="preserve">. The </w:t>
      </w:r>
      <w:proofErr w:type="spellStart"/>
      <w:r w:rsidRPr="00A809E0">
        <w:rPr>
          <w:sz w:val="24"/>
          <w:szCs w:val="24"/>
        </w:rPr>
        <w:t>qRT</w:t>
      </w:r>
      <w:proofErr w:type="spellEnd"/>
      <w:r w:rsidRPr="00A809E0">
        <w:rPr>
          <w:sz w:val="24"/>
          <w:szCs w:val="24"/>
        </w:rPr>
        <w:t xml:space="preserve">-PCR was performed on a Chromo4 instrument (MJR) using the </w:t>
      </w:r>
      <w:proofErr w:type="spellStart"/>
      <w:r w:rsidRPr="00A809E0">
        <w:rPr>
          <w:sz w:val="24"/>
          <w:szCs w:val="24"/>
        </w:rPr>
        <w:t>Opticon</w:t>
      </w:r>
      <w:proofErr w:type="spellEnd"/>
      <w:r w:rsidRPr="00A809E0">
        <w:rPr>
          <w:sz w:val="24"/>
          <w:szCs w:val="24"/>
        </w:rPr>
        <w:t xml:space="preserve"> Monitor 3 software</w:t>
      </w:r>
      <w:ins w:id="31" w:author="Helen White-Cooper" w:date="2020-10-20T12:54:00Z">
        <w:r w:rsidRPr="00A809E0">
          <w:rPr>
            <w:sz w:val="24"/>
            <w:szCs w:val="24"/>
          </w:rPr>
          <w:t xml:space="preserve">, except for </w:t>
        </w:r>
        <w:proofErr w:type="spellStart"/>
        <w:r w:rsidRPr="00A809E0">
          <w:rPr>
            <w:sz w:val="24"/>
            <w:szCs w:val="24"/>
          </w:rPr>
          <w:t>circRNA</w:t>
        </w:r>
        <w:proofErr w:type="spellEnd"/>
        <w:r w:rsidRPr="00A809E0">
          <w:rPr>
            <w:sz w:val="24"/>
            <w:szCs w:val="24"/>
          </w:rPr>
          <w:t xml:space="preserve"> which was conducted using a Roche </w:t>
        </w:r>
        <w:proofErr w:type="spellStart"/>
        <w:r w:rsidRPr="00A809E0">
          <w:rPr>
            <w:sz w:val="24"/>
            <w:szCs w:val="24"/>
          </w:rPr>
          <w:lastRenderedPageBreak/>
          <w:t>lightcycler</w:t>
        </w:r>
        <w:proofErr w:type="spellEnd"/>
        <w:r w:rsidRPr="00A809E0">
          <w:rPr>
            <w:sz w:val="24"/>
            <w:szCs w:val="24"/>
          </w:rPr>
          <w:t xml:space="preserve"> </w:t>
        </w:r>
      </w:ins>
      <w:ins w:id="32" w:author="Helen White-Cooper" w:date="2020-10-20T12:55:00Z">
        <w:r w:rsidRPr="00A809E0">
          <w:rPr>
            <w:sz w:val="24"/>
            <w:szCs w:val="24"/>
          </w:rPr>
          <w:t>96</w:t>
        </w:r>
      </w:ins>
      <w:r w:rsidRPr="00A809E0">
        <w:rPr>
          <w:sz w:val="24"/>
          <w:szCs w:val="24"/>
        </w:rPr>
        <w:t xml:space="preserve">. </w:t>
      </w:r>
      <w:r w:rsidRPr="00A809E0">
        <w:rPr>
          <w:i/>
          <w:sz w:val="24"/>
          <w:szCs w:val="24"/>
        </w:rPr>
        <w:t>Rp49</w:t>
      </w:r>
      <w:r w:rsidRPr="00A809E0">
        <w:rPr>
          <w:sz w:val="24"/>
          <w:szCs w:val="24"/>
        </w:rPr>
        <w:t xml:space="preserve"> was used as a control gene for normalization, fold changes were determined by </w:t>
      </w:r>
      <w:r w:rsidRPr="00A809E0">
        <w:rPr>
          <w:rFonts w:ascii="Symbol" w:hAnsi="Symbol"/>
          <w:sz w:val="24"/>
          <w:szCs w:val="24"/>
        </w:rPr>
        <w:t></w:t>
      </w:r>
      <w:r w:rsidRPr="00A809E0">
        <w:rPr>
          <w:rFonts w:ascii="Symbol" w:hAnsi="Symbol"/>
          <w:sz w:val="24"/>
          <w:szCs w:val="24"/>
        </w:rPr>
        <w:t></w:t>
      </w:r>
      <w:r w:rsidRPr="00A809E0">
        <w:rPr>
          <w:sz w:val="24"/>
          <w:szCs w:val="24"/>
        </w:rPr>
        <w:t xml:space="preserve">CT. All reactions were performed in triplicate.  </w:t>
      </w:r>
    </w:p>
    <w:p w14:paraId="6ACF77CC" w14:textId="77777777" w:rsidR="00BB5C93" w:rsidRPr="00A809E0" w:rsidRDefault="00BB5C93" w:rsidP="00BB5C93">
      <w:pPr>
        <w:spacing w:line="480" w:lineRule="auto"/>
        <w:rPr>
          <w:sz w:val="24"/>
          <w:szCs w:val="24"/>
        </w:rPr>
      </w:pPr>
    </w:p>
    <w:p w14:paraId="3433BF3A" w14:textId="77777777" w:rsidR="00BB5C93" w:rsidRPr="00A809E0" w:rsidRDefault="00BB5C93" w:rsidP="00BB5C93">
      <w:pPr>
        <w:spacing w:line="480" w:lineRule="auto"/>
        <w:rPr>
          <w:b/>
          <w:sz w:val="24"/>
          <w:szCs w:val="24"/>
        </w:rPr>
      </w:pPr>
      <w:r w:rsidRPr="00A809E0">
        <w:rPr>
          <w:b/>
          <w:sz w:val="24"/>
          <w:szCs w:val="24"/>
        </w:rPr>
        <w:t>Scanning Electron Microscopy</w:t>
      </w:r>
    </w:p>
    <w:p w14:paraId="403BE01F" w14:textId="77777777" w:rsidR="00BB5C93" w:rsidRPr="00A809E0" w:rsidRDefault="00BB5C93" w:rsidP="00BB5C93">
      <w:pPr>
        <w:spacing w:line="480" w:lineRule="auto"/>
        <w:rPr>
          <w:ins w:id="33" w:author="Helen White-Cooper" w:date="2019-07-25T15:25:00Z"/>
          <w:sz w:val="24"/>
          <w:szCs w:val="24"/>
        </w:rPr>
      </w:pPr>
      <w:r w:rsidRPr="00A809E0">
        <w:rPr>
          <w:sz w:val="24"/>
          <w:szCs w:val="24"/>
        </w:rPr>
        <w:t xml:space="preserve">Young pupae (&lt;4h) were picked, cleaned with water, and air dried overnight. Up to 6 pupae were put on an aluminium backing plate of a SC500 sputter target. A BIO-RAD SC500 sputter coater was used to coat the non-conducting pupae with ~20nm thick layer of Au90Pd10 according to manufacturer’s protocol (Quorum Technologies). After coating, pins were put in a FEI-XL30 Field Emission Gun Environmental Scanning Electron Microscope. For imaging, a 30 </w:t>
      </w:r>
      <w:r w:rsidRPr="00A809E0">
        <w:rPr>
          <w:sz w:val="24"/>
          <w:szCs w:val="24"/>
        </w:rPr>
        <w:sym w:font="Symbol" w:char="F06D"/>
      </w:r>
      <w:r w:rsidRPr="00A809E0">
        <w:rPr>
          <w:sz w:val="24"/>
          <w:szCs w:val="24"/>
        </w:rPr>
        <w:t>m diameter final aperture with a beam current &lt;1nA was used to take pictures from each pupa at the posterior/anterior end and the middle section.</w:t>
      </w:r>
    </w:p>
    <w:p w14:paraId="5411ED1D" w14:textId="77777777" w:rsidR="00BB5C93" w:rsidRPr="00A809E0" w:rsidRDefault="00BB5C93" w:rsidP="00BB5C93">
      <w:pPr>
        <w:spacing w:line="480" w:lineRule="auto"/>
        <w:rPr>
          <w:sz w:val="24"/>
          <w:szCs w:val="24"/>
        </w:rPr>
      </w:pPr>
    </w:p>
    <w:p w14:paraId="4EC241EF" w14:textId="77777777" w:rsidR="00BB5C93" w:rsidRPr="00A809E0" w:rsidRDefault="00BB5C93" w:rsidP="00BB5C93">
      <w:pPr>
        <w:spacing w:line="480" w:lineRule="auto"/>
        <w:rPr>
          <w:b/>
          <w:sz w:val="24"/>
          <w:szCs w:val="24"/>
        </w:rPr>
      </w:pPr>
      <w:r w:rsidRPr="00A809E0">
        <w:rPr>
          <w:b/>
          <w:sz w:val="24"/>
          <w:szCs w:val="24"/>
        </w:rPr>
        <w:t>Magnetic Chamber Dissection for larval muscle staining</w:t>
      </w:r>
    </w:p>
    <w:p w14:paraId="0D6843D8" w14:textId="77777777" w:rsidR="00BB5C93" w:rsidRPr="00A809E0" w:rsidRDefault="00BB5C93" w:rsidP="00BB5C93">
      <w:pPr>
        <w:spacing w:line="480" w:lineRule="auto"/>
        <w:rPr>
          <w:ins w:id="34" w:author="Helen White-Cooper" w:date="2019-07-25T15:25:00Z"/>
          <w:sz w:val="24"/>
          <w:szCs w:val="24"/>
        </w:rPr>
      </w:pPr>
      <w:r w:rsidRPr="00A809E0">
        <w:rPr>
          <w:sz w:val="24"/>
          <w:szCs w:val="24"/>
        </w:rPr>
        <w:t xml:space="preserve">For larval dissections, a magnetic chamber was used </w:t>
      </w:r>
      <w:r w:rsidRPr="00A809E0">
        <w:rPr>
          <w:sz w:val="24"/>
          <w:szCs w:val="24"/>
        </w:rPr>
        <w:fldChar w:fldCharType="begin"/>
      </w:r>
      <w:r w:rsidRPr="00A809E0">
        <w:rPr>
          <w:sz w:val="24"/>
          <w:szCs w:val="24"/>
        </w:rPr>
        <w:instrText xml:space="preserve"> ADDIN EN.CITE &lt;EndNote&gt;&lt;Cite&gt;&lt;Author&gt;Budnik&lt;/Author&gt;&lt;Year&gt;2006&lt;/Year&gt;&lt;RecNum&gt;2&lt;/RecNum&gt;&lt;DisplayText&gt;(&lt;style face="smallcaps"&gt;Budnik&lt;/style&gt;&lt;style face="italic"&gt; et al.&lt;/style&gt; 2006)&lt;/DisplayText&gt;&lt;record&gt;&lt;rec-number&gt;2&lt;/rec-number&gt;&lt;foreign-keys&gt;&lt;key app="EN" db-id="ttepdrafp05spjervf055f54w9dtdft2zvp9" timestamp="1544611747"&gt;2&lt;/key&gt;&lt;/foreign-keys&gt;&lt;ref-type name="Book"&gt;6&lt;/ref-type&gt;&lt;contributors&gt;&lt;authors&gt;&lt;author&gt;Budnik, V.&lt;/author&gt;&lt;author&gt;Gorczyca, M.&lt;/author&gt;&lt;author&gt;Prokop, A.&lt;/author&gt;&lt;/authors&gt;&lt;secondary-authors&gt;&lt;author&gt;Budnik, V.&lt;/author&gt;&lt;author&gt;Ruiz-Canada, C.&lt;/author&gt;&lt;/secondary-authors&gt;&lt;/contributors&gt;&lt;titles&gt;&lt;title&gt;Selected methods for the anatomical study of drosophila embryonic and larval neuromuscular junctions&lt;/title&gt;&lt;secondary-title&gt;The Fly Neuromuscular Junction: Structure and Function&lt;/secondary-title&gt;&lt;/titles&gt;&lt;volume&gt;75&lt;/volume&gt;&lt;section&gt;323-373&lt;/section&gt;&lt;dates&gt;&lt;year&gt;2006&lt;/year&gt;&lt;/dates&gt;&lt;publisher&gt;International Review of Neurobiology&lt;/publisher&gt;&lt;urls&gt;&lt;/urls&gt;&lt;/record&gt;&lt;/Cite&gt;&lt;/EndNote&gt;</w:instrText>
      </w:r>
      <w:r w:rsidRPr="00A809E0">
        <w:rPr>
          <w:sz w:val="24"/>
          <w:szCs w:val="24"/>
        </w:rPr>
        <w:fldChar w:fldCharType="separate"/>
      </w:r>
      <w:r w:rsidRPr="00A809E0">
        <w:rPr>
          <w:noProof/>
          <w:sz w:val="24"/>
          <w:szCs w:val="24"/>
        </w:rPr>
        <w:t>(</w:t>
      </w:r>
      <w:r w:rsidRPr="00A809E0">
        <w:rPr>
          <w:smallCaps/>
          <w:noProof/>
          <w:sz w:val="24"/>
          <w:szCs w:val="24"/>
        </w:rPr>
        <w:t>Budnik</w:t>
      </w:r>
      <w:r w:rsidRPr="00A809E0">
        <w:rPr>
          <w:i/>
          <w:noProof/>
          <w:sz w:val="24"/>
          <w:szCs w:val="24"/>
        </w:rPr>
        <w:t xml:space="preserve"> et al.</w:t>
      </w:r>
      <w:r w:rsidRPr="00A809E0">
        <w:rPr>
          <w:noProof/>
          <w:sz w:val="24"/>
          <w:szCs w:val="24"/>
        </w:rPr>
        <w:t xml:space="preserve"> 2006)</w:t>
      </w:r>
      <w:r w:rsidRPr="00A809E0">
        <w:rPr>
          <w:sz w:val="24"/>
          <w:szCs w:val="24"/>
        </w:rPr>
        <w:fldChar w:fldCharType="end"/>
      </w:r>
      <w:r w:rsidRPr="00A809E0">
        <w:rPr>
          <w:sz w:val="24"/>
          <w:szCs w:val="24"/>
        </w:rPr>
        <w:t xml:space="preserve">. A magnetic strip, with a 30 mm diameter hole in the middle, was glued on a 76 mm x 51 mm slide with 10 mm of the strip sticking out at all sides.  Each magnetic chamber uses 2 </w:t>
      </w:r>
      <w:ins w:id="35" w:author="Helen White-Cooper" w:date="2019-07-23T10:56:00Z">
        <w:r w:rsidRPr="00A809E0">
          <w:rPr>
            <w:sz w:val="24"/>
            <w:szCs w:val="24"/>
          </w:rPr>
          <w:t xml:space="preserve">centre </w:t>
        </w:r>
      </w:ins>
      <w:r w:rsidRPr="00A809E0">
        <w:rPr>
          <w:sz w:val="24"/>
          <w:szCs w:val="24"/>
        </w:rPr>
        <w:t xml:space="preserve">and 4 corner pins. For constructing all pins, see </w:t>
      </w:r>
      <w:ins w:id="36" w:author="Katia" w:date="2019-08-11T15:40:00Z">
        <w:r w:rsidRPr="00A809E0">
          <w:rPr>
            <w:sz w:val="24"/>
            <w:szCs w:val="24"/>
          </w:rPr>
          <w:t>F</w:t>
        </w:r>
      </w:ins>
      <w:r w:rsidRPr="00A809E0">
        <w:rPr>
          <w:sz w:val="24"/>
          <w:szCs w:val="24"/>
        </w:rPr>
        <w:t xml:space="preserve">igure 1 in </w:t>
      </w:r>
      <w:r w:rsidRPr="00A809E0">
        <w:rPr>
          <w:sz w:val="24"/>
          <w:szCs w:val="24"/>
        </w:rPr>
        <w:fldChar w:fldCharType="begin"/>
      </w:r>
      <w:r w:rsidRPr="00A809E0">
        <w:rPr>
          <w:sz w:val="24"/>
          <w:szCs w:val="24"/>
        </w:rPr>
        <w:instrText xml:space="preserve"> ADDIN EN.CITE &lt;EndNote&gt;&lt;Cite&gt;&lt;Author&gt;Budnik&lt;/Author&gt;&lt;Year&gt;2006&lt;/Year&gt;&lt;RecNum&gt;2&lt;/RecNum&gt;&lt;DisplayText&gt;(&lt;style face="smallcaps"&gt;Budnik&lt;/style&gt;&lt;style face="italic"&gt; et al.&lt;/style&gt; 2006)&lt;/DisplayText&gt;&lt;record&gt;&lt;rec-number&gt;2&lt;/rec-number&gt;&lt;foreign-keys&gt;&lt;key app="EN" db-id="ttepdrafp05spjervf055f54w9dtdft2zvp9" timestamp="1544611747"&gt;2&lt;/key&gt;&lt;/foreign-keys&gt;&lt;ref-type name="Book"&gt;6&lt;/ref-type&gt;&lt;contributors&gt;&lt;authors&gt;&lt;author&gt;Budnik, V.&lt;/author&gt;&lt;author&gt;Gorczyca, M.&lt;/author&gt;&lt;author&gt;Prokop, A.&lt;/author&gt;&lt;/authors&gt;&lt;secondary-authors&gt;&lt;author&gt;Budnik, V.&lt;/author&gt;&lt;author&gt;Ruiz-Canada, C.&lt;/author&gt;&lt;/secondary-authors&gt;&lt;/contributors&gt;&lt;titles&gt;&lt;title&gt;Selected methods for the anatomical study of drosophila embryonic and larval neuromuscular junctions&lt;/title&gt;&lt;secondary-title&gt;The Fly Neuromuscular Junction: Structure and Function&lt;/secondary-title&gt;&lt;/titles&gt;&lt;volume&gt;75&lt;/volume&gt;&lt;section&gt;323-373&lt;/section&gt;&lt;dates&gt;&lt;year&gt;2006&lt;/year&gt;&lt;/dates&gt;&lt;publisher&gt;International Review of Neurobiology&lt;/publisher&gt;&lt;urls&gt;&lt;/urls&gt;&lt;/record&gt;&lt;/Cite&gt;&lt;/EndNote&gt;</w:instrText>
      </w:r>
      <w:r w:rsidRPr="00A809E0">
        <w:rPr>
          <w:sz w:val="24"/>
          <w:szCs w:val="24"/>
        </w:rPr>
        <w:fldChar w:fldCharType="separate"/>
      </w:r>
      <w:r w:rsidRPr="00A809E0">
        <w:rPr>
          <w:noProof/>
          <w:sz w:val="24"/>
          <w:szCs w:val="24"/>
        </w:rPr>
        <w:t>(</w:t>
      </w:r>
      <w:r w:rsidRPr="00A809E0">
        <w:rPr>
          <w:smallCaps/>
          <w:noProof/>
          <w:sz w:val="24"/>
          <w:szCs w:val="24"/>
        </w:rPr>
        <w:t>Budnik</w:t>
      </w:r>
      <w:r w:rsidRPr="00A809E0">
        <w:rPr>
          <w:i/>
          <w:noProof/>
          <w:sz w:val="24"/>
          <w:szCs w:val="24"/>
        </w:rPr>
        <w:t xml:space="preserve"> et al.</w:t>
      </w:r>
      <w:r w:rsidRPr="00A809E0">
        <w:rPr>
          <w:noProof/>
          <w:sz w:val="24"/>
          <w:szCs w:val="24"/>
        </w:rPr>
        <w:t xml:space="preserve"> 2006)</w:t>
      </w:r>
      <w:r w:rsidRPr="00A809E0">
        <w:rPr>
          <w:sz w:val="24"/>
          <w:szCs w:val="24"/>
        </w:rPr>
        <w:fldChar w:fldCharType="end"/>
      </w:r>
      <w:r w:rsidRPr="00A809E0">
        <w:rPr>
          <w:sz w:val="24"/>
          <w:szCs w:val="24"/>
        </w:rPr>
        <w:t xml:space="preserve">. All pins were glued to a vintage metal index tab. A larva is put in the middle of the hole with a </w:t>
      </w:r>
      <w:r w:rsidRPr="00A809E0">
        <w:rPr>
          <w:sz w:val="24"/>
          <w:szCs w:val="24"/>
        </w:rPr>
        <w:lastRenderedPageBreak/>
        <w:t>drop of</w:t>
      </w:r>
      <w:r w:rsidRPr="00A809E0">
        <w:rPr>
          <w:b/>
          <w:sz w:val="24"/>
          <w:szCs w:val="24"/>
        </w:rPr>
        <w:t xml:space="preserve"> </w:t>
      </w:r>
      <w:r w:rsidRPr="00A809E0">
        <w:rPr>
          <w:sz w:val="24"/>
          <w:szCs w:val="24"/>
        </w:rPr>
        <w:t>low Ca</w:t>
      </w:r>
      <w:r w:rsidRPr="00A809E0">
        <w:rPr>
          <w:sz w:val="24"/>
          <w:szCs w:val="24"/>
          <w:vertAlign w:val="superscript"/>
        </w:rPr>
        <w:t xml:space="preserve">2+ </w:t>
      </w:r>
      <w:r w:rsidRPr="00A809E0">
        <w:rPr>
          <w:sz w:val="24"/>
          <w:szCs w:val="24"/>
        </w:rPr>
        <w:t xml:space="preserve">saline, HL-3 </w:t>
      </w:r>
      <w:r w:rsidRPr="00A809E0">
        <w:rPr>
          <w:sz w:val="24"/>
          <w:szCs w:val="24"/>
        </w:rPr>
        <w:fldChar w:fldCharType="begin"/>
      </w:r>
      <w:r w:rsidRPr="00A809E0">
        <w:rPr>
          <w:sz w:val="24"/>
          <w:szCs w:val="24"/>
        </w:rPr>
        <w:instrText xml:space="preserve"> ADDIN EN.CITE &lt;EndNote&gt;&lt;Cite&gt;&lt;Author&gt;Pesavento&lt;/Author&gt;&lt;Year&gt;1994&lt;/Year&gt;&lt;RecNum&gt;2954&lt;/RecNum&gt;&lt;DisplayText&gt;(&lt;style face="smallcaps"&gt;Pesavento&lt;/style&gt;&lt;style face="italic"&gt; et al.&lt;/style&gt; 1994)&lt;/DisplayText&gt;&lt;record&gt;&lt;rec-number&gt;2954&lt;/rec-number&gt;&lt;foreign-keys&gt;&lt;key app="EN" db-id="2zzezsvpp5vfzmezrt1px9rqae9wt2dfex0z" timestamp="0"&gt;2954&lt;/key&gt;&lt;/foreign-keys&gt;&lt;ref-type name="Journal Article"&gt;17&lt;/ref-type&gt;&lt;contributors&gt;&lt;authors&gt;&lt;author&gt;Pesavento, P.A.&lt;/author&gt;&lt;author&gt;Stewart, R.J.&lt;/author&gt;&lt;author&gt;Goldstein, L.S.B.&lt;/author&gt;&lt;/authors&gt;&lt;/contributors&gt;&lt;titles&gt;&lt;title&gt;&lt;style face="normal" font="default" size="100%"&gt;Characterization of the KLP68D kinesin-like protein in &lt;/style&gt;&lt;style face="italic" font="default" size="100%"&gt;Drosophila&lt;/style&gt;&lt;style face="normal" font="default" size="100%"&gt;: possible roles in axonal transport&lt;/style&gt;&lt;/title&gt;&lt;secondary-title&gt;J. Cell Biol.&lt;/secondary-title&gt;&lt;alt-title&gt;The Journal of Cell Biology&lt;/alt-title&gt;&lt;/titles&gt;&lt;periodical&gt;&lt;full-title&gt;Journal of Cell Biology&lt;/full-title&gt;&lt;abbr-1&gt;J. Cell Biol.&lt;/abbr-1&gt;&lt;abbr-2&gt;J.C.B.&lt;/abbr-2&gt;&lt;/periodical&gt;&lt;pages&gt;1041-1048&lt;/pages&gt;&lt;volume&gt;127&lt;/volume&gt;&lt;number&gt;4&lt;/number&gt;&lt;dates&gt;&lt;year&gt;1994&lt;/year&gt;&lt;/dates&gt;&lt;urls&gt;&lt;/urls&gt;&lt;/record&gt;&lt;/Cite&gt;&lt;/EndNote&gt;</w:instrText>
      </w:r>
      <w:r w:rsidRPr="00A809E0">
        <w:rPr>
          <w:sz w:val="24"/>
          <w:szCs w:val="24"/>
        </w:rPr>
        <w:fldChar w:fldCharType="separate"/>
      </w:r>
      <w:r w:rsidRPr="00A809E0">
        <w:rPr>
          <w:noProof/>
          <w:sz w:val="24"/>
          <w:szCs w:val="24"/>
        </w:rPr>
        <w:t>(</w:t>
      </w:r>
      <w:r w:rsidRPr="00A809E0">
        <w:rPr>
          <w:smallCaps/>
          <w:noProof/>
          <w:sz w:val="24"/>
          <w:szCs w:val="24"/>
        </w:rPr>
        <w:t>Pesavento</w:t>
      </w:r>
      <w:r w:rsidRPr="00A809E0">
        <w:rPr>
          <w:i/>
          <w:noProof/>
          <w:sz w:val="24"/>
          <w:szCs w:val="24"/>
        </w:rPr>
        <w:t xml:space="preserve"> et al.</w:t>
      </w:r>
      <w:r w:rsidRPr="00A809E0">
        <w:rPr>
          <w:noProof/>
          <w:sz w:val="24"/>
          <w:szCs w:val="24"/>
        </w:rPr>
        <w:t xml:space="preserve"> 1994)</w:t>
      </w:r>
      <w:r w:rsidRPr="00A809E0">
        <w:rPr>
          <w:sz w:val="24"/>
          <w:szCs w:val="24"/>
        </w:rPr>
        <w:fldChar w:fldCharType="end"/>
      </w:r>
      <w:r w:rsidRPr="00A809E0">
        <w:rPr>
          <w:sz w:val="24"/>
          <w:szCs w:val="24"/>
        </w:rPr>
        <w:t xml:space="preserve">. Larva are put ventral side and two </w:t>
      </w:r>
      <w:ins w:id="37" w:author="Katia" w:date="2019-08-11T15:49:00Z">
        <w:r w:rsidRPr="00A809E0">
          <w:rPr>
            <w:sz w:val="24"/>
            <w:szCs w:val="24"/>
          </w:rPr>
          <w:t>centre</w:t>
        </w:r>
      </w:ins>
      <w:r w:rsidRPr="00A809E0">
        <w:rPr>
          <w:sz w:val="24"/>
          <w:szCs w:val="24"/>
        </w:rPr>
        <w:t xml:space="preserve"> pins are used to prevent the larva from moving by pinning at the most anterior and posterior side. </w:t>
      </w:r>
      <w:proofErr w:type="spellStart"/>
      <w:r w:rsidRPr="00A809E0">
        <w:rPr>
          <w:sz w:val="24"/>
          <w:szCs w:val="24"/>
        </w:rPr>
        <w:t>Vannas</w:t>
      </w:r>
      <w:proofErr w:type="spellEnd"/>
      <w:r w:rsidRPr="00A809E0">
        <w:rPr>
          <w:sz w:val="24"/>
          <w:szCs w:val="24"/>
        </w:rPr>
        <w:t xml:space="preserve"> Spring Scissors – 3mm blades (RS-5618; Fine Science Tools) were used for cutting. A dorsal incision cut was made at the posterior end with short shallow cuts between the two trachea</w:t>
      </w:r>
      <w:ins w:id="38" w:author="Katia" w:date="2019-08-11T15:41:00Z">
        <w:r w:rsidRPr="00A809E0">
          <w:rPr>
            <w:sz w:val="24"/>
            <w:szCs w:val="24"/>
          </w:rPr>
          <w:t>s</w:t>
        </w:r>
      </w:ins>
      <w:r w:rsidRPr="00A809E0">
        <w:rPr>
          <w:sz w:val="24"/>
          <w:szCs w:val="24"/>
        </w:rPr>
        <w:t xml:space="preserve"> until the anterior end was reached.</w:t>
      </w:r>
    </w:p>
    <w:p w14:paraId="73FF7D06" w14:textId="77777777" w:rsidR="00BB5C93" w:rsidRPr="00A809E0" w:rsidRDefault="00BB5C93" w:rsidP="00BB5C93">
      <w:pPr>
        <w:spacing w:line="480" w:lineRule="auto"/>
        <w:rPr>
          <w:sz w:val="24"/>
          <w:szCs w:val="24"/>
        </w:rPr>
      </w:pPr>
    </w:p>
    <w:p w14:paraId="2B6C3AEE" w14:textId="77777777" w:rsidR="00BB5C93" w:rsidRPr="00A809E0" w:rsidRDefault="00BB5C93" w:rsidP="00BB5C93">
      <w:pPr>
        <w:spacing w:line="480" w:lineRule="auto"/>
        <w:rPr>
          <w:b/>
          <w:sz w:val="24"/>
          <w:szCs w:val="24"/>
        </w:rPr>
      </w:pPr>
      <w:r w:rsidRPr="00A809E0">
        <w:rPr>
          <w:b/>
          <w:sz w:val="24"/>
          <w:szCs w:val="24"/>
        </w:rPr>
        <w:t>Phalloidin staining of larval muscles</w:t>
      </w:r>
    </w:p>
    <w:p w14:paraId="721D77BA" w14:textId="77777777" w:rsidR="00BB5C93" w:rsidRPr="00A809E0" w:rsidRDefault="00BB5C93" w:rsidP="00BB5C93">
      <w:pPr>
        <w:spacing w:line="480" w:lineRule="auto"/>
        <w:rPr>
          <w:ins w:id="39" w:author="Helen White-Cooper" w:date="2019-07-25T15:25:00Z"/>
          <w:sz w:val="24"/>
          <w:szCs w:val="24"/>
        </w:rPr>
      </w:pPr>
      <w:r w:rsidRPr="00A809E0">
        <w:rPr>
          <w:sz w:val="24"/>
          <w:szCs w:val="24"/>
        </w:rPr>
        <w:t>The larva was cleaned on the magnetic chamber by removing all internal organs carefully. All Ca</w:t>
      </w:r>
      <w:r w:rsidRPr="00A809E0">
        <w:rPr>
          <w:sz w:val="24"/>
          <w:szCs w:val="24"/>
          <w:vertAlign w:val="superscript"/>
        </w:rPr>
        <w:t xml:space="preserve">2+ </w:t>
      </w:r>
      <w:r w:rsidRPr="00A809E0">
        <w:rPr>
          <w:sz w:val="24"/>
          <w:szCs w:val="24"/>
        </w:rPr>
        <w:t>saline, HL-3 solution was removed with a P-100 pipette and fresh drops were added two more times while cleaning the larval carcass. The larval carcass was fixated by adding fresh 4% paraformaldehyde in PBS for 2 minutes. All the pins were removed from the larval carcass and the sample was transferred to a glass well with 100</w:t>
      </w:r>
      <w:r w:rsidRPr="00A809E0">
        <w:rPr>
          <w:sz w:val="24"/>
          <w:szCs w:val="24"/>
        </w:rPr>
        <w:sym w:font="Symbol" w:char="F06D"/>
      </w:r>
      <w:r w:rsidRPr="00A809E0">
        <w:rPr>
          <w:sz w:val="24"/>
          <w:szCs w:val="24"/>
        </w:rPr>
        <w:t>l 4% paraformaldehyde for another hour. The fixative was removed, and the larval carcass was washed twice with 100</w:t>
      </w:r>
      <w:r w:rsidRPr="00A809E0">
        <w:rPr>
          <w:sz w:val="24"/>
          <w:szCs w:val="24"/>
        </w:rPr>
        <w:sym w:font="Symbol" w:char="F06D"/>
      </w:r>
      <w:r w:rsidRPr="00A809E0">
        <w:rPr>
          <w:sz w:val="24"/>
          <w:szCs w:val="24"/>
        </w:rPr>
        <w:t xml:space="preserve">l PBS-T (0.1% Triton X-100) for 5 minutes each. Two drops of Alexa </w:t>
      </w:r>
      <w:proofErr w:type="spellStart"/>
      <w:r w:rsidRPr="00A809E0">
        <w:rPr>
          <w:sz w:val="24"/>
          <w:szCs w:val="24"/>
        </w:rPr>
        <w:t>Fluor</w:t>
      </w:r>
      <w:r w:rsidRPr="00A809E0">
        <w:rPr>
          <w:sz w:val="24"/>
          <w:szCs w:val="24"/>
          <w:vertAlign w:val="superscript"/>
        </w:rPr>
        <w:t>TM</w:t>
      </w:r>
      <w:proofErr w:type="spellEnd"/>
      <w:r w:rsidRPr="00A809E0">
        <w:rPr>
          <w:sz w:val="24"/>
          <w:szCs w:val="24"/>
        </w:rPr>
        <w:t xml:space="preserve"> 488 Phalloidin (</w:t>
      </w:r>
      <w:proofErr w:type="spellStart"/>
      <w:r w:rsidRPr="00A809E0">
        <w:rPr>
          <w:sz w:val="24"/>
          <w:szCs w:val="24"/>
        </w:rPr>
        <w:t>ThermoFisher</w:t>
      </w:r>
      <w:proofErr w:type="spellEnd"/>
      <w:r w:rsidRPr="00A809E0">
        <w:rPr>
          <w:sz w:val="24"/>
          <w:szCs w:val="24"/>
        </w:rPr>
        <w:t>) was added to 1ml of PBS-T. 100</w:t>
      </w:r>
      <w:r w:rsidRPr="00A809E0">
        <w:rPr>
          <w:sz w:val="24"/>
          <w:szCs w:val="24"/>
        </w:rPr>
        <w:sym w:font="Symbol" w:char="F06D"/>
      </w:r>
      <w:r w:rsidRPr="00A809E0">
        <w:rPr>
          <w:sz w:val="24"/>
          <w:szCs w:val="24"/>
        </w:rPr>
        <w:t xml:space="preserve">l Alexa </w:t>
      </w:r>
      <w:proofErr w:type="spellStart"/>
      <w:r w:rsidRPr="00A809E0">
        <w:rPr>
          <w:sz w:val="24"/>
          <w:szCs w:val="24"/>
        </w:rPr>
        <w:t>Fluor</w:t>
      </w:r>
      <w:r w:rsidRPr="00A809E0">
        <w:rPr>
          <w:sz w:val="24"/>
          <w:szCs w:val="24"/>
          <w:vertAlign w:val="superscript"/>
        </w:rPr>
        <w:t>TM</w:t>
      </w:r>
      <w:proofErr w:type="spellEnd"/>
      <w:r w:rsidRPr="00A809E0">
        <w:rPr>
          <w:sz w:val="24"/>
          <w:szCs w:val="24"/>
        </w:rPr>
        <w:t xml:space="preserve"> 488 Phalloidin mix was added to the well to stain F-actin in larval muscles for 1 hour</w:t>
      </w:r>
      <w:ins w:id="40" w:author="Helen White-Cooper" w:date="2019-07-23T10:54:00Z">
        <w:r w:rsidRPr="00A809E0">
          <w:rPr>
            <w:sz w:val="24"/>
            <w:szCs w:val="24"/>
          </w:rPr>
          <w:t>. Alternatively, FITC phalloidin was used at a final concentration of 1</w:t>
        </w:r>
      </w:ins>
      <w:ins w:id="41" w:author="Helen White-Cooper" w:date="2019-07-23T10:55:00Z">
        <w:r w:rsidRPr="00A809E0">
          <w:rPr>
            <w:sz w:val="24"/>
            <w:szCs w:val="24"/>
          </w:rPr>
          <w:t xml:space="preserve"> </w:t>
        </w:r>
      </w:ins>
      <w:ins w:id="42" w:author="Helen White-Cooper" w:date="2019-07-23T10:54:00Z">
        <w:r w:rsidRPr="00A809E0">
          <w:rPr>
            <w:rFonts w:ascii="Symbol" w:hAnsi="Symbol"/>
            <w:sz w:val="24"/>
            <w:szCs w:val="24"/>
          </w:rPr>
          <w:t></w:t>
        </w:r>
        <w:r w:rsidRPr="00A809E0">
          <w:rPr>
            <w:sz w:val="24"/>
            <w:szCs w:val="24"/>
          </w:rPr>
          <w:t>g/ml in PBS-T</w:t>
        </w:r>
      </w:ins>
      <w:r w:rsidRPr="00A809E0">
        <w:rPr>
          <w:sz w:val="24"/>
          <w:szCs w:val="24"/>
        </w:rPr>
        <w:t xml:space="preserve">. Phalloidin solution was removed and the larval carcass was washed with PBS-T two times for 5 minutes each. The larva carcass was put on a microscope slide and mounted in 85% glycerol + 2.5% n-propyl gallate. Images were made on an Olympus BX </w:t>
      </w:r>
      <w:r w:rsidRPr="00A809E0">
        <w:rPr>
          <w:sz w:val="24"/>
          <w:szCs w:val="24"/>
        </w:rPr>
        <w:lastRenderedPageBreak/>
        <w:t xml:space="preserve">50 (Olympus) microscope and Hamamatsu ORCA-05G digital camera. For a close-up of the larval muscle sarcomeres pattern, images were taken with a Leica DM6000B upright microscope with HC PL </w:t>
      </w:r>
      <w:proofErr w:type="spellStart"/>
      <w:r w:rsidRPr="00A809E0">
        <w:rPr>
          <w:sz w:val="24"/>
          <w:szCs w:val="24"/>
        </w:rPr>
        <w:t>Fluotar</w:t>
      </w:r>
      <w:proofErr w:type="spellEnd"/>
      <w:r w:rsidRPr="00A809E0">
        <w:rPr>
          <w:sz w:val="24"/>
          <w:szCs w:val="24"/>
        </w:rPr>
        <w:t xml:space="preserve"> 20x/0.50 and HCX PL APO 40x/1.25 oil objectives.</w:t>
      </w:r>
    </w:p>
    <w:p w14:paraId="6F870E68" w14:textId="77777777" w:rsidR="00BB5C93" w:rsidRPr="00A809E0" w:rsidRDefault="00BB5C93" w:rsidP="00BB5C93">
      <w:pPr>
        <w:spacing w:line="480" w:lineRule="auto"/>
        <w:rPr>
          <w:rFonts w:eastAsiaTheme="minorEastAsia"/>
          <w:sz w:val="24"/>
          <w:szCs w:val="24"/>
        </w:rPr>
      </w:pPr>
    </w:p>
    <w:p w14:paraId="2B40A517" w14:textId="77777777" w:rsidR="00BB5C93" w:rsidRPr="00A809E0" w:rsidRDefault="00BB5C93" w:rsidP="00BB5C93">
      <w:pPr>
        <w:spacing w:line="480" w:lineRule="auto"/>
        <w:rPr>
          <w:b/>
          <w:sz w:val="24"/>
          <w:szCs w:val="24"/>
        </w:rPr>
      </w:pPr>
      <w:r w:rsidRPr="00A809E0">
        <w:rPr>
          <w:b/>
          <w:sz w:val="24"/>
          <w:szCs w:val="24"/>
        </w:rPr>
        <w:t>Criteria for scoring muscle defects in larvae</w:t>
      </w:r>
    </w:p>
    <w:p w14:paraId="6A0A4030" w14:textId="77777777" w:rsidR="00BB5C93" w:rsidRPr="00A809E0" w:rsidRDefault="00BB5C93" w:rsidP="00BB5C93">
      <w:pPr>
        <w:spacing w:line="480" w:lineRule="auto"/>
        <w:rPr>
          <w:ins w:id="43" w:author="Helen White-Cooper" w:date="2019-07-25T15:26:00Z"/>
          <w:sz w:val="24"/>
          <w:szCs w:val="24"/>
        </w:rPr>
      </w:pPr>
      <w:r w:rsidRPr="00A809E0">
        <w:rPr>
          <w:sz w:val="24"/>
          <w:szCs w:val="24"/>
        </w:rPr>
        <w:t xml:space="preserve">The integrity of larva muscles was calculated as a percentage from a total of 8 </w:t>
      </w:r>
      <w:proofErr w:type="spellStart"/>
      <w:r w:rsidRPr="00A809E0">
        <w:rPr>
          <w:sz w:val="24"/>
          <w:szCs w:val="24"/>
        </w:rPr>
        <w:t>hemisegments</w:t>
      </w:r>
      <w:proofErr w:type="spellEnd"/>
      <w:r w:rsidRPr="00A809E0">
        <w:rPr>
          <w:sz w:val="24"/>
          <w:szCs w:val="24"/>
        </w:rPr>
        <w:t xml:space="preserve">. The </w:t>
      </w:r>
      <w:proofErr w:type="spellStart"/>
      <w:r w:rsidRPr="00A809E0">
        <w:rPr>
          <w:sz w:val="24"/>
          <w:szCs w:val="24"/>
        </w:rPr>
        <w:t>hemisegments</w:t>
      </w:r>
      <w:proofErr w:type="spellEnd"/>
      <w:r w:rsidRPr="00A809E0">
        <w:rPr>
          <w:sz w:val="24"/>
          <w:szCs w:val="24"/>
        </w:rPr>
        <w:t xml:space="preserve"> A2-A5 were in the abdominal area and were not damaged by any of the pins. Each </w:t>
      </w:r>
      <w:proofErr w:type="spellStart"/>
      <w:r w:rsidRPr="00A809E0">
        <w:rPr>
          <w:sz w:val="24"/>
          <w:szCs w:val="24"/>
        </w:rPr>
        <w:t>hemisegment</w:t>
      </w:r>
      <w:proofErr w:type="spellEnd"/>
      <w:r w:rsidRPr="00A809E0">
        <w:rPr>
          <w:sz w:val="24"/>
          <w:szCs w:val="24"/>
        </w:rPr>
        <w:t xml:space="preserve"> contained 30 different muscles, so a total of 240 muscles were inspected. The integrity of a muscle is compromised if the muscle is damaged in any way, such as being torn, thin, loss of </w:t>
      </w:r>
      <w:proofErr w:type="spellStart"/>
      <w:r w:rsidRPr="00A809E0">
        <w:rPr>
          <w:sz w:val="24"/>
          <w:szCs w:val="24"/>
        </w:rPr>
        <w:t>sarcomeric</w:t>
      </w:r>
      <w:proofErr w:type="spellEnd"/>
      <w:r w:rsidRPr="00A809E0">
        <w:rPr>
          <w:sz w:val="24"/>
          <w:szCs w:val="24"/>
        </w:rPr>
        <w:t xml:space="preserve"> structure or missing. The muscle damage percentage is the total number of damaged muscles divided by 240 and multiplied by 100.</w:t>
      </w:r>
    </w:p>
    <w:p w14:paraId="264D73AA" w14:textId="77777777" w:rsidR="00BB5C93" w:rsidRPr="00A809E0" w:rsidRDefault="00BB5C93" w:rsidP="00BB5C93">
      <w:pPr>
        <w:spacing w:line="480" w:lineRule="auto"/>
        <w:rPr>
          <w:rFonts w:eastAsiaTheme="minorEastAsia"/>
          <w:sz w:val="24"/>
          <w:szCs w:val="24"/>
        </w:rPr>
      </w:pPr>
    </w:p>
    <w:p w14:paraId="045B0EC3" w14:textId="77777777" w:rsidR="00BB5C93" w:rsidRPr="00A809E0" w:rsidRDefault="00BB5C93" w:rsidP="00BB5C93">
      <w:pPr>
        <w:spacing w:line="480" w:lineRule="auto"/>
        <w:rPr>
          <w:b/>
          <w:sz w:val="24"/>
          <w:szCs w:val="24"/>
        </w:rPr>
      </w:pPr>
      <w:r w:rsidRPr="00A809E0">
        <w:rPr>
          <w:b/>
          <w:sz w:val="24"/>
          <w:szCs w:val="24"/>
        </w:rPr>
        <w:t>Starvation of larvae</w:t>
      </w:r>
    </w:p>
    <w:p w14:paraId="345205B0" w14:textId="77777777" w:rsidR="00BB5C93" w:rsidRPr="00A809E0" w:rsidRDefault="00BB5C93" w:rsidP="00BB5C93">
      <w:pPr>
        <w:spacing w:line="480" w:lineRule="auto"/>
        <w:rPr>
          <w:ins w:id="44" w:author="Helen White-Cooper" w:date="2019-07-25T15:26:00Z"/>
          <w:sz w:val="24"/>
          <w:szCs w:val="24"/>
        </w:rPr>
      </w:pPr>
      <w:r w:rsidRPr="00A809E0">
        <w:rPr>
          <w:sz w:val="24"/>
          <w:szCs w:val="24"/>
        </w:rPr>
        <w:t xml:space="preserve">Larvae were fed up to 70, 71, 72 and 73 hours after egg laying (AEL) before removal from the food. The larvae were transferred to a petri dish with a moist filter paper in it to prevent </w:t>
      </w:r>
      <w:ins w:id="45" w:author="Katia" w:date="2019-08-11T15:50:00Z">
        <w:r w:rsidRPr="00A809E0">
          <w:rPr>
            <w:sz w:val="24"/>
            <w:szCs w:val="24"/>
          </w:rPr>
          <w:t>desiccation</w:t>
        </w:r>
      </w:ins>
      <w:r w:rsidRPr="00A809E0">
        <w:rPr>
          <w:sz w:val="24"/>
          <w:szCs w:val="24"/>
        </w:rPr>
        <w:t xml:space="preserve">. Larvae in the petri dish were checked at regular intervals to ensure the filter paper was moist and keep track of the progress of the metamorphosis. </w:t>
      </w:r>
      <w:r w:rsidRPr="00A809E0">
        <w:rPr>
          <w:sz w:val="24"/>
          <w:szCs w:val="24"/>
        </w:rPr>
        <w:lastRenderedPageBreak/>
        <w:t xml:space="preserve">Larvae deprived of food 70 hours AEL that survived for four days were analysed for muscle integrity. </w:t>
      </w:r>
    </w:p>
    <w:p w14:paraId="49B10947" w14:textId="77777777" w:rsidR="00BB5C93" w:rsidRPr="00A809E0" w:rsidRDefault="00BB5C93" w:rsidP="00BB5C93">
      <w:pPr>
        <w:spacing w:line="480" w:lineRule="auto"/>
        <w:rPr>
          <w:sz w:val="24"/>
          <w:szCs w:val="24"/>
        </w:rPr>
      </w:pPr>
    </w:p>
    <w:p w14:paraId="27BDC88E" w14:textId="77777777" w:rsidR="00BB5C93" w:rsidRPr="00A809E0" w:rsidRDefault="00BB5C93" w:rsidP="00BB5C93">
      <w:pPr>
        <w:spacing w:line="480" w:lineRule="auto"/>
        <w:rPr>
          <w:b/>
          <w:sz w:val="24"/>
          <w:szCs w:val="24"/>
        </w:rPr>
      </w:pPr>
      <w:r w:rsidRPr="00A809E0">
        <w:rPr>
          <w:b/>
          <w:sz w:val="24"/>
          <w:szCs w:val="24"/>
        </w:rPr>
        <w:t>Mobility Assay</w:t>
      </w:r>
    </w:p>
    <w:p w14:paraId="36C3A84F" w14:textId="77777777" w:rsidR="00BB5C93" w:rsidRPr="00A809E0" w:rsidRDefault="00BB5C93" w:rsidP="00BB5C93">
      <w:pPr>
        <w:spacing w:line="480" w:lineRule="auto"/>
        <w:rPr>
          <w:ins w:id="46" w:author="Helen White-Cooper" w:date="2019-07-25T15:26:00Z"/>
          <w:sz w:val="24"/>
          <w:szCs w:val="24"/>
        </w:rPr>
      </w:pPr>
      <w:r w:rsidRPr="00A809E0">
        <w:rPr>
          <w:sz w:val="24"/>
          <w:szCs w:val="24"/>
        </w:rPr>
        <w:t xml:space="preserve">First, second and third instar larvae were used for mobility analysis. Larvae (up to 10) were put in the middle of a 1% agar dish with 1% paraffin oil on one side and an </w:t>
      </w:r>
      <w:ins w:id="47" w:author="Katia" w:date="2019-08-11T15:50:00Z">
        <w:r w:rsidRPr="00A809E0">
          <w:rPr>
            <w:sz w:val="24"/>
            <w:szCs w:val="24"/>
          </w:rPr>
          <w:t>odour</w:t>
        </w:r>
      </w:ins>
      <w:r w:rsidRPr="00A809E0">
        <w:rPr>
          <w:sz w:val="24"/>
          <w:szCs w:val="24"/>
        </w:rPr>
        <w:t xml:space="preserve"> (1% 2-propanol) on the other side. Larvae were filmed with a Samsung SDN-550 camera using the micro manager 1.4 program for 200 frames, with 1 frame per second (fps) in the dark under red light. Movies were analysed with </w:t>
      </w:r>
      <w:proofErr w:type="spellStart"/>
      <w:r w:rsidRPr="00A809E0">
        <w:rPr>
          <w:sz w:val="24"/>
          <w:szCs w:val="24"/>
        </w:rPr>
        <w:t>MtrackJ</w:t>
      </w:r>
      <w:proofErr w:type="spellEnd"/>
      <w:r w:rsidRPr="00A809E0">
        <w:rPr>
          <w:sz w:val="24"/>
          <w:szCs w:val="24"/>
        </w:rPr>
        <w:t xml:space="preserve"> </w:t>
      </w:r>
      <w:r w:rsidRPr="00A809E0">
        <w:rPr>
          <w:sz w:val="24"/>
          <w:szCs w:val="24"/>
        </w:rPr>
        <w:fldChar w:fldCharType="begin"/>
      </w:r>
      <w:r w:rsidRPr="00A809E0">
        <w:rPr>
          <w:sz w:val="24"/>
          <w:szCs w:val="24"/>
        </w:rPr>
        <w:instrText xml:space="preserve"> ADDIN EN.CITE &lt;EndNote&gt;&lt;Cite&gt;&lt;Author&gt;Meijering&lt;/Author&gt;&lt;Year&gt;2012&lt;/Year&gt;&lt;RecNum&gt;4&lt;/RecNum&gt;&lt;DisplayText&gt;(&lt;style face="smallcaps"&gt;Meijering&lt;/style&gt;&lt;style face="italic"&gt; et al.&lt;/style&gt; 2012)&lt;/DisplayText&gt;&lt;record&gt;&lt;rec-number&gt;4&lt;/rec-number&gt;&lt;foreign-keys&gt;&lt;key app="EN" db-id="ttepdrafp05spjervf055f54w9dtdft2zvp9" timestamp="1544611747"&gt;4&lt;/key&gt;&lt;/foreign-keys&gt;&lt;ref-type name="Journal Article"&gt;17&lt;/ref-type&gt;&lt;contributors&gt;&lt;authors&gt;&lt;author&gt;Meijering, E.&lt;/author&gt;&lt;author&gt;Dzyubachyk, O.&lt;/author&gt;&lt;author&gt;Smal, I.&lt;/author&gt;&lt;/authors&gt;&lt;/contributors&gt;&lt;auth-address&gt;Biomedical Imaging Group Rotterdam, Departments of Medical Informatics and Radiology, Erasmus MC-University Medical Center Rotterdam, Rotterdam, The Netherlands.&lt;/auth-address&gt;&lt;titles&gt;&lt;title&gt;Methods for cell and particle tracking&lt;/title&gt;&lt;secondary-title&gt;Methods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enzymology&lt;/abbr-1&gt;&lt;/alt-periodical&gt;&lt;pages&gt;183-200&lt;/pages&gt;&lt;volume&gt;504&lt;/volume&gt;&lt;edition&gt;2012/01/24&lt;/edition&gt;&lt;keywords&gt;&lt;keyword&gt;Animals&lt;/keyword&gt;&lt;keyword&gt;Cell Tracking/*methods&lt;/keyword&gt;&lt;keyword&gt;Humans&lt;/keyword&gt;&lt;keyword&gt;Image Processing, Computer-Assisted/*methods&lt;/keyword&gt;&lt;keyword&gt;Macromolecular Substances/analysis&lt;/keyword&gt;&lt;keyword&gt;Microscopy, Fluorescence/*methods&lt;/keyword&gt;&lt;keyword&gt;*Software&lt;/keyword&gt;&lt;/keywords&gt;&lt;dates&gt;&lt;year&gt;2012&lt;/year&gt;&lt;/dates&gt;&lt;isbn&gt;0076-6879&lt;/isbn&gt;&lt;accession-num&gt;22264535&lt;/accession-num&gt;&lt;urls&gt;&lt;/urls&gt;&lt;electronic-resource-num&gt;10.1016/b978-0-12-391857-4.00009-4&lt;/electronic-resource-num&gt;&lt;remote-database-provider&gt;NLM&lt;/remote-database-provider&gt;&lt;language&gt;eng&lt;/language&gt;&lt;/record&gt;&lt;/Cite&gt;&lt;/EndNote&gt;</w:instrText>
      </w:r>
      <w:r w:rsidRPr="00A809E0">
        <w:rPr>
          <w:sz w:val="24"/>
          <w:szCs w:val="24"/>
        </w:rPr>
        <w:fldChar w:fldCharType="separate"/>
      </w:r>
      <w:r w:rsidRPr="00A809E0">
        <w:rPr>
          <w:noProof/>
          <w:sz w:val="24"/>
          <w:szCs w:val="24"/>
        </w:rPr>
        <w:t>(</w:t>
      </w:r>
      <w:r w:rsidRPr="00A809E0">
        <w:rPr>
          <w:smallCaps/>
          <w:noProof/>
          <w:sz w:val="24"/>
          <w:szCs w:val="24"/>
        </w:rPr>
        <w:t>Meijering</w:t>
      </w:r>
      <w:r w:rsidRPr="00A809E0">
        <w:rPr>
          <w:i/>
          <w:noProof/>
          <w:sz w:val="24"/>
          <w:szCs w:val="24"/>
        </w:rPr>
        <w:t xml:space="preserve"> et al.</w:t>
      </w:r>
      <w:r w:rsidRPr="00A809E0">
        <w:rPr>
          <w:noProof/>
          <w:sz w:val="24"/>
          <w:szCs w:val="24"/>
        </w:rPr>
        <w:t xml:space="preserve"> 2012)</w:t>
      </w:r>
      <w:r w:rsidRPr="00A809E0">
        <w:rPr>
          <w:sz w:val="24"/>
          <w:szCs w:val="24"/>
        </w:rPr>
        <w:fldChar w:fldCharType="end"/>
      </w:r>
      <w:r w:rsidRPr="00A809E0">
        <w:rPr>
          <w:sz w:val="24"/>
          <w:szCs w:val="24"/>
        </w:rPr>
        <w:t xml:space="preserve"> via Fiji. Larvae were tracked per 20 frames (1</w:t>
      </w:r>
      <w:r w:rsidRPr="00A809E0">
        <w:rPr>
          <w:sz w:val="24"/>
          <w:szCs w:val="24"/>
          <w:vertAlign w:val="superscript"/>
        </w:rPr>
        <w:t>st</w:t>
      </w:r>
      <w:r w:rsidRPr="00A809E0">
        <w:rPr>
          <w:sz w:val="24"/>
          <w:szCs w:val="24"/>
        </w:rPr>
        <w:t xml:space="preserve"> instar) or 10 frames (2</w:t>
      </w:r>
      <w:r w:rsidRPr="00A809E0">
        <w:rPr>
          <w:sz w:val="24"/>
          <w:szCs w:val="24"/>
          <w:vertAlign w:val="superscript"/>
        </w:rPr>
        <w:t>nd</w:t>
      </w:r>
      <w:r w:rsidRPr="00A809E0">
        <w:rPr>
          <w:sz w:val="24"/>
          <w:szCs w:val="24"/>
        </w:rPr>
        <w:t xml:space="preserve"> and 3</w:t>
      </w:r>
      <w:r w:rsidRPr="00A809E0">
        <w:rPr>
          <w:sz w:val="24"/>
          <w:szCs w:val="24"/>
          <w:vertAlign w:val="superscript"/>
        </w:rPr>
        <w:t>rd</w:t>
      </w:r>
      <w:r w:rsidRPr="00A809E0">
        <w:rPr>
          <w:sz w:val="24"/>
          <w:szCs w:val="24"/>
        </w:rPr>
        <w:t xml:space="preserve"> instars) for at least 100 seconds (1</w:t>
      </w:r>
      <w:r w:rsidRPr="00A809E0">
        <w:rPr>
          <w:sz w:val="24"/>
          <w:szCs w:val="24"/>
          <w:vertAlign w:val="superscript"/>
        </w:rPr>
        <w:t>st</w:t>
      </w:r>
      <w:r w:rsidRPr="00A809E0">
        <w:rPr>
          <w:sz w:val="24"/>
          <w:szCs w:val="24"/>
        </w:rPr>
        <w:t xml:space="preserve"> instar) or 50 seconds (2</w:t>
      </w:r>
      <w:r w:rsidRPr="00A809E0">
        <w:rPr>
          <w:sz w:val="24"/>
          <w:szCs w:val="24"/>
          <w:vertAlign w:val="superscript"/>
        </w:rPr>
        <w:t>nd</w:t>
      </w:r>
      <w:r w:rsidRPr="00A809E0">
        <w:rPr>
          <w:sz w:val="24"/>
          <w:szCs w:val="24"/>
        </w:rPr>
        <w:t xml:space="preserve"> and 3</w:t>
      </w:r>
      <w:r w:rsidRPr="00A809E0">
        <w:rPr>
          <w:sz w:val="24"/>
          <w:szCs w:val="24"/>
          <w:vertAlign w:val="superscript"/>
        </w:rPr>
        <w:t>rd</w:t>
      </w:r>
      <w:r w:rsidRPr="00A809E0">
        <w:rPr>
          <w:sz w:val="24"/>
          <w:szCs w:val="24"/>
        </w:rPr>
        <w:t xml:space="preserve"> instar) while larvae were continuously crawling on the plate. Mean speed is calculated in mm/sec.</w:t>
      </w:r>
    </w:p>
    <w:p w14:paraId="0B1CA56F" w14:textId="77777777" w:rsidR="00BB5C93" w:rsidRPr="00A809E0" w:rsidRDefault="00BB5C93" w:rsidP="00BB5C93">
      <w:pPr>
        <w:spacing w:line="480" w:lineRule="auto"/>
        <w:rPr>
          <w:sz w:val="24"/>
          <w:szCs w:val="24"/>
        </w:rPr>
      </w:pPr>
    </w:p>
    <w:p w14:paraId="650358C8" w14:textId="77777777" w:rsidR="00BB5C93" w:rsidRPr="00A809E0" w:rsidRDefault="00BB5C93" w:rsidP="00BB5C93">
      <w:pPr>
        <w:spacing w:line="480" w:lineRule="auto"/>
        <w:rPr>
          <w:b/>
          <w:sz w:val="24"/>
          <w:szCs w:val="24"/>
        </w:rPr>
      </w:pPr>
      <w:r w:rsidRPr="00A809E0">
        <w:rPr>
          <w:b/>
          <w:sz w:val="24"/>
          <w:szCs w:val="24"/>
        </w:rPr>
        <w:t>Viability Assay</w:t>
      </w:r>
    </w:p>
    <w:p w14:paraId="4C71D91B" w14:textId="77777777" w:rsidR="00BB5C93" w:rsidRPr="00A809E0" w:rsidRDefault="00BB5C93" w:rsidP="00BB5C93">
      <w:pPr>
        <w:spacing w:line="480" w:lineRule="auto"/>
        <w:rPr>
          <w:ins w:id="48" w:author="Helen White-Cooper" w:date="2019-07-25T15:26:00Z"/>
          <w:sz w:val="24"/>
          <w:szCs w:val="24"/>
        </w:rPr>
      </w:pPr>
      <w:r w:rsidRPr="00A809E0">
        <w:rPr>
          <w:sz w:val="24"/>
          <w:szCs w:val="24"/>
        </w:rPr>
        <w:t>Third instar larvae were taken from the standard vial and put in a new vial with a low quantity of fresh food for the viability assay. After 5 days of incubation at 25</w:t>
      </w:r>
      <w:r w:rsidRPr="00A809E0">
        <w:rPr>
          <w:sz w:val="24"/>
          <w:szCs w:val="24"/>
          <w:vertAlign w:val="superscript"/>
        </w:rPr>
        <w:t>o</w:t>
      </w:r>
      <w:r w:rsidRPr="00A809E0">
        <w:rPr>
          <w:sz w:val="24"/>
          <w:szCs w:val="24"/>
        </w:rPr>
        <w:t xml:space="preserve">C vials were taken out and pupa lethality was backtracked by looking at 6 different points: 1) larvae that did not pupate (0h APF), 2) no visible development in pupae (24h APF), 3) </w:t>
      </w:r>
      <w:r w:rsidRPr="00A809E0">
        <w:rPr>
          <w:sz w:val="24"/>
          <w:szCs w:val="24"/>
        </w:rPr>
        <w:lastRenderedPageBreak/>
        <w:t>head eversion and development of the eye (48h APF), 4) bristles on dorsal thorax (72h APF), 5) complete fly development in pupa (72h APF) and 6) emerging adults.</w:t>
      </w:r>
    </w:p>
    <w:p w14:paraId="46A2C297" w14:textId="77777777" w:rsidR="00BB5C93" w:rsidRPr="00A809E0" w:rsidRDefault="00BB5C93" w:rsidP="00BB5C93">
      <w:pPr>
        <w:spacing w:line="480" w:lineRule="auto"/>
        <w:rPr>
          <w:sz w:val="24"/>
          <w:szCs w:val="24"/>
        </w:rPr>
      </w:pPr>
    </w:p>
    <w:p w14:paraId="6D0FF644" w14:textId="77777777" w:rsidR="00BB5C93" w:rsidRPr="00A809E0" w:rsidRDefault="00BB5C93" w:rsidP="00BB5C93">
      <w:pPr>
        <w:spacing w:line="480" w:lineRule="auto"/>
        <w:rPr>
          <w:b/>
          <w:sz w:val="24"/>
          <w:szCs w:val="24"/>
        </w:rPr>
      </w:pPr>
      <w:ins w:id="49" w:author="Helen White-Cooper" w:date="2019-07-23T11:01:00Z">
        <w:r w:rsidRPr="00A809E0">
          <w:rPr>
            <w:b/>
            <w:sz w:val="24"/>
            <w:szCs w:val="24"/>
          </w:rPr>
          <w:t xml:space="preserve">Whole larvae </w:t>
        </w:r>
      </w:ins>
      <w:ins w:id="50" w:author="Helen White-Cooper" w:date="2019-07-23T11:03:00Z">
        <w:r w:rsidRPr="00A809E0">
          <w:rPr>
            <w:b/>
            <w:sz w:val="24"/>
            <w:szCs w:val="24"/>
          </w:rPr>
          <w:t>m</w:t>
        </w:r>
      </w:ins>
      <w:r w:rsidRPr="00A809E0">
        <w:rPr>
          <w:b/>
          <w:sz w:val="24"/>
          <w:szCs w:val="24"/>
        </w:rPr>
        <w:t>RNA sequencing and analysis</w:t>
      </w:r>
    </w:p>
    <w:p w14:paraId="18677F9F" w14:textId="77777777" w:rsidR="00BB5C93" w:rsidRPr="00A809E0" w:rsidRDefault="00BB5C93" w:rsidP="00BB5C93">
      <w:pPr>
        <w:spacing w:line="480" w:lineRule="auto"/>
        <w:rPr>
          <w:rFonts w:cs="Arial"/>
          <w:sz w:val="24"/>
          <w:szCs w:val="24"/>
        </w:rPr>
      </w:pPr>
      <w:r w:rsidRPr="00A809E0">
        <w:rPr>
          <w:rFonts w:cs="Arial"/>
          <w:sz w:val="24"/>
          <w:szCs w:val="24"/>
        </w:rPr>
        <w:t xml:space="preserve">Eighteen libraries were prepared from total RNA of </w:t>
      </w:r>
      <w:r w:rsidRPr="00A809E0">
        <w:rPr>
          <w:rFonts w:cs="Arial"/>
          <w:i/>
          <w:sz w:val="24"/>
          <w:szCs w:val="24"/>
        </w:rPr>
        <w:t>w</w:t>
      </w:r>
      <w:r w:rsidRPr="00A809E0">
        <w:rPr>
          <w:rFonts w:cs="Arial"/>
          <w:i/>
          <w:sz w:val="24"/>
          <w:szCs w:val="24"/>
          <w:vertAlign w:val="superscript"/>
        </w:rPr>
        <w:t>1118</w:t>
      </w:r>
      <w:r w:rsidRPr="00A809E0">
        <w:rPr>
          <w:rFonts w:cs="Arial"/>
          <w:i/>
          <w:sz w:val="24"/>
          <w:szCs w:val="24"/>
        </w:rPr>
        <w:t xml:space="preserve"> </w:t>
      </w:r>
      <w:r w:rsidRPr="00A809E0">
        <w:rPr>
          <w:rFonts w:cs="Arial"/>
          <w:sz w:val="24"/>
          <w:szCs w:val="24"/>
        </w:rPr>
        <w:t xml:space="preserve">and Nxt1 trans-heterozygotes genotypes. Each genotype had samples of three different stages (wandering larvae, stationary larvae and white prepupae) in triplicates. RNA extraction was performed using </w:t>
      </w:r>
      <w:proofErr w:type="spellStart"/>
      <w:r w:rsidRPr="00A809E0">
        <w:rPr>
          <w:rFonts w:cs="Arial"/>
          <w:sz w:val="24"/>
          <w:szCs w:val="24"/>
        </w:rPr>
        <w:t>Trizol</w:t>
      </w:r>
      <w:proofErr w:type="spellEnd"/>
      <w:r w:rsidRPr="00A809E0">
        <w:rPr>
          <w:rFonts w:cs="Arial"/>
          <w:sz w:val="24"/>
          <w:szCs w:val="24"/>
        </w:rPr>
        <w:t xml:space="preserve"> (</w:t>
      </w:r>
      <w:proofErr w:type="spellStart"/>
      <w:r w:rsidRPr="00A809E0">
        <w:rPr>
          <w:rFonts w:cs="Arial"/>
          <w:sz w:val="24"/>
          <w:szCs w:val="24"/>
        </w:rPr>
        <w:t>ThermoFisher</w:t>
      </w:r>
      <w:proofErr w:type="spellEnd"/>
      <w:r w:rsidRPr="00A809E0">
        <w:rPr>
          <w:rFonts w:cs="Arial"/>
          <w:sz w:val="24"/>
          <w:szCs w:val="24"/>
        </w:rPr>
        <w:t xml:space="preserve"> Scientific) followed by the RNeasy Mini Kit (Qiagen).</w:t>
      </w:r>
      <w:r w:rsidRPr="00A809E0">
        <w:rPr>
          <w:rFonts w:eastAsiaTheme="minorEastAsia" w:cs="Arial"/>
          <w:sz w:val="24"/>
          <w:szCs w:val="24"/>
        </w:rPr>
        <w:t xml:space="preserve"> </w:t>
      </w:r>
      <w:r w:rsidRPr="00A809E0">
        <w:rPr>
          <w:rFonts w:cs="Arial"/>
          <w:sz w:val="24"/>
          <w:szCs w:val="24"/>
        </w:rPr>
        <w:t>The samples were sent to the University of Exeter to perform the library preparation (</w:t>
      </w:r>
      <w:proofErr w:type="spellStart"/>
      <w:r w:rsidRPr="00A809E0">
        <w:rPr>
          <w:rFonts w:cs="Arial"/>
          <w:sz w:val="24"/>
          <w:szCs w:val="24"/>
        </w:rPr>
        <w:t>ScriptSeq</w:t>
      </w:r>
      <w:proofErr w:type="spellEnd"/>
      <w:r w:rsidRPr="00A809E0">
        <w:rPr>
          <w:rFonts w:cs="Arial"/>
          <w:sz w:val="24"/>
          <w:szCs w:val="24"/>
        </w:rPr>
        <w:t xml:space="preserve"> RNA-</w:t>
      </w:r>
      <w:proofErr w:type="spellStart"/>
      <w:r w:rsidRPr="00A809E0">
        <w:rPr>
          <w:rFonts w:cs="Arial"/>
          <w:sz w:val="24"/>
          <w:szCs w:val="24"/>
        </w:rPr>
        <w:t>Seq</w:t>
      </w:r>
      <w:proofErr w:type="spellEnd"/>
      <w:r w:rsidRPr="00A809E0">
        <w:rPr>
          <w:rFonts w:cs="Arial"/>
          <w:sz w:val="24"/>
          <w:szCs w:val="24"/>
        </w:rPr>
        <w:t xml:space="preserve"> Library Preparation Kit (Illumina)) and sequencing. All samples were 100bp </w:t>
      </w:r>
      <w:proofErr w:type="gramStart"/>
      <w:r w:rsidRPr="00A809E0">
        <w:rPr>
          <w:rFonts w:cs="Arial"/>
          <w:sz w:val="24"/>
          <w:szCs w:val="24"/>
        </w:rPr>
        <w:t>paired-end</w:t>
      </w:r>
      <w:proofErr w:type="gramEnd"/>
      <w:r w:rsidRPr="00A809E0">
        <w:rPr>
          <w:rFonts w:cs="Arial"/>
          <w:sz w:val="24"/>
          <w:szCs w:val="24"/>
        </w:rPr>
        <w:t xml:space="preserve"> sequenced on an Illumina </w:t>
      </w:r>
      <w:proofErr w:type="spellStart"/>
      <w:r w:rsidRPr="00A809E0">
        <w:rPr>
          <w:rFonts w:cs="Arial"/>
          <w:sz w:val="24"/>
          <w:szCs w:val="24"/>
        </w:rPr>
        <w:t>HiSeq</w:t>
      </w:r>
      <w:proofErr w:type="spellEnd"/>
      <w:r w:rsidRPr="00A809E0">
        <w:rPr>
          <w:rFonts w:cs="Arial"/>
          <w:sz w:val="24"/>
          <w:szCs w:val="24"/>
        </w:rPr>
        <w:t xml:space="preserve"> 2500 using standard mode</w:t>
      </w:r>
      <w:r w:rsidRPr="00A809E0">
        <w:rPr>
          <w:rFonts w:eastAsiaTheme="minorEastAsia" w:cs="Arial"/>
          <w:sz w:val="24"/>
          <w:szCs w:val="24"/>
        </w:rPr>
        <w:t>.</w:t>
      </w:r>
    </w:p>
    <w:p w14:paraId="5597C669" w14:textId="77777777" w:rsidR="00BB5C93" w:rsidRPr="00A809E0" w:rsidRDefault="00BB5C93" w:rsidP="00BB5C93">
      <w:pPr>
        <w:spacing w:line="480" w:lineRule="auto"/>
        <w:rPr>
          <w:rFonts w:eastAsiaTheme="minorEastAsia" w:cs="Arial"/>
          <w:sz w:val="24"/>
          <w:szCs w:val="24"/>
        </w:rPr>
      </w:pPr>
      <w:r w:rsidRPr="00A809E0">
        <w:rPr>
          <w:sz w:val="24"/>
          <w:szCs w:val="24"/>
        </w:rPr>
        <w:t xml:space="preserve">Each sample was prepared in triplicate, and a sequence depth between 6.4M – 11.1M was achieved with sequencing all libraries. The data was analysed with the Tuxedo suite </w:t>
      </w:r>
      <w:r w:rsidRPr="00A809E0">
        <w:rPr>
          <w:sz w:val="24"/>
          <w:szCs w:val="24"/>
        </w:rPr>
        <w:fldChar w:fldCharType="begin"/>
      </w:r>
      <w:r w:rsidRPr="00A809E0">
        <w:rPr>
          <w:sz w:val="24"/>
          <w:szCs w:val="24"/>
        </w:rPr>
        <w:instrText xml:space="preserve"> ADDIN EN.CITE &lt;EndNote&gt;&lt;Cite&gt;&lt;Author&gt;Trapnell&lt;/Author&gt;&lt;Year&gt;2012&lt;/Year&gt;&lt;RecNum&gt;5&lt;/RecNum&gt;&lt;DisplayText&gt;(&lt;style face="smallcaps"&gt;Trapnell&lt;/style&gt;&lt;style face="italic"&gt; et al.&lt;/style&gt; 2012)&lt;/DisplayText&gt;&lt;record&gt;&lt;rec-number&gt;5&lt;/rec-number&gt;&lt;foreign-keys&gt;&lt;key app="EN" db-id="ttepdrafp05spjervf055f54w9dtdft2zvp9" timestamp="1544611747"&gt;5&lt;/key&gt;&lt;/foreign-keys&gt;&lt;ref-type name="Journal Article"&gt;17&lt;/ref-type&gt;&lt;contributors&gt;&lt;authors&gt;&lt;author&gt;Trapnell, C.&lt;/author&gt;&lt;author&gt;Roberts, A.&lt;/author&gt;&lt;author&gt;Goff, L.&lt;/author&gt;&lt;author&gt;Pertea, G.&lt;/author&gt;&lt;author&gt;Kim, D.&lt;/author&gt;&lt;author&gt;Kelley, D. R.&lt;/author&gt;&lt;author&gt;Pimentel, H.&lt;/author&gt;&lt;author&gt;Salzberg, S. L.&lt;/author&gt;&lt;author&gt;Rinn, J. L.&lt;/author&gt;&lt;author&gt;Pachter, L.&lt;/author&gt;&lt;/authors&gt;&lt;/contributors&gt;&lt;auth-address&gt;Broad Institute of MIT and Harvard, Cambridge, Massachusetts, USA. cole@broadinstitute.org&lt;/auth-address&gt;&lt;titles&gt;&lt;title&gt;Differential gene and transcript expression analysis of RNA-seq experiments with TopHat and Cufflinks&lt;/title&gt;&lt;secondary-title&gt;Nat Protoc&lt;/secondary-title&gt;&lt;/titles&gt;&lt;periodical&gt;&lt;full-title&gt;Nat Protoc&lt;/full-title&gt;&lt;/periodical&gt;&lt;pages&gt;562-78&lt;/pages&gt;&lt;volume&gt;7&lt;/volume&gt;&lt;number&gt;3&lt;/number&gt;&lt;edition&gt;2012/03/03&lt;/edition&gt;&lt;keywords&gt;&lt;keyword&gt;DNA, Complementary/ genetics&lt;/keyword&gt;&lt;keyword&gt;Gene Expression Profiling/ methods&lt;/keyword&gt;&lt;keyword&gt;Genetic Association Studies/ methods&lt;/keyword&gt;&lt;keyword&gt;Genomics/ methods&lt;/keyword&gt;&lt;keyword&gt;Sequence Analysis, DNA/ methods&lt;/keyword&gt;&lt;keyword&gt;Software&lt;/keyword&gt;&lt;/keywords&gt;&lt;dates&gt;&lt;year&gt;2012&lt;/year&gt;&lt;pub-dates&gt;&lt;date&gt;Mar&lt;/date&gt;&lt;/pub-dates&gt;&lt;/dates&gt;&lt;isbn&gt;1750-2799 (Electronic)&amp;#xD;1750-2799 (Linking)&lt;/isbn&gt;&lt;accession-num&gt;22383036&lt;/accession-num&gt;&lt;urls&gt;&lt;related-urls&gt;&lt;url&gt;http://www.nature.com/nprot/journal/v7/n3/pdf/nprot.2012.016.pdf&lt;/url&gt;&lt;/related-urls&gt;&lt;/urls&gt;&lt;custom2&gt;PMC3334321&lt;/custom2&gt;&lt;custom6&gt;Nihms366741&lt;/custom6&gt;&lt;electronic-resource-num&gt;10.1038/nprot.2012.016&lt;/electronic-resource-num&gt;&lt;remote-database-provider&gt;NLM&lt;/remote-database-provider&gt;&lt;language&gt;eng&lt;/language&gt;&lt;/record&gt;&lt;/Cite&gt;&lt;/EndNote&gt;</w:instrText>
      </w:r>
      <w:r w:rsidRPr="00A809E0">
        <w:rPr>
          <w:sz w:val="24"/>
          <w:szCs w:val="24"/>
        </w:rPr>
        <w:fldChar w:fldCharType="separate"/>
      </w:r>
      <w:r w:rsidRPr="00A809E0">
        <w:rPr>
          <w:noProof/>
          <w:sz w:val="24"/>
          <w:szCs w:val="24"/>
        </w:rPr>
        <w:t>(</w:t>
      </w:r>
      <w:r w:rsidRPr="00A809E0">
        <w:rPr>
          <w:smallCaps/>
          <w:noProof/>
          <w:sz w:val="24"/>
          <w:szCs w:val="24"/>
        </w:rPr>
        <w:t>Trapnell</w:t>
      </w:r>
      <w:r w:rsidRPr="00A809E0">
        <w:rPr>
          <w:i/>
          <w:noProof/>
          <w:sz w:val="24"/>
          <w:szCs w:val="24"/>
        </w:rPr>
        <w:t xml:space="preserve"> et al.</w:t>
      </w:r>
      <w:r w:rsidRPr="00A809E0">
        <w:rPr>
          <w:noProof/>
          <w:sz w:val="24"/>
          <w:szCs w:val="24"/>
        </w:rPr>
        <w:t xml:space="preserve"> 2012)</w:t>
      </w:r>
      <w:r w:rsidRPr="00A809E0">
        <w:rPr>
          <w:sz w:val="24"/>
          <w:szCs w:val="24"/>
        </w:rPr>
        <w:fldChar w:fldCharType="end"/>
      </w:r>
      <w:r w:rsidRPr="00A809E0">
        <w:rPr>
          <w:sz w:val="24"/>
          <w:szCs w:val="24"/>
        </w:rPr>
        <w:t xml:space="preserve"> via </w:t>
      </w:r>
      <w:proofErr w:type="spellStart"/>
      <w:r w:rsidRPr="00A809E0">
        <w:rPr>
          <w:sz w:val="24"/>
          <w:szCs w:val="24"/>
        </w:rPr>
        <w:t>GenePattern</w:t>
      </w:r>
      <w:proofErr w:type="spellEnd"/>
      <w:r w:rsidRPr="00A809E0">
        <w:rPr>
          <w:sz w:val="24"/>
          <w:szCs w:val="24"/>
        </w:rPr>
        <w:t xml:space="preserve"> browser </w:t>
      </w:r>
      <w:r w:rsidRPr="00A809E0">
        <w:rPr>
          <w:sz w:val="24"/>
          <w:szCs w:val="24"/>
        </w:rPr>
        <w:fldChar w:fldCharType="begin"/>
      </w:r>
      <w:r w:rsidRPr="00A809E0">
        <w:rPr>
          <w:sz w:val="24"/>
          <w:szCs w:val="24"/>
        </w:rPr>
        <w:instrText xml:space="preserve"> ADDIN EN.CITE &lt;EndNote&gt;&lt;Cite&gt;&lt;Author&gt;Reich&lt;/Author&gt;&lt;Year&gt;2006&lt;/Year&gt;&lt;RecNum&gt;6&lt;/RecNum&gt;&lt;DisplayText&gt;(&lt;style face="smallcaps"&gt;Reich&lt;/style&gt;&lt;style face="italic"&gt; et al.&lt;/style&gt; 2006)&lt;/DisplayText&gt;&lt;record&gt;&lt;rec-number&gt;6&lt;/rec-number&gt;&lt;foreign-keys&gt;&lt;key app="EN" db-id="ttepdrafp05spjervf055f54w9dtdft2zvp9" timestamp="1544611747"&gt;6&lt;/key&gt;&lt;/foreign-keys&gt;&lt;ref-type name="Journal Article"&gt;17&lt;/ref-type&gt;&lt;contributors&gt;&lt;authors&gt;&lt;author&gt;Reich, M.&lt;/author&gt;&lt;author&gt;Liefeld, T.&lt;/author&gt;&lt;author&gt;Gould, J.&lt;/author&gt;&lt;author&gt;Lerner, J.&lt;/author&gt;&lt;author&gt;Tamayo, P.&lt;/author&gt;&lt;author&gt;Mesirov, J. P.&lt;/author&gt;&lt;/authors&gt;&lt;/contributors&gt;&lt;titles&gt;&lt;title&gt;GenePattern 2.0&lt;/title&gt;&lt;secondary-title&gt;Nat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genetics&lt;/abbr-1&gt;&lt;/alt-periodical&gt;&lt;pages&gt;500-1&lt;/pages&gt;&lt;volume&gt;38&lt;/volume&gt;&lt;number&gt;5&lt;/number&gt;&lt;edition&gt;2006/04/28&lt;/edition&gt;&lt;keywords&gt;&lt;keyword&gt;*Gene Expression Profiling&lt;/keyword&gt;&lt;keyword&gt;*Genome&lt;/keyword&gt;&lt;keyword&gt;Internet&lt;/keyword&gt;&lt;keyword&gt;Reproducibility of Results&lt;/keyword&gt;&lt;/keywords&gt;&lt;dates&gt;&lt;year&gt;2006&lt;/year&gt;&lt;pub-dates&gt;&lt;date&gt;May&lt;/date&gt;&lt;/pub-dates&gt;&lt;/dates&gt;&lt;isbn&gt;1061-4036 (Print)&amp;#xD;1061-4036&lt;/isbn&gt;&lt;accession-num&gt;16642009&lt;/accession-num&gt;&lt;urls&gt;&lt;related-urls&gt;&lt;url&gt;http://www.nature.com/articles/ng0506-500.pdf&lt;/url&gt;&lt;/related-urls&gt;&lt;/urls&gt;&lt;electronic-resource-num&gt;10.1038/ng0506-500&lt;/electronic-resource-num&gt;&lt;remote-database-provider&gt;NLM&lt;/remote-database-provider&gt;&lt;language&gt;eng&lt;/language&gt;&lt;/record&gt;&lt;/Cite&gt;&lt;/EndNote&gt;</w:instrText>
      </w:r>
      <w:r w:rsidRPr="00A809E0">
        <w:rPr>
          <w:sz w:val="24"/>
          <w:szCs w:val="24"/>
        </w:rPr>
        <w:fldChar w:fldCharType="separate"/>
      </w:r>
      <w:r w:rsidRPr="00A809E0">
        <w:rPr>
          <w:noProof/>
          <w:sz w:val="24"/>
          <w:szCs w:val="24"/>
        </w:rPr>
        <w:t>(</w:t>
      </w:r>
      <w:r w:rsidRPr="00A809E0">
        <w:rPr>
          <w:smallCaps/>
          <w:noProof/>
          <w:sz w:val="24"/>
          <w:szCs w:val="24"/>
        </w:rPr>
        <w:t>Reich</w:t>
      </w:r>
      <w:r w:rsidRPr="00A809E0">
        <w:rPr>
          <w:i/>
          <w:noProof/>
          <w:sz w:val="24"/>
          <w:szCs w:val="24"/>
        </w:rPr>
        <w:t xml:space="preserve"> et al.</w:t>
      </w:r>
      <w:r w:rsidRPr="00A809E0">
        <w:rPr>
          <w:noProof/>
          <w:sz w:val="24"/>
          <w:szCs w:val="24"/>
        </w:rPr>
        <w:t xml:space="preserve"> 2006)</w:t>
      </w:r>
      <w:r w:rsidRPr="00A809E0">
        <w:rPr>
          <w:sz w:val="24"/>
          <w:szCs w:val="24"/>
        </w:rPr>
        <w:fldChar w:fldCharType="end"/>
      </w:r>
      <w:r w:rsidRPr="00A809E0">
        <w:rPr>
          <w:sz w:val="24"/>
          <w:szCs w:val="24"/>
        </w:rPr>
        <w:t xml:space="preserve">. The lists of genes and their Fragments per Kilobase of Exon per Million Mapped Fragments (FPKM) values were compared and statistically tested between the genotypes with </w:t>
      </w:r>
      <w:proofErr w:type="spellStart"/>
      <w:r w:rsidRPr="00A809E0">
        <w:rPr>
          <w:sz w:val="24"/>
          <w:szCs w:val="24"/>
        </w:rPr>
        <w:t>Cuffdiff</w:t>
      </w:r>
      <w:proofErr w:type="spellEnd"/>
      <w:r w:rsidRPr="00A809E0">
        <w:rPr>
          <w:sz w:val="24"/>
          <w:szCs w:val="24"/>
        </w:rPr>
        <w:t xml:space="preserve"> and were imported to excel and divided into more than 2-fold down regulated, more than 2-fold up regulated and non-differentially expressed lists. The differentially expressed genes </w:t>
      </w:r>
      <w:ins w:id="51" w:author="Helen White-Cooper" w:date="2019-07-25T15:03:00Z">
        <w:r w:rsidRPr="00A809E0">
          <w:rPr>
            <w:sz w:val="24"/>
            <w:szCs w:val="24"/>
          </w:rPr>
          <w:t xml:space="preserve">that </w:t>
        </w:r>
      </w:ins>
      <w:r w:rsidRPr="00A809E0">
        <w:rPr>
          <w:sz w:val="24"/>
          <w:szCs w:val="24"/>
        </w:rPr>
        <w:t>were assigned statistically significant had a p-value of &lt;0.05.</w:t>
      </w:r>
      <w:ins w:id="52" w:author="Helen White-Cooper" w:date="2019-07-31T13:58:00Z">
        <w:r w:rsidRPr="00A809E0">
          <w:rPr>
            <w:sz w:val="24"/>
            <w:szCs w:val="24"/>
          </w:rPr>
          <w:t xml:space="preserve"> For analysis of ecdysone-responsive genes we look</w:t>
        </w:r>
      </w:ins>
      <w:ins w:id="53" w:author="Helen White-Cooper" w:date="2019-07-31T13:59:00Z">
        <w:r w:rsidRPr="00A809E0">
          <w:rPr>
            <w:sz w:val="24"/>
            <w:szCs w:val="24"/>
          </w:rPr>
          <w:t>ed</w:t>
        </w:r>
      </w:ins>
      <w:ins w:id="54" w:author="Helen White-Cooper" w:date="2019-07-31T13:58:00Z">
        <w:r w:rsidRPr="00A809E0">
          <w:rPr>
            <w:sz w:val="24"/>
            <w:szCs w:val="24"/>
          </w:rPr>
          <w:t xml:space="preserve"> for differential expression between mutant and </w:t>
        </w:r>
        <w:r w:rsidRPr="00A809E0">
          <w:rPr>
            <w:sz w:val="24"/>
            <w:szCs w:val="24"/>
          </w:rPr>
          <w:lastRenderedPageBreak/>
          <w:t>control, minimum of 2-fold up or down regulated and a minimum FPKM value of 10 in at least one condition</w:t>
        </w:r>
      </w:ins>
    </w:p>
    <w:p w14:paraId="3AA38735" w14:textId="77777777" w:rsidR="00BB5C93" w:rsidRPr="00A809E0" w:rsidRDefault="00BB5C93" w:rsidP="00BB5C93">
      <w:pPr>
        <w:spacing w:line="480" w:lineRule="auto"/>
        <w:rPr>
          <w:sz w:val="24"/>
          <w:szCs w:val="24"/>
        </w:rPr>
      </w:pPr>
    </w:p>
    <w:p w14:paraId="2E86C6A9" w14:textId="77777777" w:rsidR="00BB5C93" w:rsidRPr="00A809E0" w:rsidRDefault="00BB5C93" w:rsidP="00BB5C93">
      <w:pPr>
        <w:spacing w:line="480" w:lineRule="auto"/>
        <w:rPr>
          <w:b/>
          <w:sz w:val="24"/>
          <w:szCs w:val="24"/>
        </w:rPr>
      </w:pPr>
      <w:r w:rsidRPr="00A809E0">
        <w:rPr>
          <w:b/>
          <w:sz w:val="24"/>
          <w:szCs w:val="24"/>
        </w:rPr>
        <w:t xml:space="preserve">Larval carcass </w:t>
      </w:r>
      <w:ins w:id="55" w:author="Helen White-Cooper" w:date="2019-07-23T11:03:00Z">
        <w:r w:rsidRPr="00A809E0">
          <w:rPr>
            <w:b/>
            <w:sz w:val="24"/>
            <w:szCs w:val="24"/>
          </w:rPr>
          <w:t>m</w:t>
        </w:r>
      </w:ins>
      <w:r w:rsidRPr="00A809E0">
        <w:rPr>
          <w:b/>
          <w:sz w:val="24"/>
          <w:szCs w:val="24"/>
        </w:rPr>
        <w:t>RNA</w:t>
      </w:r>
      <w:ins w:id="56" w:author="Helen White-Cooper" w:date="2019-07-23T11:03:00Z">
        <w:r w:rsidRPr="00A809E0">
          <w:rPr>
            <w:b/>
            <w:sz w:val="24"/>
            <w:szCs w:val="24"/>
          </w:rPr>
          <w:t xml:space="preserve"> </w:t>
        </w:r>
      </w:ins>
      <w:r w:rsidRPr="00A809E0">
        <w:rPr>
          <w:b/>
          <w:sz w:val="24"/>
          <w:szCs w:val="24"/>
        </w:rPr>
        <w:t>seq</w:t>
      </w:r>
      <w:ins w:id="57" w:author="Helen White-Cooper" w:date="2019-07-23T11:03:00Z">
        <w:r w:rsidRPr="00A809E0">
          <w:rPr>
            <w:b/>
            <w:sz w:val="24"/>
            <w:szCs w:val="24"/>
          </w:rPr>
          <w:t>uencing</w:t>
        </w:r>
      </w:ins>
    </w:p>
    <w:p w14:paraId="03800309" w14:textId="77777777" w:rsidR="00BB5C93" w:rsidRPr="00A809E0" w:rsidRDefault="00BB5C93" w:rsidP="00BB5C93">
      <w:pPr>
        <w:spacing w:line="480" w:lineRule="auto"/>
        <w:rPr>
          <w:b/>
          <w:sz w:val="24"/>
          <w:szCs w:val="24"/>
        </w:rPr>
      </w:pPr>
      <w:r w:rsidRPr="00A809E0">
        <w:rPr>
          <w:rFonts w:cs="Arial"/>
          <w:sz w:val="24"/>
          <w:szCs w:val="24"/>
        </w:rPr>
        <w:t xml:space="preserve">Six libraries were prepared from total RNA of </w:t>
      </w:r>
      <w:r w:rsidRPr="00A809E0">
        <w:rPr>
          <w:rFonts w:cs="Arial"/>
          <w:i/>
          <w:sz w:val="24"/>
          <w:szCs w:val="24"/>
        </w:rPr>
        <w:t>w</w:t>
      </w:r>
      <w:r w:rsidRPr="00A809E0">
        <w:rPr>
          <w:rFonts w:cs="Arial"/>
          <w:i/>
          <w:sz w:val="24"/>
          <w:szCs w:val="24"/>
          <w:vertAlign w:val="superscript"/>
        </w:rPr>
        <w:t>1118</w:t>
      </w:r>
      <w:r w:rsidRPr="00A809E0">
        <w:rPr>
          <w:rFonts w:cs="Arial"/>
          <w:i/>
          <w:sz w:val="24"/>
          <w:szCs w:val="24"/>
        </w:rPr>
        <w:t xml:space="preserve"> </w:t>
      </w:r>
      <w:r w:rsidRPr="00A809E0">
        <w:rPr>
          <w:rFonts w:cs="Arial"/>
          <w:sz w:val="24"/>
          <w:szCs w:val="24"/>
        </w:rPr>
        <w:t xml:space="preserve">and Nxt1 trans-heterozygotes genotypes. Stationary larvae from each genotype were taken and samples were generated in triplicates. RNA extraction was performed using a combination of </w:t>
      </w:r>
      <w:proofErr w:type="spellStart"/>
      <w:r w:rsidRPr="00A809E0">
        <w:rPr>
          <w:rFonts w:cs="Arial"/>
          <w:sz w:val="24"/>
          <w:szCs w:val="24"/>
        </w:rPr>
        <w:t>Trizol</w:t>
      </w:r>
      <w:proofErr w:type="spellEnd"/>
      <w:r w:rsidRPr="00A809E0">
        <w:rPr>
          <w:rFonts w:cs="Arial"/>
          <w:sz w:val="24"/>
          <w:szCs w:val="24"/>
        </w:rPr>
        <w:t xml:space="preserve"> (</w:t>
      </w:r>
      <w:proofErr w:type="spellStart"/>
      <w:r w:rsidRPr="00A809E0">
        <w:rPr>
          <w:rFonts w:cs="Arial"/>
          <w:sz w:val="24"/>
          <w:szCs w:val="24"/>
        </w:rPr>
        <w:t>ThermoFisher</w:t>
      </w:r>
      <w:proofErr w:type="spellEnd"/>
      <w:r w:rsidRPr="00A809E0">
        <w:rPr>
          <w:rFonts w:cs="Arial"/>
          <w:sz w:val="24"/>
          <w:szCs w:val="24"/>
        </w:rPr>
        <w:t xml:space="preserve"> Scientific) and the RNeasy Mini Kit (Qiagen). Libraries were generated using the </w:t>
      </w:r>
      <w:proofErr w:type="spellStart"/>
      <w:r w:rsidRPr="00A809E0">
        <w:rPr>
          <w:rFonts w:cs="Arial"/>
          <w:sz w:val="24"/>
          <w:szCs w:val="24"/>
        </w:rPr>
        <w:t>TruSeq</w:t>
      </w:r>
      <w:proofErr w:type="spellEnd"/>
      <w:r w:rsidRPr="00A809E0">
        <w:rPr>
          <w:rFonts w:cs="Arial"/>
          <w:sz w:val="24"/>
          <w:szCs w:val="24"/>
        </w:rPr>
        <w:t xml:space="preserve"> Stranded mRNA Library Prep (Illumina) according to manufacturer’s protocol</w:t>
      </w:r>
      <w:ins w:id="58" w:author="Helen White-Cooper" w:date="2019-08-01T16:12:00Z">
        <w:r w:rsidRPr="00A809E0">
          <w:rPr>
            <w:rFonts w:cs="Arial"/>
            <w:sz w:val="24"/>
            <w:szCs w:val="24"/>
          </w:rPr>
          <w:t xml:space="preserve">. This library preparation method includes an oligo dT selection to sequence only </w:t>
        </w:r>
      </w:ins>
      <w:ins w:id="59" w:author="Helen White-Cooper" w:date="2019-08-01T16:13:00Z">
        <w:r w:rsidRPr="00A809E0">
          <w:rPr>
            <w:rFonts w:cs="Arial"/>
            <w:sz w:val="24"/>
            <w:szCs w:val="24"/>
          </w:rPr>
          <w:t xml:space="preserve">mature, </w:t>
        </w:r>
      </w:ins>
      <w:ins w:id="60" w:author="Helen White-Cooper" w:date="2019-08-01T16:12:00Z">
        <w:r w:rsidRPr="00A809E0">
          <w:rPr>
            <w:rFonts w:cs="Arial"/>
            <w:sz w:val="24"/>
            <w:szCs w:val="24"/>
          </w:rPr>
          <w:t>polyadenylated</w:t>
        </w:r>
      </w:ins>
      <w:ins w:id="61" w:author="Helen White-Cooper" w:date="2019-08-01T16:13:00Z">
        <w:r w:rsidRPr="00A809E0">
          <w:rPr>
            <w:rFonts w:cs="Arial"/>
            <w:sz w:val="24"/>
            <w:szCs w:val="24"/>
          </w:rPr>
          <w:t xml:space="preserve"> mRNAs</w:t>
        </w:r>
      </w:ins>
      <w:r w:rsidRPr="00A809E0">
        <w:rPr>
          <w:rFonts w:cs="Arial"/>
          <w:sz w:val="24"/>
          <w:szCs w:val="24"/>
        </w:rPr>
        <w:t xml:space="preserve">. Samples were sequenced using 2x75bp </w:t>
      </w:r>
      <w:proofErr w:type="gramStart"/>
      <w:r w:rsidRPr="00A809E0">
        <w:rPr>
          <w:rFonts w:cs="Arial"/>
          <w:sz w:val="24"/>
          <w:szCs w:val="24"/>
        </w:rPr>
        <w:t>paired-end</w:t>
      </w:r>
      <w:proofErr w:type="gramEnd"/>
      <w:r w:rsidRPr="00A809E0">
        <w:rPr>
          <w:rFonts w:cs="Arial"/>
          <w:sz w:val="24"/>
          <w:szCs w:val="24"/>
        </w:rPr>
        <w:t xml:space="preserve"> with the </w:t>
      </w:r>
      <w:proofErr w:type="spellStart"/>
      <w:r w:rsidRPr="00A809E0">
        <w:rPr>
          <w:rFonts w:cs="Arial"/>
          <w:sz w:val="24"/>
          <w:szCs w:val="24"/>
        </w:rPr>
        <w:t>NextSeq</w:t>
      </w:r>
      <w:proofErr w:type="spellEnd"/>
      <w:r w:rsidRPr="00A809E0">
        <w:rPr>
          <w:rFonts w:cs="Arial"/>
          <w:sz w:val="24"/>
          <w:szCs w:val="24"/>
        </w:rPr>
        <w:t xml:space="preserve"> 500/550 Mid Output v2 kit (150 cycles; Cat. No. FC-404-2001) on an Illumina NextSeq500 Sequencer (Illumina).</w:t>
      </w:r>
      <w:ins w:id="62" w:author="Helen White-Cooper" w:date="2019-07-25T15:04:00Z">
        <w:r w:rsidRPr="00A809E0">
          <w:rPr>
            <w:rFonts w:cs="Arial"/>
            <w:sz w:val="24"/>
            <w:szCs w:val="24"/>
          </w:rPr>
          <w:t xml:space="preserve"> </w:t>
        </w:r>
        <w:r w:rsidRPr="00A809E0">
          <w:rPr>
            <w:sz w:val="24"/>
            <w:szCs w:val="24"/>
          </w:rPr>
          <w:t>Sequencing was performed by the Genome Research Hub at Cardiff University, School of Biosciences</w:t>
        </w:r>
      </w:ins>
    </w:p>
    <w:p w14:paraId="6101283D" w14:textId="77777777" w:rsidR="00BB5C93" w:rsidRPr="00A809E0" w:rsidRDefault="00BB5C93" w:rsidP="00BB5C93">
      <w:pPr>
        <w:spacing w:line="480" w:lineRule="auto"/>
        <w:rPr>
          <w:ins w:id="63" w:author="Helen White-Cooper" w:date="2019-07-25T15:25:00Z"/>
          <w:sz w:val="24"/>
          <w:szCs w:val="24"/>
        </w:rPr>
      </w:pPr>
      <w:r w:rsidRPr="00A809E0">
        <w:rPr>
          <w:sz w:val="24"/>
          <w:szCs w:val="24"/>
        </w:rPr>
        <w:t xml:space="preserve">Each library achieved a read depth between 21M to 32M reads and the data was analysed through the Tuxedo suite </w:t>
      </w:r>
      <w:r w:rsidRPr="00A809E0">
        <w:rPr>
          <w:sz w:val="24"/>
          <w:szCs w:val="24"/>
        </w:rPr>
        <w:fldChar w:fldCharType="begin"/>
      </w:r>
      <w:r w:rsidRPr="00A809E0">
        <w:rPr>
          <w:sz w:val="24"/>
          <w:szCs w:val="24"/>
        </w:rPr>
        <w:instrText xml:space="preserve"> ADDIN EN.CITE &lt;EndNote&gt;&lt;Cite&gt;&lt;Author&gt;Trapnell&lt;/Author&gt;&lt;Year&gt;2012&lt;/Year&gt;&lt;RecNum&gt;5&lt;/RecNum&gt;&lt;DisplayText&gt;(&lt;style face="smallcaps"&gt;Trapnell&lt;/style&gt;&lt;style face="italic"&gt; et al.&lt;/style&gt; 2012)&lt;/DisplayText&gt;&lt;record&gt;&lt;rec-number&gt;5&lt;/rec-number&gt;&lt;foreign-keys&gt;&lt;key app="EN" db-id="ttepdrafp05spjervf055f54w9dtdft2zvp9" timestamp="1544611747"&gt;5&lt;/key&gt;&lt;/foreign-keys&gt;&lt;ref-type name="Journal Article"&gt;17&lt;/ref-type&gt;&lt;contributors&gt;&lt;authors&gt;&lt;author&gt;Trapnell, C.&lt;/author&gt;&lt;author&gt;Roberts, A.&lt;/author&gt;&lt;author&gt;Goff, L.&lt;/author&gt;&lt;author&gt;Pertea, G.&lt;/author&gt;&lt;author&gt;Kim, D.&lt;/author&gt;&lt;author&gt;Kelley, D. R.&lt;/author&gt;&lt;author&gt;Pimentel, H.&lt;/author&gt;&lt;author&gt;Salzberg, S. L.&lt;/author&gt;&lt;author&gt;Rinn, J. L.&lt;/author&gt;&lt;author&gt;Pachter, L.&lt;/author&gt;&lt;/authors&gt;&lt;/contributors&gt;&lt;auth-address&gt;Broad Institute of MIT and Harvard, Cambridge, Massachusetts, USA. cole@broadinstitute.org&lt;/auth-address&gt;&lt;titles&gt;&lt;title&gt;Differential gene and transcript expression analysis of RNA-seq experiments with TopHat and Cufflinks&lt;/title&gt;&lt;secondary-title&gt;Nat Protoc&lt;/secondary-title&gt;&lt;/titles&gt;&lt;periodical&gt;&lt;full-title&gt;Nat Protoc&lt;/full-title&gt;&lt;/periodical&gt;&lt;pages&gt;562-78&lt;/pages&gt;&lt;volume&gt;7&lt;/volume&gt;&lt;number&gt;3&lt;/number&gt;&lt;edition&gt;2012/03/03&lt;/edition&gt;&lt;keywords&gt;&lt;keyword&gt;DNA, Complementary/ genetics&lt;/keyword&gt;&lt;keyword&gt;Gene Expression Profiling/ methods&lt;/keyword&gt;&lt;keyword&gt;Genetic Association Studies/ methods&lt;/keyword&gt;&lt;keyword&gt;Genomics/ methods&lt;/keyword&gt;&lt;keyword&gt;Sequence Analysis, DNA/ methods&lt;/keyword&gt;&lt;keyword&gt;Software&lt;/keyword&gt;&lt;/keywords&gt;&lt;dates&gt;&lt;year&gt;2012&lt;/year&gt;&lt;pub-dates&gt;&lt;date&gt;Mar&lt;/date&gt;&lt;/pub-dates&gt;&lt;/dates&gt;&lt;isbn&gt;1750-2799 (Electronic)&amp;#xD;1750-2799 (Linking)&lt;/isbn&gt;&lt;accession-num&gt;22383036&lt;/accession-num&gt;&lt;urls&gt;&lt;related-urls&gt;&lt;url&gt;http://www.nature.com/nprot/journal/v7/n3/pdf/nprot.2012.016.pdf&lt;/url&gt;&lt;/related-urls&gt;&lt;/urls&gt;&lt;custom2&gt;PMC3334321&lt;/custom2&gt;&lt;custom6&gt;Nihms366741&lt;/custom6&gt;&lt;electronic-resource-num&gt;10.1038/nprot.2012.016&lt;/electronic-resource-num&gt;&lt;remote-database-provider&gt;NLM&lt;/remote-database-provider&gt;&lt;language&gt;eng&lt;/language&gt;&lt;/record&gt;&lt;/Cite&gt;&lt;/EndNote&gt;</w:instrText>
      </w:r>
      <w:r w:rsidRPr="00A809E0">
        <w:rPr>
          <w:sz w:val="24"/>
          <w:szCs w:val="24"/>
        </w:rPr>
        <w:fldChar w:fldCharType="separate"/>
      </w:r>
      <w:r w:rsidRPr="00A809E0">
        <w:rPr>
          <w:noProof/>
          <w:sz w:val="24"/>
          <w:szCs w:val="24"/>
        </w:rPr>
        <w:t>(</w:t>
      </w:r>
      <w:r w:rsidRPr="00A809E0">
        <w:rPr>
          <w:smallCaps/>
          <w:noProof/>
          <w:sz w:val="24"/>
          <w:szCs w:val="24"/>
        </w:rPr>
        <w:t>Trapnell</w:t>
      </w:r>
      <w:r w:rsidRPr="00A809E0">
        <w:rPr>
          <w:i/>
          <w:noProof/>
          <w:sz w:val="24"/>
          <w:szCs w:val="24"/>
        </w:rPr>
        <w:t xml:space="preserve"> et al.</w:t>
      </w:r>
      <w:r w:rsidRPr="00A809E0">
        <w:rPr>
          <w:noProof/>
          <w:sz w:val="24"/>
          <w:szCs w:val="24"/>
        </w:rPr>
        <w:t xml:space="preserve"> 2012)</w:t>
      </w:r>
      <w:r w:rsidRPr="00A809E0">
        <w:rPr>
          <w:sz w:val="24"/>
          <w:szCs w:val="24"/>
        </w:rPr>
        <w:fldChar w:fldCharType="end"/>
      </w:r>
      <w:r w:rsidRPr="00A809E0">
        <w:rPr>
          <w:sz w:val="24"/>
          <w:szCs w:val="24"/>
        </w:rPr>
        <w:t xml:space="preserve">. </w:t>
      </w:r>
      <w:proofErr w:type="spellStart"/>
      <w:r w:rsidRPr="00A809E0">
        <w:rPr>
          <w:sz w:val="24"/>
          <w:szCs w:val="24"/>
        </w:rPr>
        <w:t>Cuffdiff</w:t>
      </w:r>
      <w:proofErr w:type="spellEnd"/>
      <w:r w:rsidRPr="00A809E0">
        <w:rPr>
          <w:sz w:val="24"/>
          <w:szCs w:val="24"/>
        </w:rPr>
        <w:t xml:space="preserve">, within this suite, identified significantly differentially expressed genes, alternative splicing and alternative isoform expression. The list of genes with FPKM values provided by </w:t>
      </w:r>
      <w:proofErr w:type="spellStart"/>
      <w:r w:rsidRPr="00A809E0">
        <w:rPr>
          <w:sz w:val="24"/>
          <w:szCs w:val="24"/>
        </w:rPr>
        <w:t>Cuffdiff</w:t>
      </w:r>
      <w:proofErr w:type="spellEnd"/>
      <w:r w:rsidRPr="00A809E0">
        <w:rPr>
          <w:sz w:val="24"/>
          <w:szCs w:val="24"/>
        </w:rPr>
        <w:t xml:space="preserve"> was used to separate the lists in more than 1.5-, 2-, 4- and 16-fold down regulated, more than 1.5-, 2-, 4- and 16-fold up regulated and non-differentially expressed. The differentially </w:t>
      </w:r>
      <w:r w:rsidRPr="00A809E0">
        <w:rPr>
          <w:sz w:val="24"/>
          <w:szCs w:val="24"/>
        </w:rPr>
        <w:lastRenderedPageBreak/>
        <w:t>expressed genes that were assigned statistically significant had a p-value of &lt;0.05. For graphical display</w:t>
      </w:r>
      <w:ins w:id="64" w:author="Helen White-Cooper" w:date="2019-07-25T15:00:00Z">
        <w:r w:rsidRPr="00A809E0">
          <w:rPr>
            <w:sz w:val="24"/>
            <w:szCs w:val="24"/>
          </w:rPr>
          <w:t xml:space="preserve"> using Excel</w:t>
        </w:r>
      </w:ins>
      <w:r w:rsidRPr="00A809E0">
        <w:rPr>
          <w:sz w:val="24"/>
          <w:szCs w:val="24"/>
        </w:rPr>
        <w:t xml:space="preserve"> on log axes, 0.001 was added to all FPKM values. </w:t>
      </w:r>
    </w:p>
    <w:p w14:paraId="0471A04E" w14:textId="77777777" w:rsidR="00BB5C93" w:rsidRPr="00A809E0" w:rsidRDefault="00BB5C93" w:rsidP="00BB5C93">
      <w:pPr>
        <w:spacing w:line="480" w:lineRule="auto"/>
        <w:rPr>
          <w:sz w:val="24"/>
          <w:szCs w:val="24"/>
        </w:rPr>
      </w:pPr>
    </w:p>
    <w:p w14:paraId="161F7248" w14:textId="77777777" w:rsidR="00BB5C93" w:rsidRPr="00A809E0" w:rsidRDefault="00BB5C93" w:rsidP="00BB5C93">
      <w:pPr>
        <w:spacing w:line="480" w:lineRule="auto"/>
        <w:rPr>
          <w:b/>
          <w:sz w:val="24"/>
          <w:szCs w:val="24"/>
        </w:rPr>
      </w:pPr>
      <w:ins w:id="65" w:author="Helen White-Cooper" w:date="2019-07-23T11:03:00Z">
        <w:r w:rsidRPr="00A809E0">
          <w:rPr>
            <w:b/>
            <w:sz w:val="24"/>
            <w:szCs w:val="24"/>
          </w:rPr>
          <w:t xml:space="preserve">Larval carcass total RNA and </w:t>
        </w:r>
        <w:proofErr w:type="spellStart"/>
        <w:r w:rsidRPr="00A809E0">
          <w:rPr>
            <w:b/>
            <w:sz w:val="24"/>
            <w:szCs w:val="24"/>
          </w:rPr>
          <w:t>circRNA</w:t>
        </w:r>
        <w:proofErr w:type="spellEnd"/>
        <w:r w:rsidRPr="00A809E0">
          <w:rPr>
            <w:b/>
            <w:sz w:val="24"/>
            <w:szCs w:val="24"/>
          </w:rPr>
          <w:t xml:space="preserve"> sequencing</w:t>
        </w:r>
      </w:ins>
    </w:p>
    <w:p w14:paraId="4F6FF27F" w14:textId="77777777" w:rsidR="00BB5C93" w:rsidRPr="00A809E0" w:rsidRDefault="00BB5C93" w:rsidP="00BB5C93">
      <w:pPr>
        <w:spacing w:line="480" w:lineRule="auto"/>
        <w:rPr>
          <w:ins w:id="66" w:author="Helen White-Cooper" w:date="2019-07-25T15:05:00Z"/>
          <w:sz w:val="24"/>
          <w:szCs w:val="24"/>
        </w:rPr>
      </w:pPr>
      <w:ins w:id="67" w:author="Helen White-Cooper" w:date="2019-07-23T11:09:00Z">
        <w:r w:rsidRPr="00A809E0">
          <w:rPr>
            <w:sz w:val="24"/>
            <w:szCs w:val="24"/>
          </w:rPr>
          <w:t xml:space="preserve">For total </w:t>
        </w:r>
      </w:ins>
      <w:ins w:id="68" w:author="Helen White-Cooper" w:date="2019-07-23T11:10:00Z">
        <w:r w:rsidRPr="00A809E0">
          <w:rPr>
            <w:sz w:val="24"/>
            <w:szCs w:val="24"/>
          </w:rPr>
          <w:t xml:space="preserve">RNA </w:t>
        </w:r>
      </w:ins>
      <w:ins w:id="69" w:author="Helen White-Cooper" w:date="2019-07-23T11:09:00Z">
        <w:r w:rsidRPr="00A809E0">
          <w:rPr>
            <w:sz w:val="24"/>
            <w:szCs w:val="24"/>
          </w:rPr>
          <w:t xml:space="preserve">and </w:t>
        </w:r>
        <w:proofErr w:type="spellStart"/>
        <w:r w:rsidRPr="00A809E0">
          <w:rPr>
            <w:sz w:val="24"/>
            <w:szCs w:val="24"/>
          </w:rPr>
          <w:t>circRNA</w:t>
        </w:r>
        <w:proofErr w:type="spellEnd"/>
        <w:r w:rsidRPr="00A809E0">
          <w:rPr>
            <w:sz w:val="24"/>
            <w:szCs w:val="24"/>
          </w:rPr>
          <w:t xml:space="preserve"> sequencing</w:t>
        </w:r>
      </w:ins>
      <w:ins w:id="70" w:author="Helen White-Cooper" w:date="2019-07-23T11:10:00Z">
        <w:r w:rsidRPr="00A809E0">
          <w:rPr>
            <w:sz w:val="24"/>
            <w:szCs w:val="24"/>
          </w:rPr>
          <w:t xml:space="preserve"> from larval carcass</w:t>
        </w:r>
      </w:ins>
      <w:ins w:id="71" w:author="Helen White-Cooper" w:date="2019-07-23T11:09:00Z">
        <w:r w:rsidRPr="00A809E0">
          <w:rPr>
            <w:sz w:val="24"/>
            <w:szCs w:val="24"/>
          </w:rPr>
          <w:t xml:space="preserve">, a total of 30 larval muscle </w:t>
        </w:r>
      </w:ins>
      <w:ins w:id="72" w:author="Helen White-Cooper" w:date="2019-07-31T16:06:00Z">
        <w:r w:rsidRPr="00A809E0">
          <w:rPr>
            <w:sz w:val="24"/>
            <w:szCs w:val="24"/>
          </w:rPr>
          <w:t>preparations</w:t>
        </w:r>
      </w:ins>
      <w:ins w:id="73" w:author="Helen White-Cooper" w:date="2019-07-23T11:09:00Z">
        <w:r w:rsidRPr="00A809E0">
          <w:rPr>
            <w:sz w:val="24"/>
            <w:szCs w:val="24"/>
          </w:rPr>
          <w:t xml:space="preserve"> were used for each replicate. </w:t>
        </w:r>
      </w:ins>
      <w:ins w:id="74" w:author="Helen White-Cooper" w:date="2019-07-23T11:10:00Z">
        <w:r w:rsidRPr="00A809E0">
          <w:rPr>
            <w:sz w:val="24"/>
            <w:szCs w:val="24"/>
          </w:rPr>
          <w:t>Stationary stage third instar larvae</w:t>
        </w:r>
      </w:ins>
      <w:ins w:id="75" w:author="Helen White-Cooper" w:date="2019-07-23T11:09:00Z">
        <w:r w:rsidRPr="00A809E0">
          <w:rPr>
            <w:sz w:val="24"/>
            <w:szCs w:val="24"/>
          </w:rPr>
          <w:t xml:space="preserve"> were dissected in PBS using the magnetic chamber before being washed twice</w:t>
        </w:r>
      </w:ins>
      <w:ins w:id="76" w:author="Helen White-Cooper" w:date="2019-07-23T11:10:00Z">
        <w:r w:rsidRPr="00A809E0">
          <w:rPr>
            <w:sz w:val="24"/>
            <w:szCs w:val="24"/>
          </w:rPr>
          <w:t xml:space="preserve"> in PBS,</w:t>
        </w:r>
      </w:ins>
      <w:ins w:id="77" w:author="Helen White-Cooper" w:date="2019-07-23T11:09:00Z">
        <w:r w:rsidRPr="00A809E0">
          <w:rPr>
            <w:sz w:val="24"/>
            <w:szCs w:val="24"/>
          </w:rPr>
          <w:t xml:space="preserve"> and then transferred directly into an Eppendorf containing 100</w:t>
        </w:r>
      </w:ins>
      <w:ins w:id="78" w:author="Helen White-Cooper" w:date="2019-07-23T11:13:00Z">
        <w:r w:rsidRPr="00A809E0">
          <w:rPr>
            <w:rFonts w:ascii="Symbol" w:hAnsi="Symbol"/>
            <w:sz w:val="24"/>
            <w:szCs w:val="24"/>
          </w:rPr>
          <w:t></w:t>
        </w:r>
      </w:ins>
      <w:ins w:id="79" w:author="Helen White-Cooper" w:date="2019-07-23T11:09:00Z">
        <w:r w:rsidRPr="00A809E0">
          <w:rPr>
            <w:sz w:val="24"/>
            <w:szCs w:val="24"/>
          </w:rPr>
          <w:t xml:space="preserve">l lysis buffer. Batches of 5-7 larval carcasses were pooled in each Eppendorf before being transferred to -20 </w:t>
        </w:r>
        <w:r w:rsidRPr="00A809E0">
          <w:rPr>
            <w:rFonts w:cstheme="minorHAnsi"/>
            <w:sz w:val="24"/>
            <w:szCs w:val="24"/>
          </w:rPr>
          <w:t>ͦC</w:t>
        </w:r>
      </w:ins>
      <w:ins w:id="80" w:author="Helen White-Cooper" w:date="2019-07-23T11:13:00Z">
        <w:r w:rsidRPr="00A809E0">
          <w:rPr>
            <w:rFonts w:cstheme="minorHAnsi"/>
            <w:sz w:val="24"/>
            <w:szCs w:val="24"/>
          </w:rPr>
          <w:t xml:space="preserve"> until all sample collection was complete</w:t>
        </w:r>
      </w:ins>
      <w:ins w:id="81" w:author="Helen White-Cooper" w:date="2019-07-25T14:27:00Z">
        <w:r w:rsidRPr="00A809E0">
          <w:rPr>
            <w:rFonts w:cstheme="minorHAnsi"/>
            <w:sz w:val="24"/>
            <w:szCs w:val="24"/>
          </w:rPr>
          <w:t>. No more than 1hr elapsed between dissection and lysis</w:t>
        </w:r>
      </w:ins>
      <w:ins w:id="82" w:author="Helen White-Cooper" w:date="2019-07-23T11:09:00Z">
        <w:r w:rsidRPr="00A809E0">
          <w:rPr>
            <w:rFonts w:cstheme="minorHAnsi"/>
            <w:sz w:val="24"/>
            <w:szCs w:val="24"/>
          </w:rPr>
          <w:t>.</w:t>
        </w:r>
        <w:r w:rsidRPr="00A809E0">
          <w:rPr>
            <w:sz w:val="24"/>
            <w:szCs w:val="24"/>
          </w:rPr>
          <w:t xml:space="preserve"> </w:t>
        </w:r>
        <w:proofErr w:type="spellStart"/>
        <w:r w:rsidRPr="00A809E0">
          <w:rPr>
            <w:i/>
            <w:sz w:val="24"/>
            <w:szCs w:val="24"/>
          </w:rPr>
          <w:t>yw</w:t>
        </w:r>
        <w:proofErr w:type="spellEnd"/>
        <w:r w:rsidRPr="00A809E0">
          <w:rPr>
            <w:i/>
            <w:sz w:val="24"/>
            <w:szCs w:val="24"/>
          </w:rPr>
          <w:t xml:space="preserve">; </w:t>
        </w:r>
      </w:ins>
      <w:ins w:id="83" w:author="Helen White-Cooper" w:date="2019-07-23T11:12:00Z">
        <w:r w:rsidRPr="00A809E0">
          <w:rPr>
            <w:i/>
            <w:sz w:val="24"/>
            <w:szCs w:val="24"/>
          </w:rPr>
          <w:t>Nxt1</w:t>
        </w:r>
        <w:r w:rsidRPr="00A809E0">
          <w:rPr>
            <w:i/>
            <w:sz w:val="24"/>
            <w:szCs w:val="24"/>
            <w:vertAlign w:val="superscript"/>
          </w:rPr>
          <w:t xml:space="preserve">z2-0488 </w:t>
        </w:r>
        <w:r w:rsidRPr="00A809E0">
          <w:rPr>
            <w:i/>
            <w:sz w:val="24"/>
            <w:szCs w:val="24"/>
          </w:rPr>
          <w:t>/ Nxt1</w:t>
        </w:r>
        <w:r w:rsidRPr="00A809E0">
          <w:rPr>
            <w:i/>
            <w:sz w:val="24"/>
            <w:szCs w:val="24"/>
            <w:vertAlign w:val="superscript"/>
          </w:rPr>
          <w:t>DG0510</w:t>
        </w:r>
      </w:ins>
      <w:ins w:id="84" w:author="Helen White-Cooper" w:date="2019-07-23T11:09:00Z">
        <w:r w:rsidRPr="00A809E0">
          <w:rPr>
            <w:i/>
            <w:sz w:val="24"/>
            <w:szCs w:val="24"/>
            <w:vertAlign w:val="superscript"/>
          </w:rPr>
          <w:t xml:space="preserve"> </w:t>
        </w:r>
      </w:ins>
      <w:ins w:id="85" w:author="Helen White-Cooper" w:date="2019-07-23T11:12:00Z">
        <w:r w:rsidRPr="00A809E0">
          <w:rPr>
            <w:sz w:val="24"/>
            <w:szCs w:val="24"/>
          </w:rPr>
          <w:t>larvae</w:t>
        </w:r>
      </w:ins>
      <w:ins w:id="86" w:author="Helen White-Cooper" w:date="2019-07-23T11:09:00Z">
        <w:r w:rsidRPr="00A809E0">
          <w:rPr>
            <w:sz w:val="24"/>
            <w:szCs w:val="24"/>
          </w:rPr>
          <w:t xml:space="preserve"> were used for mutant analysis, with </w:t>
        </w:r>
        <w:r w:rsidRPr="00A809E0">
          <w:rPr>
            <w:i/>
            <w:sz w:val="24"/>
            <w:szCs w:val="24"/>
          </w:rPr>
          <w:t>w</w:t>
        </w:r>
        <w:r w:rsidRPr="00A809E0">
          <w:rPr>
            <w:i/>
            <w:sz w:val="24"/>
            <w:szCs w:val="24"/>
            <w:vertAlign w:val="superscript"/>
          </w:rPr>
          <w:t xml:space="preserve">1118 </w:t>
        </w:r>
        <w:r w:rsidRPr="00A809E0">
          <w:rPr>
            <w:sz w:val="24"/>
            <w:szCs w:val="24"/>
          </w:rPr>
          <w:t xml:space="preserve">controls for comparison. </w:t>
        </w:r>
      </w:ins>
    </w:p>
    <w:p w14:paraId="14B6D0C6" w14:textId="77777777" w:rsidR="00BB5C93" w:rsidRPr="00A809E0" w:rsidRDefault="00BB5C93" w:rsidP="00BB5C93">
      <w:pPr>
        <w:spacing w:line="480" w:lineRule="auto"/>
        <w:rPr>
          <w:ins w:id="87" w:author="Helen White-Cooper" w:date="2019-07-25T15:05:00Z"/>
          <w:sz w:val="24"/>
          <w:szCs w:val="24"/>
        </w:rPr>
      </w:pPr>
    </w:p>
    <w:p w14:paraId="4473FF37" w14:textId="77777777" w:rsidR="00BB5C93" w:rsidRPr="00A809E0" w:rsidRDefault="00BB5C93" w:rsidP="00BB5C93">
      <w:pPr>
        <w:spacing w:line="480" w:lineRule="auto"/>
        <w:rPr>
          <w:ins w:id="88" w:author="Helen White-Cooper" w:date="2019-07-25T15:05:00Z"/>
          <w:sz w:val="24"/>
          <w:szCs w:val="24"/>
        </w:rPr>
      </w:pPr>
      <w:ins w:id="89" w:author="Helen White-Cooper" w:date="2019-07-25T14:28:00Z">
        <w:r w:rsidRPr="00A809E0">
          <w:rPr>
            <w:sz w:val="24"/>
            <w:szCs w:val="24"/>
          </w:rPr>
          <w:t xml:space="preserve">RNA was extracted using the </w:t>
        </w:r>
        <w:proofErr w:type="spellStart"/>
        <w:r w:rsidRPr="00A809E0">
          <w:rPr>
            <w:sz w:val="24"/>
            <w:szCs w:val="24"/>
          </w:rPr>
          <w:t>RNAeasy</w:t>
        </w:r>
        <w:proofErr w:type="spellEnd"/>
        <w:r w:rsidRPr="00A809E0">
          <w:rPr>
            <w:sz w:val="24"/>
            <w:szCs w:val="24"/>
          </w:rPr>
          <w:t xml:space="preserve"> Mini Kit (Qiagen) according to manufacturer’s recommendation with on-column </w:t>
        </w:r>
        <w:proofErr w:type="spellStart"/>
        <w:r w:rsidRPr="00A809E0">
          <w:rPr>
            <w:sz w:val="24"/>
            <w:szCs w:val="24"/>
          </w:rPr>
          <w:t>DNAseI</w:t>
        </w:r>
        <w:proofErr w:type="spellEnd"/>
        <w:r w:rsidRPr="00A809E0">
          <w:rPr>
            <w:sz w:val="24"/>
            <w:szCs w:val="24"/>
          </w:rPr>
          <w:t xml:space="preserve"> digestion. RNA quality was checked on a High Sensitivity tape on the </w:t>
        </w:r>
        <w:proofErr w:type="spellStart"/>
        <w:r w:rsidRPr="00A809E0">
          <w:rPr>
            <w:sz w:val="24"/>
            <w:szCs w:val="24"/>
          </w:rPr>
          <w:t>TapeStation</w:t>
        </w:r>
        <w:proofErr w:type="spellEnd"/>
        <w:r w:rsidRPr="00A809E0">
          <w:rPr>
            <w:sz w:val="24"/>
            <w:szCs w:val="24"/>
          </w:rPr>
          <w:t xml:space="preserve"> 2200 (Agilent Technologies) and quantity was checked by Qubit.</w:t>
        </w:r>
      </w:ins>
      <w:ins w:id="90" w:author="Helen White-Cooper" w:date="2019-07-25T14:32:00Z">
        <w:r w:rsidRPr="00A809E0">
          <w:rPr>
            <w:sz w:val="24"/>
            <w:szCs w:val="24"/>
          </w:rPr>
          <w:t xml:space="preserve"> 1 </w:t>
        </w:r>
        <w:r w:rsidRPr="00A809E0">
          <w:rPr>
            <w:rFonts w:ascii="Symbol" w:hAnsi="Symbol"/>
            <w:sz w:val="24"/>
            <w:szCs w:val="24"/>
          </w:rPr>
          <w:t></w:t>
        </w:r>
        <w:r w:rsidRPr="00A809E0">
          <w:rPr>
            <w:sz w:val="24"/>
            <w:szCs w:val="24"/>
          </w:rPr>
          <w:t xml:space="preserve">g of RNA was treated with 20 units of </w:t>
        </w:r>
        <w:proofErr w:type="spellStart"/>
        <w:r w:rsidRPr="00A809E0">
          <w:rPr>
            <w:sz w:val="24"/>
            <w:szCs w:val="24"/>
          </w:rPr>
          <w:t>RNAseR</w:t>
        </w:r>
        <w:proofErr w:type="spellEnd"/>
        <w:r w:rsidRPr="00A809E0">
          <w:rPr>
            <w:sz w:val="24"/>
            <w:szCs w:val="24"/>
          </w:rPr>
          <w:t xml:space="preserve"> (Epicentre) in a 25</w:t>
        </w:r>
        <w:r w:rsidRPr="00A809E0">
          <w:rPr>
            <w:rFonts w:ascii="Symbol" w:hAnsi="Symbol"/>
            <w:sz w:val="24"/>
            <w:szCs w:val="24"/>
          </w:rPr>
          <w:t></w:t>
        </w:r>
        <w:r w:rsidRPr="00A809E0">
          <w:rPr>
            <w:sz w:val="24"/>
            <w:szCs w:val="24"/>
          </w:rPr>
          <w:t>l reaction at 37°C for 30 minutes. Mock samples were treated with the same volume of water. All samples were then cleaned up with 2 volumes of RNA Clean XP beads (</w:t>
        </w:r>
        <w:proofErr w:type="spellStart"/>
        <w:r w:rsidRPr="00A809E0">
          <w:rPr>
            <w:sz w:val="24"/>
            <w:szCs w:val="24"/>
          </w:rPr>
          <w:t>Agencourt</w:t>
        </w:r>
        <w:proofErr w:type="spellEnd"/>
        <w:r w:rsidRPr="00A809E0">
          <w:rPr>
            <w:sz w:val="24"/>
            <w:szCs w:val="24"/>
          </w:rPr>
          <w:t>) and eluted with 13</w:t>
        </w:r>
        <w:r w:rsidRPr="00A809E0">
          <w:rPr>
            <w:rFonts w:ascii="Symbol" w:hAnsi="Symbol"/>
            <w:sz w:val="24"/>
            <w:szCs w:val="24"/>
          </w:rPr>
          <w:t></w:t>
        </w:r>
        <w:r w:rsidRPr="00A809E0">
          <w:rPr>
            <w:rFonts w:ascii="Symbol" w:hAnsi="Symbol"/>
            <w:sz w:val="24"/>
            <w:szCs w:val="24"/>
          </w:rPr>
          <w:t></w:t>
        </w:r>
        <w:r w:rsidRPr="00A809E0">
          <w:rPr>
            <w:sz w:val="24"/>
            <w:szCs w:val="24"/>
          </w:rPr>
          <w:t>l of water. </w:t>
        </w:r>
      </w:ins>
      <w:ins w:id="91" w:author="Helen White-Cooper" w:date="2019-07-25T14:34:00Z">
        <w:r w:rsidRPr="00A809E0">
          <w:rPr>
            <w:sz w:val="24"/>
            <w:szCs w:val="24"/>
          </w:rPr>
          <w:t>10</w:t>
        </w:r>
        <w:r w:rsidRPr="00A809E0">
          <w:rPr>
            <w:rFonts w:ascii="Symbol" w:hAnsi="Symbol"/>
            <w:sz w:val="24"/>
            <w:szCs w:val="24"/>
          </w:rPr>
          <w:t></w:t>
        </w:r>
        <w:r w:rsidRPr="00A809E0">
          <w:rPr>
            <w:rFonts w:ascii="Symbol" w:hAnsi="Symbol"/>
            <w:sz w:val="24"/>
            <w:szCs w:val="24"/>
          </w:rPr>
          <w:t></w:t>
        </w:r>
        <w:r w:rsidRPr="00A809E0">
          <w:rPr>
            <w:sz w:val="24"/>
            <w:szCs w:val="24"/>
          </w:rPr>
          <w:t xml:space="preserve">l of mock and </w:t>
        </w:r>
        <w:proofErr w:type="spellStart"/>
        <w:r w:rsidRPr="00A809E0">
          <w:rPr>
            <w:sz w:val="24"/>
            <w:szCs w:val="24"/>
          </w:rPr>
          <w:t>RNAseR</w:t>
        </w:r>
        <w:proofErr w:type="spellEnd"/>
        <w:r w:rsidRPr="00A809E0">
          <w:rPr>
            <w:sz w:val="24"/>
            <w:szCs w:val="24"/>
          </w:rPr>
          <w:t xml:space="preserve"> treated samples </w:t>
        </w:r>
        <w:r w:rsidRPr="00A809E0">
          <w:rPr>
            <w:sz w:val="24"/>
            <w:szCs w:val="24"/>
          </w:rPr>
          <w:lastRenderedPageBreak/>
          <w:t xml:space="preserve">were used to make RNA libraries using the </w:t>
        </w:r>
        <w:proofErr w:type="spellStart"/>
        <w:r w:rsidRPr="00A809E0">
          <w:rPr>
            <w:sz w:val="24"/>
            <w:szCs w:val="24"/>
          </w:rPr>
          <w:t>TruSeq</w:t>
        </w:r>
        <w:proofErr w:type="spellEnd"/>
        <w:r w:rsidRPr="00A809E0">
          <w:rPr>
            <w:sz w:val="24"/>
            <w:szCs w:val="24"/>
          </w:rPr>
          <w:t xml:space="preserve"> Stranded total </w:t>
        </w:r>
      </w:ins>
      <w:ins w:id="92" w:author="Katia" w:date="2019-08-11T15:46:00Z">
        <w:r w:rsidRPr="00A809E0">
          <w:rPr>
            <w:sz w:val="24"/>
            <w:szCs w:val="24"/>
          </w:rPr>
          <w:t>RNA-</w:t>
        </w:r>
        <w:proofErr w:type="spellStart"/>
        <w:r w:rsidRPr="00A809E0">
          <w:rPr>
            <w:sz w:val="24"/>
            <w:szCs w:val="24"/>
          </w:rPr>
          <w:t>seq</w:t>
        </w:r>
      </w:ins>
      <w:proofErr w:type="spellEnd"/>
      <w:ins w:id="93" w:author="Helen White-Cooper" w:date="2019-07-25T14:34:00Z">
        <w:r w:rsidRPr="00A809E0">
          <w:rPr>
            <w:sz w:val="24"/>
            <w:szCs w:val="24"/>
          </w:rPr>
          <w:t xml:space="preserve"> with </w:t>
        </w:r>
        <w:proofErr w:type="spellStart"/>
        <w:r w:rsidRPr="00A809E0">
          <w:rPr>
            <w:sz w:val="24"/>
            <w:szCs w:val="24"/>
          </w:rPr>
          <w:t>Ribozero</w:t>
        </w:r>
        <w:proofErr w:type="spellEnd"/>
        <w:r w:rsidRPr="00A809E0">
          <w:rPr>
            <w:sz w:val="24"/>
            <w:szCs w:val="24"/>
          </w:rPr>
          <w:t xml:space="preserve"> gold LT kit (Illumina) following manufacturers recommendations. Libraries were pooled in equimolar proportions and sequenced on a 2x75bp High-output NextS</w:t>
        </w:r>
      </w:ins>
      <w:ins w:id="94" w:author="Helen White-Cooper" w:date="2019-07-25T14:35:00Z">
        <w:r w:rsidRPr="00A809E0">
          <w:rPr>
            <w:sz w:val="24"/>
            <w:szCs w:val="24"/>
          </w:rPr>
          <w:t>eq</w:t>
        </w:r>
      </w:ins>
      <w:ins w:id="95" w:author="Helen White-Cooper" w:date="2019-07-25T14:34:00Z">
        <w:r w:rsidRPr="00A809E0">
          <w:rPr>
            <w:sz w:val="24"/>
            <w:szCs w:val="24"/>
          </w:rPr>
          <w:t>500 cartridge, yielding on average of 40 million reads per sample</w:t>
        </w:r>
      </w:ins>
      <w:ins w:id="96" w:author="Katia Jindrich" w:date="2020-07-02T16:19:00Z">
        <w:r w:rsidRPr="00A809E0">
          <w:rPr>
            <w:sz w:val="24"/>
            <w:szCs w:val="24"/>
          </w:rPr>
          <w:t xml:space="preserve"> (</w:t>
        </w:r>
        <w:proofErr w:type="spellStart"/>
        <w:r w:rsidRPr="00A809E0">
          <w:rPr>
            <w:sz w:val="24"/>
            <w:szCs w:val="24"/>
          </w:rPr>
          <w:t>Suppl</w:t>
        </w:r>
        <w:proofErr w:type="spellEnd"/>
        <w:r w:rsidRPr="00A809E0">
          <w:rPr>
            <w:sz w:val="24"/>
            <w:szCs w:val="24"/>
          </w:rPr>
          <w:t xml:space="preserve"> Table xx: </w:t>
        </w:r>
        <w:proofErr w:type="spellStart"/>
        <w:r w:rsidRPr="00A809E0">
          <w:rPr>
            <w:sz w:val="24"/>
            <w:szCs w:val="24"/>
          </w:rPr>
          <w:t>CircRNA_</w:t>
        </w:r>
        <w:proofErr w:type="gramStart"/>
        <w:r w:rsidRPr="00A809E0">
          <w:rPr>
            <w:sz w:val="24"/>
            <w:szCs w:val="24"/>
          </w:rPr>
          <w:t>data.xlxs</w:t>
        </w:r>
        <w:proofErr w:type="spellEnd"/>
        <w:proofErr w:type="gramEnd"/>
        <w:r w:rsidRPr="00A809E0">
          <w:rPr>
            <w:sz w:val="24"/>
            <w:szCs w:val="24"/>
          </w:rPr>
          <w:t>)</w:t>
        </w:r>
      </w:ins>
      <w:ins w:id="97" w:author="Helen White-Cooper" w:date="2019-07-25T14:34:00Z">
        <w:r w:rsidRPr="00A809E0">
          <w:rPr>
            <w:sz w:val="24"/>
            <w:szCs w:val="24"/>
          </w:rPr>
          <w:t xml:space="preserve">. All sequencing was performed by the Genome Research Hub at Cardiff University, School of Biosciences. </w:t>
        </w:r>
      </w:ins>
    </w:p>
    <w:p w14:paraId="3112BF2B" w14:textId="77777777" w:rsidR="00BB5C93" w:rsidRPr="00A809E0" w:rsidRDefault="00BB5C93" w:rsidP="00BB5C93">
      <w:pPr>
        <w:spacing w:line="480" w:lineRule="auto"/>
        <w:rPr>
          <w:ins w:id="98" w:author="Helen White-Cooper" w:date="2019-07-25T14:34:00Z"/>
          <w:sz w:val="24"/>
          <w:szCs w:val="24"/>
        </w:rPr>
      </w:pPr>
    </w:p>
    <w:p w14:paraId="373C9476" w14:textId="77777777" w:rsidR="00BB5C93" w:rsidRPr="00A809E0" w:rsidRDefault="00BB5C93" w:rsidP="00BB5C93">
      <w:pPr>
        <w:spacing w:line="480" w:lineRule="auto"/>
        <w:rPr>
          <w:ins w:id="99" w:author="Helen White-Cooper" w:date="2019-07-25T14:56:00Z"/>
          <w:b/>
          <w:sz w:val="24"/>
          <w:szCs w:val="24"/>
        </w:rPr>
      </w:pPr>
      <w:ins w:id="100" w:author="Helen White-Cooper" w:date="2019-07-25T14:56:00Z">
        <w:r w:rsidRPr="00A809E0">
          <w:rPr>
            <w:b/>
            <w:sz w:val="24"/>
            <w:szCs w:val="24"/>
          </w:rPr>
          <w:t xml:space="preserve">Total </w:t>
        </w:r>
      </w:ins>
      <w:ins w:id="101" w:author="Katia" w:date="2019-08-11T15:46:00Z">
        <w:r w:rsidRPr="00A809E0">
          <w:rPr>
            <w:b/>
            <w:sz w:val="24"/>
            <w:szCs w:val="24"/>
          </w:rPr>
          <w:t>RNA-</w:t>
        </w:r>
        <w:proofErr w:type="spellStart"/>
        <w:r w:rsidRPr="00A809E0">
          <w:rPr>
            <w:b/>
            <w:sz w:val="24"/>
            <w:szCs w:val="24"/>
          </w:rPr>
          <w:t>seq</w:t>
        </w:r>
      </w:ins>
      <w:proofErr w:type="spellEnd"/>
      <w:ins w:id="102" w:author="Helen White-Cooper" w:date="2019-07-25T14:56:00Z">
        <w:r w:rsidRPr="00A809E0">
          <w:rPr>
            <w:b/>
            <w:sz w:val="24"/>
            <w:szCs w:val="24"/>
          </w:rPr>
          <w:t xml:space="preserve"> Analysis. </w:t>
        </w:r>
      </w:ins>
    </w:p>
    <w:p w14:paraId="2A18436B" w14:textId="77777777" w:rsidR="00BB5C93" w:rsidRPr="00A809E0" w:rsidRDefault="00BB5C93" w:rsidP="00BB5C93">
      <w:pPr>
        <w:spacing w:line="480" w:lineRule="auto"/>
        <w:rPr>
          <w:ins w:id="103" w:author="Helen White-Cooper" w:date="2019-07-25T14:56:00Z"/>
          <w:sz w:val="24"/>
          <w:szCs w:val="24"/>
        </w:rPr>
      </w:pPr>
      <w:ins w:id="104" w:author="Helen White-Cooper" w:date="2019-07-25T14:56:00Z">
        <w:r w:rsidRPr="00A809E0">
          <w:rPr>
            <w:color w:val="000000" w:themeColor="text1"/>
            <w:sz w:val="24"/>
            <w:szCs w:val="24"/>
          </w:rPr>
          <w:t xml:space="preserve">Quality control analyses were performed on all samples using </w:t>
        </w:r>
        <w:proofErr w:type="spellStart"/>
        <w:r w:rsidRPr="00A809E0">
          <w:rPr>
            <w:color w:val="000000" w:themeColor="text1"/>
            <w:sz w:val="24"/>
            <w:szCs w:val="24"/>
          </w:rPr>
          <w:t>FastQC</w:t>
        </w:r>
        <w:proofErr w:type="spellEnd"/>
        <w:r w:rsidRPr="00A809E0">
          <w:rPr>
            <w:color w:val="000000" w:themeColor="text1"/>
            <w:sz w:val="24"/>
            <w:szCs w:val="24"/>
          </w:rPr>
          <w:t xml:space="preserve"> v 0.10 (</w:t>
        </w:r>
        <w:r w:rsidRPr="00A809E0">
          <w:rPr>
            <w:color w:val="000000" w:themeColor="text1"/>
            <w:sz w:val="24"/>
            <w:szCs w:val="24"/>
          </w:rPr>
          <w:fldChar w:fldCharType="begin"/>
        </w:r>
        <w:r w:rsidRPr="00A809E0">
          <w:rPr>
            <w:color w:val="000000" w:themeColor="text1"/>
            <w:sz w:val="24"/>
            <w:szCs w:val="24"/>
          </w:rPr>
          <w:instrText xml:space="preserve"> HYPERLINK "http://www.bioinformatics.babraham.ac.uk/projects/fastqc/)" </w:instrText>
        </w:r>
        <w:r w:rsidRPr="00A809E0">
          <w:rPr>
            <w:color w:val="000000" w:themeColor="text1"/>
            <w:sz w:val="24"/>
            <w:szCs w:val="24"/>
          </w:rPr>
          <w:fldChar w:fldCharType="separate"/>
        </w:r>
        <w:r w:rsidRPr="00A809E0">
          <w:rPr>
            <w:rStyle w:val="Hyperlink"/>
            <w:color w:val="000000" w:themeColor="text1"/>
            <w:sz w:val="24"/>
            <w:szCs w:val="24"/>
          </w:rPr>
          <w:t>http://www.bioinformatics.babraham.ac.uk/projects/fastqc/)</w:t>
        </w:r>
        <w:r w:rsidRPr="00A809E0">
          <w:rPr>
            <w:color w:val="000000" w:themeColor="text1"/>
            <w:sz w:val="24"/>
            <w:szCs w:val="24"/>
          </w:rPr>
          <w:fldChar w:fldCharType="end"/>
        </w:r>
        <w:r w:rsidRPr="00A809E0">
          <w:rPr>
            <w:color w:val="000000" w:themeColor="text1"/>
            <w:sz w:val="24"/>
            <w:szCs w:val="24"/>
          </w:rPr>
          <w:t>. R</w:t>
        </w:r>
        <w:r w:rsidRPr="00A809E0">
          <w:rPr>
            <w:sz w:val="24"/>
            <w:szCs w:val="24"/>
          </w:rPr>
          <w:t xml:space="preserve">aw reads were trimmed with </w:t>
        </w:r>
        <w:proofErr w:type="spellStart"/>
        <w:r w:rsidRPr="00A809E0">
          <w:rPr>
            <w:sz w:val="24"/>
            <w:szCs w:val="24"/>
          </w:rPr>
          <w:t>trimmomatic</w:t>
        </w:r>
        <w:proofErr w:type="spellEnd"/>
        <w:r w:rsidRPr="00A809E0">
          <w:rPr>
            <w:sz w:val="24"/>
            <w:szCs w:val="24"/>
          </w:rPr>
          <w:t xml:space="preserve"> v.0.36 [Bolger et al, 2014] (HEADCROP:15 LEADING:3 TRAILING:3 SLIDINGWINDOW:4:15 MINLEN:36). Sequence reads were aligned to the </w:t>
        </w:r>
        <w:r w:rsidRPr="00A809E0">
          <w:rPr>
            <w:i/>
            <w:sz w:val="24"/>
            <w:szCs w:val="24"/>
          </w:rPr>
          <w:t>Drosophila</w:t>
        </w:r>
      </w:ins>
      <w:ins w:id="105" w:author="Helen White-Cooper" w:date="2019-07-31T16:08:00Z">
        <w:r w:rsidRPr="00A809E0">
          <w:rPr>
            <w:i/>
            <w:sz w:val="24"/>
            <w:szCs w:val="24"/>
          </w:rPr>
          <w:t xml:space="preserve"> melanogaster</w:t>
        </w:r>
      </w:ins>
      <w:ins w:id="106" w:author="Helen White-Cooper" w:date="2019-07-25T14:56:00Z">
        <w:r w:rsidRPr="00A809E0">
          <w:rPr>
            <w:sz w:val="24"/>
            <w:szCs w:val="24"/>
          </w:rPr>
          <w:t xml:space="preserve"> genome (Dm6.23) using STAR v.2.5.3a </w:t>
        </w:r>
      </w:ins>
      <w:r w:rsidRPr="00A809E0">
        <w:rPr>
          <w:sz w:val="24"/>
          <w:szCs w:val="24"/>
        </w:rPr>
        <w:fldChar w:fldCharType="begin"/>
      </w:r>
      <w:r w:rsidRPr="00A809E0">
        <w:rPr>
          <w:sz w:val="24"/>
          <w:szCs w:val="24"/>
        </w:rPr>
        <w:instrText xml:space="preserve"> ADDIN EN.CITE &lt;EndNote&gt;&lt;Cite&gt;&lt;Author&gt;Dobin&lt;/Author&gt;&lt;Year&gt;2012&lt;/Year&gt;&lt;RecNum&gt;51&lt;/RecNum&gt;&lt;DisplayText&gt;(&lt;style face="smallcaps"&gt;Dobin&lt;/style&gt;&lt;style face="italic"&gt; et al.&lt;/style&gt; 2012)&lt;/DisplayText&gt;&lt;record&gt;&lt;rec-number&gt;51&lt;/rec-number&gt;&lt;foreign-keys&gt;&lt;key app="EN" db-id="ttepdrafp05spjervf055f54w9dtdft2zvp9" timestamp="1564063830"&gt;51&lt;/key&gt;&lt;/foreign-keys&gt;&lt;ref-type name="Journal Article"&gt;17&lt;/ref-type&gt;&lt;contributors&gt;&lt;authors&gt;&lt;author&gt;Dobin, Alexander&lt;/author&gt;&lt;author&gt;Davis, Carrie A.&lt;/author&gt;&lt;author&gt;Schlesinger, Felix&lt;/author&gt;&lt;author&gt;Drenkow, Jorg&lt;/author&gt;&lt;author&gt;Zaleski, Chris&lt;/author&gt;&lt;author&gt;Jha, Sonali&lt;/author&gt;&lt;author&gt;Batut, Philippe&lt;/author&gt;&lt;author&gt;Chaisson, Mark&lt;/author&gt;&lt;author&gt;Gingeras, Thomas R.&lt;/author&gt;&lt;/authors&gt;&lt;/contributors&gt;&lt;titles&gt;&lt;title&gt;STAR: ultrafast universal RNA-seq aligner&lt;/title&gt;&lt;secondary-title&gt;Bioinformatics&lt;/secondary-title&gt;&lt;/titles&gt;&lt;periodical&gt;&lt;full-title&gt;Bioinformatics&lt;/full-title&gt;&lt;abbr-1&gt;Bioinformatics (Oxford, England)&lt;/abbr-1&gt;&lt;/periodical&gt;&lt;pages&gt;15-21&lt;/pages&gt;&lt;volume&gt;29&lt;/volume&gt;&lt;number&gt;1&lt;/number&gt;&lt;dates&gt;&lt;year&gt;2012&lt;/year&gt;&lt;/dates&gt;&lt;isbn&gt;1367-4803&lt;/isbn&gt;&lt;urls&gt;&lt;related-urls&gt;&lt;url&gt;https://doi.org/10.1093/bioinformatics/bts635&lt;/url&gt;&lt;/related-urls&gt;&lt;/urls&gt;&lt;electronic-resource-num&gt;10.1093/bioinformatics/bts635&lt;/electronic-resource-num&gt;&lt;access-date&gt;7/25/2019&lt;/access-date&gt;&lt;/record&gt;&lt;/Cite&gt;&lt;/EndNote&gt;</w:instrText>
      </w:r>
      <w:r w:rsidRPr="00A809E0">
        <w:rPr>
          <w:sz w:val="24"/>
          <w:szCs w:val="24"/>
        </w:rPr>
        <w:fldChar w:fldCharType="separate"/>
      </w:r>
      <w:r w:rsidRPr="00A809E0">
        <w:rPr>
          <w:noProof/>
          <w:sz w:val="24"/>
          <w:szCs w:val="24"/>
        </w:rPr>
        <w:t>(</w:t>
      </w:r>
      <w:r w:rsidRPr="00A809E0">
        <w:rPr>
          <w:smallCaps/>
          <w:noProof/>
          <w:sz w:val="24"/>
          <w:szCs w:val="24"/>
        </w:rPr>
        <w:t>Dobin</w:t>
      </w:r>
      <w:r w:rsidRPr="00A809E0">
        <w:rPr>
          <w:i/>
          <w:noProof/>
          <w:sz w:val="24"/>
          <w:szCs w:val="24"/>
        </w:rPr>
        <w:t xml:space="preserve"> et al.</w:t>
      </w:r>
      <w:r w:rsidRPr="00A809E0">
        <w:rPr>
          <w:noProof/>
          <w:sz w:val="24"/>
          <w:szCs w:val="24"/>
        </w:rPr>
        <w:t xml:space="preserve"> 2012)</w:t>
      </w:r>
      <w:r w:rsidRPr="00A809E0">
        <w:rPr>
          <w:sz w:val="24"/>
          <w:szCs w:val="24"/>
        </w:rPr>
        <w:fldChar w:fldCharType="end"/>
      </w:r>
      <w:ins w:id="107" w:author="Helen White-Cooper" w:date="2019-07-25T14:56:00Z">
        <w:r w:rsidRPr="00A809E0">
          <w:rPr>
            <w:sz w:val="24"/>
            <w:szCs w:val="24"/>
          </w:rPr>
          <w:t xml:space="preserve"> </w:t>
        </w:r>
        <w:r w:rsidRPr="00A809E0">
          <w:rPr>
            <w:iCs/>
            <w:sz w:val="24"/>
            <w:szCs w:val="24"/>
          </w:rPr>
          <w:t>with options: --</w:t>
        </w:r>
        <w:proofErr w:type="spellStart"/>
        <w:r w:rsidRPr="00A809E0">
          <w:rPr>
            <w:iCs/>
            <w:sz w:val="24"/>
            <w:szCs w:val="24"/>
          </w:rPr>
          <w:t>outMultimapperOrder</w:t>
        </w:r>
        <w:proofErr w:type="spellEnd"/>
        <w:r w:rsidRPr="00A809E0">
          <w:rPr>
            <w:iCs/>
            <w:sz w:val="24"/>
            <w:szCs w:val="24"/>
          </w:rPr>
          <w:t xml:space="preserve"> Random --</w:t>
        </w:r>
        <w:proofErr w:type="spellStart"/>
        <w:r w:rsidRPr="00A809E0">
          <w:rPr>
            <w:iCs/>
            <w:sz w:val="24"/>
            <w:szCs w:val="24"/>
          </w:rPr>
          <w:t>outSAMmultNmax</w:t>
        </w:r>
        <w:proofErr w:type="spellEnd"/>
        <w:r w:rsidRPr="00A809E0">
          <w:rPr>
            <w:iCs/>
            <w:sz w:val="24"/>
            <w:szCs w:val="24"/>
          </w:rPr>
          <w:t xml:space="preserve"> 1. </w:t>
        </w:r>
        <w:proofErr w:type="spellStart"/>
        <w:r w:rsidRPr="00A809E0">
          <w:rPr>
            <w:sz w:val="24"/>
            <w:szCs w:val="24"/>
          </w:rPr>
          <w:t>Flybase</w:t>
        </w:r>
        <w:proofErr w:type="spellEnd"/>
        <w:r w:rsidRPr="00A809E0">
          <w:rPr>
            <w:sz w:val="24"/>
            <w:szCs w:val="24"/>
          </w:rPr>
          <w:t xml:space="preserve"> r6.23 annotations were supplied to index the </w:t>
        </w:r>
        <w:proofErr w:type="gramStart"/>
        <w:r w:rsidRPr="00A809E0">
          <w:rPr>
            <w:sz w:val="24"/>
            <w:szCs w:val="24"/>
          </w:rPr>
          <w:t>genome</w:t>
        </w:r>
        <w:proofErr w:type="gramEnd"/>
        <w:r w:rsidRPr="00A809E0">
          <w:rPr>
            <w:sz w:val="24"/>
            <w:szCs w:val="24"/>
          </w:rPr>
          <w:t xml:space="preserve"> but annotations were not provided for mapping. A second QC analysis was r</w:t>
        </w:r>
      </w:ins>
      <w:ins w:id="108" w:author="Helen White-Cooper" w:date="2019-07-25T14:57:00Z">
        <w:r w:rsidRPr="00A809E0">
          <w:rPr>
            <w:sz w:val="24"/>
            <w:szCs w:val="24"/>
          </w:rPr>
          <w:t>u</w:t>
        </w:r>
      </w:ins>
      <w:ins w:id="109" w:author="Helen White-Cooper" w:date="2019-07-25T14:56:00Z">
        <w:r w:rsidRPr="00A809E0">
          <w:rPr>
            <w:sz w:val="24"/>
            <w:szCs w:val="24"/>
          </w:rPr>
          <w:t xml:space="preserve">n using </w:t>
        </w:r>
        <w:proofErr w:type="spellStart"/>
        <w:r w:rsidRPr="00A809E0">
          <w:rPr>
            <w:sz w:val="24"/>
            <w:szCs w:val="24"/>
          </w:rPr>
          <w:t>Bamtools</w:t>
        </w:r>
        <w:proofErr w:type="spellEnd"/>
        <w:r w:rsidRPr="00A809E0">
          <w:rPr>
            <w:sz w:val="24"/>
            <w:szCs w:val="24"/>
          </w:rPr>
          <w:t xml:space="preserve"> v.2.4.1 </w:t>
        </w:r>
      </w:ins>
      <w:r w:rsidRPr="00A809E0">
        <w:rPr>
          <w:sz w:val="24"/>
          <w:szCs w:val="24"/>
        </w:rPr>
        <w:fldChar w:fldCharType="begin"/>
      </w:r>
      <w:r w:rsidRPr="00A809E0">
        <w:rPr>
          <w:sz w:val="24"/>
          <w:szCs w:val="24"/>
        </w:rPr>
        <w:instrText xml:space="preserve"> ADDIN EN.CITE &lt;EndNote&gt;&lt;Cite&gt;&lt;Author&gt;Barnett&lt;/Author&gt;&lt;Year&gt;2011&lt;/Year&gt;&lt;RecNum&gt;50&lt;/RecNum&gt;&lt;DisplayText&gt;(&lt;style face="smallcaps"&gt;Barnett&lt;/style&gt;&lt;style face="italic"&gt; et al.&lt;/style&gt; 2011)&lt;/DisplayText&gt;&lt;record&gt;&lt;rec-number&gt;50&lt;/rec-number&gt;&lt;foreign-keys&gt;&lt;key app="EN" db-id="ttepdrafp05spjervf055f54w9dtdft2zvp9" timestamp="1564063794"&gt;50&lt;/key&gt;&lt;/foreign-keys&gt;&lt;ref-type name="Journal Article"&gt;17&lt;/ref-type&gt;&lt;contributors&gt;&lt;authors&gt;&lt;author&gt;Barnett, Derek W.&lt;/author&gt;&lt;author&gt;Garrison, Erik K.&lt;/author&gt;&lt;author&gt;Quinlan, Aaron R.&lt;/author&gt;&lt;author&gt;Strömberg, Michael P.&lt;/author&gt;&lt;author&gt;Marth, Gabor T.&lt;/author&gt;&lt;/authors&gt;&lt;/contributors&gt;&lt;titles&gt;&lt;title&gt;BamTools: a C++ API and toolkit for analyzing and managing BAM files&lt;/title&gt;&lt;secondary-title&gt;Bioinformatics&lt;/secondary-title&gt;&lt;/titles&gt;&lt;periodical&gt;&lt;full-title&gt;Bioinformatics&lt;/full-title&gt;&lt;abbr-1&gt;Bioinformatics (Oxford, England)&lt;/abbr-1&gt;&lt;/periodical&gt;&lt;pages&gt;1691-1692&lt;/pages&gt;&lt;volume&gt;27&lt;/volume&gt;&lt;number&gt;12&lt;/number&gt;&lt;dates&gt;&lt;year&gt;2011&lt;/year&gt;&lt;/dates&gt;&lt;isbn&gt;1367-4803&lt;/isbn&gt;&lt;urls&gt;&lt;related-urls&gt;&lt;url&gt;https://doi.org/10.1093/bioinformatics/btr174&lt;/url&gt;&lt;/related-urls&gt;&lt;/urls&gt;&lt;electronic-resource-num&gt;10.1093/bioinformatics/btr174&lt;/electronic-resource-num&gt;&lt;access-date&gt;7/25/2019&lt;/access-date&gt;&lt;/record&gt;&lt;/Cite&gt;&lt;/EndNote&gt;</w:instrText>
      </w:r>
      <w:r w:rsidRPr="00A809E0">
        <w:rPr>
          <w:sz w:val="24"/>
          <w:szCs w:val="24"/>
        </w:rPr>
        <w:fldChar w:fldCharType="separate"/>
      </w:r>
      <w:r w:rsidRPr="00A809E0">
        <w:rPr>
          <w:noProof/>
          <w:sz w:val="24"/>
          <w:szCs w:val="24"/>
        </w:rPr>
        <w:t>(</w:t>
      </w:r>
      <w:r w:rsidRPr="00A809E0">
        <w:rPr>
          <w:smallCaps/>
          <w:noProof/>
          <w:sz w:val="24"/>
          <w:szCs w:val="24"/>
        </w:rPr>
        <w:t>Barnett</w:t>
      </w:r>
      <w:r w:rsidRPr="00A809E0">
        <w:rPr>
          <w:i/>
          <w:noProof/>
          <w:sz w:val="24"/>
          <w:szCs w:val="24"/>
        </w:rPr>
        <w:t xml:space="preserve"> et al.</w:t>
      </w:r>
      <w:r w:rsidRPr="00A809E0">
        <w:rPr>
          <w:noProof/>
          <w:sz w:val="24"/>
          <w:szCs w:val="24"/>
        </w:rPr>
        <w:t xml:space="preserve"> 2011)</w:t>
      </w:r>
      <w:r w:rsidRPr="00A809E0">
        <w:rPr>
          <w:sz w:val="24"/>
          <w:szCs w:val="24"/>
        </w:rPr>
        <w:fldChar w:fldCharType="end"/>
      </w:r>
      <w:ins w:id="110" w:author="Helen White-Cooper" w:date="2019-07-25T14:56:00Z">
        <w:r w:rsidRPr="00A809E0">
          <w:rPr>
            <w:sz w:val="24"/>
            <w:szCs w:val="24"/>
          </w:rPr>
          <w:t xml:space="preserve"> and the </w:t>
        </w:r>
        <w:proofErr w:type="spellStart"/>
        <w:r w:rsidRPr="00A809E0">
          <w:rPr>
            <w:sz w:val="24"/>
            <w:szCs w:val="24"/>
          </w:rPr>
          <w:t>MarkDuplicate</w:t>
        </w:r>
        <w:proofErr w:type="spellEnd"/>
        <w:r w:rsidRPr="00A809E0">
          <w:rPr>
            <w:sz w:val="24"/>
            <w:szCs w:val="24"/>
          </w:rPr>
          <w:t xml:space="preserve"> tool from the Picard suite v.2.18.14 (https://broadinstitute.github.io/picard/).</w:t>
        </w:r>
      </w:ins>
    </w:p>
    <w:p w14:paraId="7FDF1D75" w14:textId="77777777" w:rsidR="00BB5C93" w:rsidRPr="00A809E0" w:rsidRDefault="00BB5C93" w:rsidP="00BB5C93">
      <w:pPr>
        <w:spacing w:line="480" w:lineRule="auto"/>
        <w:rPr>
          <w:ins w:id="111" w:author="Helen White-Cooper" w:date="2019-07-25T14:56:00Z"/>
          <w:sz w:val="24"/>
          <w:szCs w:val="24"/>
        </w:rPr>
      </w:pPr>
    </w:p>
    <w:p w14:paraId="2D7A1D8C" w14:textId="77777777" w:rsidR="00BB5C93" w:rsidRPr="00A809E0" w:rsidRDefault="00BB5C93" w:rsidP="00BB5C93">
      <w:pPr>
        <w:spacing w:line="480" w:lineRule="auto"/>
        <w:rPr>
          <w:ins w:id="112" w:author="Helen White-Cooper" w:date="2019-07-25T14:56:00Z"/>
          <w:sz w:val="24"/>
          <w:szCs w:val="24"/>
        </w:rPr>
      </w:pPr>
      <w:ins w:id="113" w:author="Katia" w:date="2019-08-11T15:43:00Z">
        <w:r w:rsidRPr="00A809E0">
          <w:rPr>
            <w:sz w:val="24"/>
            <w:szCs w:val="24"/>
          </w:rPr>
          <w:lastRenderedPageBreak/>
          <w:t>High</w:t>
        </w:r>
      </w:ins>
      <w:ins w:id="114" w:author="Helen White-Cooper" w:date="2019-07-25T14:56:00Z">
        <w:r w:rsidRPr="00A809E0">
          <w:rPr>
            <w:sz w:val="24"/>
            <w:szCs w:val="24"/>
          </w:rPr>
          <w:t xml:space="preserve"> rate</w:t>
        </w:r>
      </w:ins>
      <w:ins w:id="115" w:author="Katia" w:date="2019-08-11T15:43:00Z">
        <w:r w:rsidRPr="00A809E0">
          <w:rPr>
            <w:sz w:val="24"/>
            <w:szCs w:val="24"/>
          </w:rPr>
          <w:t>s</w:t>
        </w:r>
      </w:ins>
      <w:ins w:id="116" w:author="Helen White-Cooper" w:date="2019-07-25T14:56:00Z">
        <w:r w:rsidRPr="00A809E0">
          <w:rPr>
            <w:sz w:val="24"/>
            <w:szCs w:val="24"/>
          </w:rPr>
          <w:t xml:space="preserve"> of duplicated and multi-mapping reads were observed in all samples. Upon thorough investigation, we concluded that those were not artificial. Duplication rates were due to a very high abundance of a small number of genes, and was linked to multi-mappers (</w:t>
        </w:r>
      </w:ins>
      <w:ins w:id="117" w:author="Katia" w:date="2019-08-11T15:43:00Z">
        <w:r w:rsidRPr="00A809E0">
          <w:rPr>
            <w:sz w:val="24"/>
            <w:szCs w:val="24"/>
          </w:rPr>
          <w:t>i.e.</w:t>
        </w:r>
      </w:ins>
      <w:ins w:id="118" w:author="Helen White-Cooper" w:date="2019-07-25T14:56:00Z">
        <w:r w:rsidRPr="00A809E0">
          <w:rPr>
            <w:sz w:val="24"/>
            <w:szCs w:val="24"/>
          </w:rPr>
          <w:t xml:space="preserve">, multi-mapping reads were also duplicated). Multi-mapping was due to a small rRNA contamination, and highly expressed small RNA (e.g. cuticle gene Cpr49Ac) or RNA with repeated conserved domains (e.g. cuticle genes lcp1 and lcp2). Differential expression analyses were also run with and without deduplication and led to the same conclusions. Multi-mappers were excluded from further </w:t>
        </w:r>
        <w:proofErr w:type="gramStart"/>
        <w:r w:rsidRPr="00A809E0">
          <w:rPr>
            <w:sz w:val="24"/>
            <w:szCs w:val="24"/>
          </w:rPr>
          <w:t>analyses</w:t>
        </w:r>
        <w:proofErr w:type="gramEnd"/>
        <w:r w:rsidRPr="00A809E0">
          <w:rPr>
            <w:sz w:val="24"/>
            <w:szCs w:val="24"/>
          </w:rPr>
          <w:t xml:space="preserve"> but duplicated reads were kept. </w:t>
        </w:r>
      </w:ins>
    </w:p>
    <w:p w14:paraId="40CC4A11" w14:textId="77777777" w:rsidR="00BB5C93" w:rsidRPr="00A809E0" w:rsidRDefault="00BB5C93" w:rsidP="00BB5C93">
      <w:pPr>
        <w:spacing w:line="480" w:lineRule="auto"/>
        <w:rPr>
          <w:ins w:id="119" w:author="Helen White-Cooper" w:date="2019-07-25T14:56:00Z"/>
          <w:sz w:val="24"/>
          <w:szCs w:val="24"/>
        </w:rPr>
      </w:pPr>
    </w:p>
    <w:p w14:paraId="78424F94" w14:textId="77777777" w:rsidR="00BB5C93" w:rsidRPr="00A809E0" w:rsidRDefault="00BB5C93" w:rsidP="00BB5C93">
      <w:pPr>
        <w:spacing w:line="480" w:lineRule="auto"/>
        <w:rPr>
          <w:ins w:id="120" w:author="Helen White-Cooper" w:date="2019-07-25T14:56:00Z"/>
          <w:sz w:val="24"/>
          <w:szCs w:val="24"/>
        </w:rPr>
      </w:pPr>
      <w:ins w:id="121" w:author="Helen White-Cooper" w:date="2019-07-25T14:56:00Z">
        <w:r w:rsidRPr="00A809E0">
          <w:rPr>
            <w:sz w:val="24"/>
            <w:szCs w:val="24"/>
          </w:rPr>
          <w:t xml:space="preserve">Read counts were generated using Subread package </w:t>
        </w:r>
        <w:proofErr w:type="spellStart"/>
        <w:r w:rsidRPr="00A809E0">
          <w:rPr>
            <w:sz w:val="24"/>
            <w:szCs w:val="24"/>
          </w:rPr>
          <w:t>FeatureCounts</w:t>
        </w:r>
        <w:proofErr w:type="spellEnd"/>
        <w:r w:rsidRPr="00A809E0">
          <w:rPr>
            <w:sz w:val="24"/>
            <w:szCs w:val="24"/>
          </w:rPr>
          <w:t xml:space="preserve"> v. 1.6.2 </w:t>
        </w:r>
      </w:ins>
      <w:r w:rsidRPr="00A809E0">
        <w:rPr>
          <w:sz w:val="24"/>
          <w:szCs w:val="24"/>
        </w:rPr>
        <w:fldChar w:fldCharType="begin"/>
      </w:r>
      <w:r w:rsidRPr="00A809E0">
        <w:rPr>
          <w:sz w:val="24"/>
          <w:szCs w:val="24"/>
        </w:rPr>
        <w:instrText xml:space="preserve"> ADDIN EN.CITE &lt;EndNote&gt;&lt;Cite&gt;&lt;Author&gt;Liao&lt;/Author&gt;&lt;Year&gt;2014&lt;/Year&gt;&lt;RecNum&gt;47&lt;/RecNum&gt;&lt;DisplayText&gt;(&lt;style face="smallcaps"&gt;Liao&lt;/style&gt;&lt;style face="italic"&gt; et al.&lt;/style&gt; 2014)&lt;/DisplayText&gt;&lt;record&gt;&lt;rec-number&gt;47&lt;/rec-number&gt;&lt;foreign-keys&gt;&lt;key app="EN" db-id="ttepdrafp05spjervf055f54w9dtdft2zvp9" timestamp="1564063694"&gt;47&lt;/key&gt;&lt;/foreign-keys&gt;&lt;ref-type name="Journal Article"&gt;17&lt;/ref-type&gt;&lt;contributors&gt;&lt;authors&gt;&lt;author&gt;Liao, Y.&lt;/author&gt;&lt;author&gt;Smyth, G. K.&lt;/author&gt;&lt;author&gt;Shi, W.&lt;/author&gt;&lt;/authors&gt;&lt;/contributors&gt;&lt;auth-address&gt;Bioinformatics Division, The Walter and Eliza Hall Institute of Medical Research, 1G Royal Parade, Parkville, VIC 3052, Department of Computing and Information Systems and Department of Mathematics and Statistics, The University of Melbourne, Parkville, VIC 3010, Australia.&lt;/auth-address&gt;&lt;titles&gt;&lt;title&gt;featureCounts: an efficient general purpose program for assigning sequence reads to genomic features&lt;/title&gt;&lt;secondary-title&gt;Bioinformatics&lt;/secondary-title&gt;&lt;alt-title&gt;Bioinformatics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923-30&lt;/pages&gt;&lt;volume&gt;30&lt;/volume&gt;&lt;number&gt;7&lt;/number&gt;&lt;edition&gt;2013/11/15&lt;/edition&gt;&lt;keywords&gt;&lt;keyword&gt;Algorithms&lt;/keyword&gt;&lt;keyword&gt;Genome&lt;/keyword&gt;&lt;keyword&gt;Genomics/*methods&lt;/keyword&gt;&lt;keyword&gt;High-Throughput Nucleotide Sequencing&lt;/keyword&gt;&lt;keyword&gt;Histones/chemistry/genetics&lt;/keyword&gt;&lt;keyword&gt;Sequence Analysis, RNA&lt;/keyword&gt;&lt;keyword&gt;*Software&lt;/keyword&gt;&lt;/keywords&gt;&lt;dates&gt;&lt;year&gt;2014&lt;/year&gt;&lt;pub-dates&gt;&lt;date&gt;Apr 1&lt;/date&gt;&lt;/pub-dates&gt;&lt;/dates&gt;&lt;isbn&gt;1367-4803&lt;/isbn&gt;&lt;accession-num&gt;24227677&lt;/accession-num&gt;&lt;urls&gt;&lt;/urls&gt;&lt;electronic-resource-num&gt;10.1093/bioinformatics/btt656&lt;/electronic-resource-num&gt;&lt;remote-database-provider&gt;NLM&lt;/remote-database-provider&gt;&lt;language&gt;eng&lt;/language&gt;&lt;/record&gt;&lt;/Cite&gt;&lt;/EndNote&gt;</w:instrText>
      </w:r>
      <w:r w:rsidRPr="00A809E0">
        <w:rPr>
          <w:sz w:val="24"/>
          <w:szCs w:val="24"/>
        </w:rPr>
        <w:fldChar w:fldCharType="separate"/>
      </w:r>
      <w:r w:rsidRPr="00A809E0">
        <w:rPr>
          <w:noProof/>
          <w:sz w:val="24"/>
          <w:szCs w:val="24"/>
        </w:rPr>
        <w:t>(</w:t>
      </w:r>
      <w:r w:rsidRPr="00A809E0">
        <w:rPr>
          <w:smallCaps/>
          <w:noProof/>
          <w:sz w:val="24"/>
          <w:szCs w:val="24"/>
        </w:rPr>
        <w:t>Liao</w:t>
      </w:r>
      <w:r w:rsidRPr="00A809E0">
        <w:rPr>
          <w:i/>
          <w:noProof/>
          <w:sz w:val="24"/>
          <w:szCs w:val="24"/>
        </w:rPr>
        <w:t xml:space="preserve"> et al.</w:t>
      </w:r>
      <w:r w:rsidRPr="00A809E0">
        <w:rPr>
          <w:noProof/>
          <w:sz w:val="24"/>
          <w:szCs w:val="24"/>
        </w:rPr>
        <w:t xml:space="preserve"> 2014)</w:t>
      </w:r>
      <w:r w:rsidRPr="00A809E0">
        <w:rPr>
          <w:sz w:val="24"/>
          <w:szCs w:val="24"/>
        </w:rPr>
        <w:fldChar w:fldCharType="end"/>
      </w:r>
      <w:ins w:id="122" w:author="Helen White-Cooper" w:date="2019-07-25T14:56:00Z">
        <w:r w:rsidRPr="00A809E0">
          <w:rPr>
            <w:sz w:val="24"/>
            <w:szCs w:val="24"/>
          </w:rPr>
          <w:t xml:space="preserve">; reads mapping to one location were assigned to exons (for mRNA) or introns (for pre-mRNA) and reported by </w:t>
        </w:r>
        <w:proofErr w:type="spellStart"/>
        <w:r w:rsidRPr="00A809E0">
          <w:rPr>
            <w:sz w:val="24"/>
            <w:szCs w:val="24"/>
          </w:rPr>
          <w:t>gene_id</w:t>
        </w:r>
        <w:proofErr w:type="spellEnd"/>
        <w:r w:rsidRPr="00A809E0">
          <w:rPr>
            <w:sz w:val="24"/>
            <w:szCs w:val="24"/>
          </w:rPr>
          <w:t>. (</w:t>
        </w:r>
        <w:proofErr w:type="spellStart"/>
        <w:r w:rsidRPr="00A809E0">
          <w:rPr>
            <w:sz w:val="24"/>
            <w:szCs w:val="24"/>
          </w:rPr>
          <w:t>metafeature</w:t>
        </w:r>
        <w:proofErr w:type="spellEnd"/>
        <w:r w:rsidRPr="00A809E0">
          <w:rPr>
            <w:sz w:val="24"/>
            <w:szCs w:val="24"/>
          </w:rPr>
          <w:t xml:space="preserve">). DESeq2 (Love et al, 2014) was used to normalise reads counts and calculate </w:t>
        </w:r>
        <w:proofErr w:type="spellStart"/>
        <w:r w:rsidRPr="00A809E0">
          <w:rPr>
            <w:sz w:val="24"/>
            <w:szCs w:val="24"/>
          </w:rPr>
          <w:t>fpkm</w:t>
        </w:r>
        <w:proofErr w:type="spellEnd"/>
        <w:r w:rsidRPr="00A809E0">
          <w:rPr>
            <w:sz w:val="24"/>
            <w:szCs w:val="24"/>
          </w:rPr>
          <w:t xml:space="preserve"> values. For visualization in genome browsers (i.e. Integrative Genomic Browser), strand-specific </w:t>
        </w:r>
      </w:ins>
      <w:ins w:id="123" w:author="Katia Jindrich" w:date="2020-07-02T15:50:00Z">
        <w:r w:rsidRPr="00A809E0">
          <w:rPr>
            <w:sz w:val="24"/>
            <w:szCs w:val="24"/>
          </w:rPr>
          <w:t xml:space="preserve">genome-wide normalised read coverage </w:t>
        </w:r>
      </w:ins>
      <w:ins w:id="124" w:author="Katia Jindrich" w:date="2020-07-02T15:53:00Z">
        <w:r w:rsidRPr="00A809E0">
          <w:rPr>
            <w:sz w:val="24"/>
            <w:szCs w:val="24"/>
          </w:rPr>
          <w:t xml:space="preserve">files </w:t>
        </w:r>
      </w:ins>
      <w:ins w:id="125" w:author="Helen White-Cooper" w:date="2019-07-25T14:56:00Z">
        <w:r w:rsidRPr="00A809E0">
          <w:rPr>
            <w:sz w:val="24"/>
            <w:szCs w:val="24"/>
          </w:rPr>
          <w:t xml:space="preserve">were generated with the </w:t>
        </w:r>
        <w:proofErr w:type="spellStart"/>
        <w:r w:rsidRPr="00A809E0">
          <w:rPr>
            <w:sz w:val="24"/>
            <w:szCs w:val="24"/>
          </w:rPr>
          <w:t>bamCoverage</w:t>
        </w:r>
        <w:proofErr w:type="spellEnd"/>
        <w:r w:rsidRPr="00A809E0">
          <w:rPr>
            <w:sz w:val="24"/>
            <w:szCs w:val="24"/>
          </w:rPr>
          <w:t xml:space="preserve"> tool of the </w:t>
        </w:r>
        <w:proofErr w:type="spellStart"/>
        <w:r w:rsidRPr="00A809E0">
          <w:rPr>
            <w:sz w:val="24"/>
            <w:szCs w:val="24"/>
          </w:rPr>
          <w:t>deepyools</w:t>
        </w:r>
        <w:proofErr w:type="spellEnd"/>
        <w:r w:rsidRPr="00A809E0">
          <w:rPr>
            <w:sz w:val="24"/>
            <w:szCs w:val="24"/>
          </w:rPr>
          <w:t xml:space="preserve"> suite v.3.0.1 (--</w:t>
        </w:r>
        <w:proofErr w:type="spellStart"/>
        <w:r w:rsidRPr="00A809E0">
          <w:rPr>
            <w:sz w:val="24"/>
            <w:szCs w:val="24"/>
          </w:rPr>
          <w:t>ignoreDuplicates</w:t>
        </w:r>
        <w:proofErr w:type="spellEnd"/>
        <w:r w:rsidRPr="00A809E0">
          <w:rPr>
            <w:sz w:val="24"/>
            <w:szCs w:val="24"/>
          </w:rPr>
          <w:t xml:space="preserve"> --</w:t>
        </w:r>
        <w:proofErr w:type="spellStart"/>
        <w:r w:rsidRPr="00A809E0">
          <w:rPr>
            <w:sz w:val="24"/>
            <w:szCs w:val="24"/>
          </w:rPr>
          <w:t>effectiveGenomeSize</w:t>
        </w:r>
        <w:proofErr w:type="spellEnd"/>
        <w:r w:rsidRPr="00A809E0">
          <w:rPr>
            <w:sz w:val="24"/>
            <w:szCs w:val="24"/>
          </w:rPr>
          <w:t xml:space="preserve"> 142573017 --</w:t>
        </w:r>
        <w:proofErr w:type="spellStart"/>
        <w:r w:rsidRPr="00A809E0">
          <w:rPr>
            <w:sz w:val="24"/>
            <w:szCs w:val="24"/>
          </w:rPr>
          <w:t>normalizeUsing</w:t>
        </w:r>
        <w:proofErr w:type="spellEnd"/>
        <w:r w:rsidRPr="00A809E0">
          <w:rPr>
            <w:sz w:val="24"/>
            <w:szCs w:val="24"/>
          </w:rPr>
          <w:t xml:space="preserve"> RPKM).</w:t>
        </w:r>
      </w:ins>
    </w:p>
    <w:p w14:paraId="22F3E611" w14:textId="77777777" w:rsidR="00BB5C93" w:rsidRPr="00A809E0" w:rsidRDefault="00BB5C93" w:rsidP="00BB5C93">
      <w:pPr>
        <w:spacing w:line="480" w:lineRule="auto"/>
        <w:rPr>
          <w:ins w:id="126" w:author="Helen White-Cooper" w:date="2019-07-25T14:56:00Z"/>
          <w:sz w:val="24"/>
          <w:szCs w:val="24"/>
        </w:rPr>
      </w:pPr>
    </w:p>
    <w:p w14:paraId="01CDD30D" w14:textId="77777777" w:rsidR="00BB5C93" w:rsidRPr="00A809E0" w:rsidRDefault="00BB5C93" w:rsidP="00BB5C93">
      <w:pPr>
        <w:spacing w:line="480" w:lineRule="auto"/>
        <w:rPr>
          <w:ins w:id="127" w:author="Helen White-Cooper" w:date="2019-07-25T14:56:00Z"/>
          <w:b/>
          <w:sz w:val="24"/>
          <w:szCs w:val="24"/>
        </w:rPr>
      </w:pPr>
      <w:proofErr w:type="spellStart"/>
      <w:ins w:id="128" w:author="Helen White-Cooper" w:date="2019-07-25T14:56:00Z">
        <w:r w:rsidRPr="00A809E0">
          <w:rPr>
            <w:b/>
            <w:sz w:val="24"/>
            <w:szCs w:val="24"/>
          </w:rPr>
          <w:t>CircRNA</w:t>
        </w:r>
        <w:proofErr w:type="spellEnd"/>
        <w:r w:rsidRPr="00A809E0">
          <w:rPr>
            <w:b/>
            <w:sz w:val="24"/>
            <w:szCs w:val="24"/>
          </w:rPr>
          <w:t xml:space="preserve"> Identification. </w:t>
        </w:r>
      </w:ins>
    </w:p>
    <w:p w14:paraId="50264807" w14:textId="4E70E619" w:rsidR="00BB5C93" w:rsidRPr="00A809E0" w:rsidRDefault="00BB5C93" w:rsidP="00BB5C93">
      <w:pPr>
        <w:spacing w:line="480" w:lineRule="auto"/>
        <w:rPr>
          <w:ins w:id="129" w:author="Helen White-Cooper" w:date="2019-07-25T14:56:00Z"/>
          <w:sz w:val="24"/>
          <w:szCs w:val="24"/>
        </w:rPr>
      </w:pPr>
      <w:ins w:id="130" w:author="Helen White-Cooper" w:date="2019-07-25T14:56:00Z">
        <w:r w:rsidRPr="00A809E0">
          <w:rPr>
            <w:sz w:val="24"/>
            <w:szCs w:val="24"/>
          </w:rPr>
          <w:lastRenderedPageBreak/>
          <w:t xml:space="preserve">Paired-end reads were merged prior to analysis. </w:t>
        </w:r>
        <w:proofErr w:type="spellStart"/>
        <w:r w:rsidRPr="00A809E0">
          <w:rPr>
            <w:sz w:val="24"/>
            <w:szCs w:val="24"/>
          </w:rPr>
          <w:t>CircRNAs</w:t>
        </w:r>
        <w:proofErr w:type="spellEnd"/>
        <w:r w:rsidRPr="00A809E0">
          <w:rPr>
            <w:sz w:val="24"/>
            <w:szCs w:val="24"/>
          </w:rPr>
          <w:t xml:space="preserve"> were identified using </w:t>
        </w:r>
        <w:proofErr w:type="spellStart"/>
        <w:r w:rsidRPr="00A809E0">
          <w:rPr>
            <w:sz w:val="24"/>
            <w:szCs w:val="24"/>
          </w:rPr>
          <w:t>PTESFinder</w:t>
        </w:r>
        <w:proofErr w:type="spellEnd"/>
        <w:r w:rsidRPr="00A809E0">
          <w:rPr>
            <w:sz w:val="24"/>
            <w:szCs w:val="24"/>
          </w:rPr>
          <w:t xml:space="preserve"> v.1 </w:t>
        </w:r>
      </w:ins>
      <w:r w:rsidRPr="00A809E0">
        <w:rPr>
          <w:sz w:val="24"/>
          <w:szCs w:val="24"/>
        </w:rPr>
        <w:fldChar w:fldCharType="begin"/>
      </w:r>
      <w:r w:rsidRPr="00A809E0">
        <w:rPr>
          <w:sz w:val="24"/>
          <w:szCs w:val="24"/>
        </w:rPr>
        <w:instrText xml:space="preserve"> ADDIN EN.CITE &lt;EndNote&gt;&lt;Cite&gt;&lt;Author&gt;Izuogu&lt;/Author&gt;&lt;Year&gt;2016&lt;/Year&gt;&lt;RecNum&gt;46&lt;/RecNum&gt;&lt;DisplayText&gt;(&lt;style face="smallcaps"&gt;Izuogu&lt;/style&gt;&lt;style face="italic"&gt; et al.&lt;/style&gt; 2016)&lt;/DisplayText&gt;&lt;record&gt;&lt;rec-number&gt;46&lt;/rec-number&gt;&lt;foreign-keys&gt;&lt;key app="EN" db-id="ttepdrafp05spjervf055f54w9dtdft2zvp9" timestamp="1564063653"&gt;46&lt;/key&gt;&lt;/foreign-keys&gt;&lt;ref-type name="Journal Article"&gt;17&lt;/ref-type&gt;&lt;contributors&gt;&lt;authors&gt;&lt;author&gt;Izuogu, Osagie G.&lt;/author&gt;&lt;author&gt;Alhasan, Abd A.&lt;/author&gt;&lt;author&gt;Alafghani, Hani M.&lt;/author&gt;&lt;author&gt;Santibanez-Koref, Mauro&lt;/author&gt;&lt;author&gt;Elliott, David J.&lt;/author&gt;&lt;author&gt;Jackson, Michael S.&lt;/author&gt;&lt;/authors&gt;&lt;/contributors&gt;&lt;titles&gt;&lt;title&gt;PTESFinder: a computational method to identify post-transcriptional exon shuffling (PTES) events&lt;/title&gt;&lt;secondary-title&gt;BMC Bioinformatics&lt;/secondary-title&gt;&lt;/titles&gt;&lt;periodical&gt;&lt;full-title&gt;BMC Bioinformatics&lt;/full-title&gt;&lt;/periodical&gt;&lt;pages&gt;31&lt;/pages&gt;&lt;volume&gt;17&lt;/volume&gt;&lt;number&gt;1&lt;/number&gt;&lt;dates&gt;&lt;year&gt;2016&lt;/year&gt;&lt;pub-dates&gt;&lt;date&gt;2016/01/13&lt;/date&gt;&lt;/pub-dates&gt;&lt;/dates&gt;&lt;isbn&gt;1471-2105&lt;/isbn&gt;&lt;urls&gt;&lt;related-urls&gt;&lt;url&gt;https://doi.org/10.1186/s12859-016-0881-4&lt;/url&gt;&lt;/related-urls&gt;&lt;/urls&gt;&lt;electronic-resource-num&gt;10.1186/s12859-016-0881-4&lt;/electronic-resource-num&gt;&lt;/record&gt;&lt;/Cite&gt;&lt;/EndNote&gt;</w:instrText>
      </w:r>
      <w:r w:rsidRPr="00A809E0">
        <w:rPr>
          <w:sz w:val="24"/>
          <w:szCs w:val="24"/>
        </w:rPr>
        <w:fldChar w:fldCharType="separate"/>
      </w:r>
      <w:r w:rsidRPr="00A809E0">
        <w:rPr>
          <w:noProof/>
          <w:sz w:val="24"/>
          <w:szCs w:val="24"/>
        </w:rPr>
        <w:t>(</w:t>
      </w:r>
      <w:r w:rsidRPr="00A809E0">
        <w:rPr>
          <w:smallCaps/>
          <w:noProof/>
          <w:sz w:val="24"/>
          <w:szCs w:val="24"/>
        </w:rPr>
        <w:t>Izuogu</w:t>
      </w:r>
      <w:r w:rsidRPr="00A809E0">
        <w:rPr>
          <w:i/>
          <w:noProof/>
          <w:sz w:val="24"/>
          <w:szCs w:val="24"/>
        </w:rPr>
        <w:t xml:space="preserve"> et al.</w:t>
      </w:r>
      <w:r w:rsidRPr="00A809E0">
        <w:rPr>
          <w:noProof/>
          <w:sz w:val="24"/>
          <w:szCs w:val="24"/>
        </w:rPr>
        <w:t xml:space="preserve"> 2016)</w:t>
      </w:r>
      <w:r w:rsidRPr="00A809E0">
        <w:rPr>
          <w:sz w:val="24"/>
          <w:szCs w:val="24"/>
        </w:rPr>
        <w:fldChar w:fldCharType="end"/>
      </w:r>
      <w:ins w:id="131" w:author="Helen White-Cooper" w:date="2019-07-31T16:10:00Z">
        <w:r w:rsidRPr="00A809E0">
          <w:rPr>
            <w:sz w:val="24"/>
            <w:szCs w:val="24"/>
          </w:rPr>
          <w:t xml:space="preserve"> </w:t>
        </w:r>
      </w:ins>
      <w:ins w:id="132" w:author="Helen White-Cooper" w:date="2019-07-25T14:56:00Z">
        <w:r w:rsidRPr="00A809E0">
          <w:rPr>
            <w:sz w:val="24"/>
            <w:szCs w:val="24"/>
          </w:rPr>
          <w:t xml:space="preserve">(parameters -s 65 -u) with alignments to the </w:t>
        </w:r>
        <w:r w:rsidRPr="00A809E0">
          <w:rPr>
            <w:i/>
            <w:sz w:val="24"/>
            <w:szCs w:val="24"/>
          </w:rPr>
          <w:t>Drosophila</w:t>
        </w:r>
        <w:r w:rsidRPr="00A809E0">
          <w:rPr>
            <w:sz w:val="24"/>
            <w:szCs w:val="24"/>
          </w:rPr>
          <w:t xml:space="preserve"> genome (Dm6.23) and the UCSC </w:t>
        </w:r>
        <w:proofErr w:type="spellStart"/>
        <w:r w:rsidRPr="00A809E0">
          <w:rPr>
            <w:sz w:val="24"/>
            <w:szCs w:val="24"/>
          </w:rPr>
          <w:t>Refseq</w:t>
        </w:r>
        <w:proofErr w:type="spellEnd"/>
        <w:r w:rsidRPr="00A809E0">
          <w:rPr>
            <w:sz w:val="24"/>
            <w:szCs w:val="24"/>
          </w:rPr>
          <w:t xml:space="preserve"> transcriptome.</w:t>
        </w:r>
      </w:ins>
      <w:ins w:id="133" w:author="Katia Jindrich" w:date="2020-07-02T16:12:00Z">
        <w:r w:rsidRPr="00A809E0">
          <w:rPr>
            <w:sz w:val="24"/>
            <w:szCs w:val="24"/>
          </w:rPr>
          <w:t xml:space="preserve"> </w:t>
        </w:r>
      </w:ins>
      <w:r w:rsidRPr="00A809E0">
        <w:rPr>
          <w:sz w:val="24"/>
          <w:szCs w:val="24"/>
        </w:rPr>
        <w:t xml:space="preserve">This software has been used in similar work </w:t>
      </w:r>
      <w:r w:rsidRPr="00A809E0">
        <w:rPr>
          <w:sz w:val="24"/>
          <w:szCs w:val="24"/>
        </w:rPr>
        <w:fldChar w:fldCharType="begin">
          <w:fldData xml:space="preserve">PEVuZE5vdGU+PENpdGU+PEF1dGhvcj5IYXF1ZTwvQXV0aG9yPjxZZWFyPjIwMjA8L1llYXI+PFJl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</w:fldData>
        </w:fldChar>
      </w:r>
      <w:r w:rsidRPr="00A809E0">
        <w:rPr>
          <w:sz w:val="24"/>
          <w:szCs w:val="24"/>
        </w:rPr>
        <w:instrText xml:space="preserve"> ADDIN EN.CITE </w:instrText>
      </w:r>
      <w:r w:rsidRPr="00A809E0">
        <w:rPr>
          <w:sz w:val="24"/>
          <w:szCs w:val="24"/>
        </w:rPr>
        <w:fldChar w:fldCharType="begin">
          <w:fldData xml:space="preserve">PEVuZE5vdGU+PENpdGU+PEF1dGhvcj5IYXF1ZTwvQXV0aG9yPjxZZWFyPjIwMjA8L1llYXI+PFJl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</w:fldData>
        </w:fldChar>
      </w:r>
      <w:r w:rsidRPr="00A809E0">
        <w:rPr>
          <w:sz w:val="24"/>
          <w:szCs w:val="24"/>
        </w:rPr>
        <w:instrText xml:space="preserve"> ADDIN EN.CITE.DATA </w:instrText>
      </w:r>
      <w:r w:rsidRPr="00A809E0">
        <w:rPr>
          <w:sz w:val="24"/>
          <w:szCs w:val="24"/>
        </w:rPr>
      </w:r>
      <w:r w:rsidRPr="00A809E0">
        <w:rPr>
          <w:sz w:val="24"/>
          <w:szCs w:val="24"/>
        </w:rPr>
        <w:fldChar w:fldCharType="end"/>
      </w:r>
      <w:r w:rsidRPr="00A809E0">
        <w:rPr>
          <w:sz w:val="24"/>
          <w:szCs w:val="24"/>
        </w:rPr>
      </w:r>
      <w:r w:rsidRPr="00A809E0">
        <w:rPr>
          <w:sz w:val="24"/>
          <w:szCs w:val="24"/>
        </w:rPr>
        <w:fldChar w:fldCharType="separate"/>
      </w:r>
      <w:r w:rsidRPr="00A809E0">
        <w:rPr>
          <w:noProof/>
          <w:sz w:val="24"/>
          <w:szCs w:val="24"/>
        </w:rPr>
        <w:t>(</w:t>
      </w:r>
      <w:r w:rsidRPr="00A809E0">
        <w:rPr>
          <w:smallCaps/>
          <w:noProof/>
          <w:sz w:val="24"/>
          <w:szCs w:val="24"/>
        </w:rPr>
        <w:t>Izuogu</w:t>
      </w:r>
      <w:r w:rsidRPr="00A809E0">
        <w:rPr>
          <w:i/>
          <w:noProof/>
          <w:sz w:val="24"/>
          <w:szCs w:val="24"/>
        </w:rPr>
        <w:t xml:space="preserve"> et al.</w:t>
      </w:r>
      <w:r w:rsidRPr="00A809E0">
        <w:rPr>
          <w:noProof/>
          <w:sz w:val="24"/>
          <w:szCs w:val="24"/>
        </w:rPr>
        <w:t xml:space="preserve"> 2018; </w:t>
      </w:r>
      <w:r w:rsidRPr="00A809E0">
        <w:rPr>
          <w:smallCaps/>
          <w:noProof/>
          <w:sz w:val="24"/>
          <w:szCs w:val="24"/>
        </w:rPr>
        <w:t>Mellough</w:t>
      </w:r>
      <w:r w:rsidRPr="00A809E0">
        <w:rPr>
          <w:i/>
          <w:noProof/>
          <w:sz w:val="24"/>
          <w:szCs w:val="24"/>
        </w:rPr>
        <w:t xml:space="preserve"> et al.</w:t>
      </w:r>
      <w:r w:rsidRPr="00A809E0">
        <w:rPr>
          <w:noProof/>
          <w:sz w:val="24"/>
          <w:szCs w:val="24"/>
        </w:rPr>
        <w:t xml:space="preserve"> 2019; </w:t>
      </w:r>
      <w:r w:rsidRPr="00A809E0">
        <w:rPr>
          <w:smallCaps/>
          <w:noProof/>
          <w:sz w:val="24"/>
          <w:szCs w:val="24"/>
        </w:rPr>
        <w:t>Haque</w:t>
      </w:r>
      <w:r w:rsidRPr="00A809E0">
        <w:rPr>
          <w:i/>
          <w:noProof/>
          <w:sz w:val="24"/>
          <w:szCs w:val="24"/>
        </w:rPr>
        <w:t xml:space="preserve"> et al.</w:t>
      </w:r>
      <w:r w:rsidRPr="00A809E0">
        <w:rPr>
          <w:noProof/>
          <w:sz w:val="24"/>
          <w:szCs w:val="24"/>
        </w:rPr>
        <w:t xml:space="preserve"> 2020a; </w:t>
      </w:r>
      <w:r w:rsidRPr="00A809E0">
        <w:rPr>
          <w:smallCaps/>
          <w:noProof/>
          <w:sz w:val="24"/>
          <w:szCs w:val="24"/>
        </w:rPr>
        <w:t>Haque</w:t>
      </w:r>
      <w:r w:rsidRPr="00A809E0">
        <w:rPr>
          <w:i/>
          <w:noProof/>
          <w:sz w:val="24"/>
          <w:szCs w:val="24"/>
        </w:rPr>
        <w:t xml:space="preserve"> et al.</w:t>
      </w:r>
      <w:r w:rsidRPr="00A809E0">
        <w:rPr>
          <w:noProof/>
          <w:sz w:val="24"/>
          <w:szCs w:val="24"/>
        </w:rPr>
        <w:t xml:space="preserve"> 2020b)</w:t>
      </w:r>
      <w:r w:rsidRPr="00A809E0">
        <w:rPr>
          <w:sz w:val="24"/>
          <w:szCs w:val="24"/>
        </w:rPr>
        <w:fldChar w:fldCharType="end"/>
      </w:r>
      <w:r w:rsidRPr="00A809E0">
        <w:rPr>
          <w:sz w:val="24"/>
          <w:szCs w:val="24"/>
        </w:rPr>
        <w:t xml:space="preserve">  and has been shown to reliably identify </w:t>
      </w:r>
      <w:proofErr w:type="spellStart"/>
      <w:r w:rsidRPr="00A809E0">
        <w:rPr>
          <w:sz w:val="24"/>
          <w:szCs w:val="24"/>
        </w:rPr>
        <w:t>circRNA</w:t>
      </w:r>
      <w:proofErr w:type="spellEnd"/>
      <w:r w:rsidRPr="00A809E0">
        <w:rPr>
          <w:sz w:val="24"/>
          <w:szCs w:val="24"/>
        </w:rPr>
        <w:t xml:space="preserve"> structures </w:t>
      </w:r>
      <w:r w:rsidRPr="00A809E0">
        <w:rPr>
          <w:sz w:val="24"/>
          <w:szCs w:val="24"/>
        </w:rPr>
        <w:fldChar w:fldCharType="begin"/>
      </w:r>
      <w:r w:rsidRPr="00A809E0">
        <w:rPr>
          <w:sz w:val="24"/>
          <w:szCs w:val="24"/>
        </w:rPr>
        <w:instrText xml:space="preserve"> ADDIN EN.CITE &lt;EndNote&gt;&lt;Cite&gt;&lt;Author&gt;Zeng&lt;/Author&gt;&lt;Year&gt;2017&lt;/Year&gt;&lt;RecNum&gt;67&lt;/RecNum&gt;&lt;DisplayText&gt;(&lt;style face="smallcaps"&gt;Zeng&lt;/style&gt;&lt;style face="italic"&gt; et al.&lt;/style&gt; 2017)&lt;/DisplayText&gt;&lt;record&gt;&lt;rec-number&gt;67&lt;/rec-number&gt;&lt;foreign-keys&gt;&lt;key app="EN" db-id="ttepdrafp05spjervf055f54w9dtdft2zvp9" timestamp="1603383157"&gt;67&lt;/key&gt;&lt;/foreign-keys&gt;&lt;ref-type name="Journal Article"&gt;17&lt;/ref-type&gt;&lt;contributors&gt;&lt;authors&gt;&lt;author&gt;Zeng, Xiangxiang&lt;/author&gt;&lt;author&gt;Lin, Wei&lt;/author&gt;&lt;author&gt;Guo, Maozu&lt;/author&gt;&lt;author&gt;Zou, Quan&lt;/author&gt;&lt;/authors&gt;&lt;/contributors&gt;&lt;titles&gt;&lt;title&gt;A comprehensive overview and evaluation of circular RNA detection tools&lt;/title&gt;&lt;secondary-title&gt;PLOS Computational Biology&lt;/secondary-title&gt;&lt;/titles&gt;&lt;periodical&gt;&lt;full-title&gt;PLOS Computational Biology&lt;/full-title&gt;&lt;/periodical&gt;&lt;pages&gt;e1005420&lt;/pages&gt;&lt;volume&gt;13&lt;/volume&gt;&lt;number&gt;6&lt;/number&gt;&lt;dates&gt;&lt;year&gt;2017&lt;/year&gt;&lt;/dates&gt;&lt;publisher&gt;Public Library of Science&lt;/publisher&gt;&lt;urls&gt;&lt;related-urls&gt;&lt;url&gt;https://doi.org/10.1371/journal.pcbi.1005420&lt;/url&gt;&lt;/related-urls&gt;&lt;/urls&gt;&lt;electronic-resource-num&gt;10.1371/journal.pcbi.1005420&lt;/electronic-resource-num&gt;&lt;/record&gt;&lt;/Cite&gt;&lt;/EndNote&gt;</w:instrText>
      </w:r>
      <w:r w:rsidRPr="00A809E0">
        <w:rPr>
          <w:sz w:val="24"/>
          <w:szCs w:val="24"/>
        </w:rPr>
        <w:fldChar w:fldCharType="separate"/>
      </w:r>
      <w:r w:rsidRPr="00A809E0">
        <w:rPr>
          <w:noProof/>
          <w:sz w:val="24"/>
          <w:szCs w:val="24"/>
        </w:rPr>
        <w:t>(</w:t>
      </w:r>
      <w:r w:rsidRPr="00A809E0">
        <w:rPr>
          <w:smallCaps/>
          <w:noProof/>
          <w:sz w:val="24"/>
          <w:szCs w:val="24"/>
        </w:rPr>
        <w:t>Zeng</w:t>
      </w:r>
      <w:r w:rsidRPr="00A809E0">
        <w:rPr>
          <w:i/>
          <w:noProof/>
          <w:sz w:val="24"/>
          <w:szCs w:val="24"/>
        </w:rPr>
        <w:t xml:space="preserve"> et al.</w:t>
      </w:r>
      <w:r w:rsidRPr="00A809E0">
        <w:rPr>
          <w:noProof/>
          <w:sz w:val="24"/>
          <w:szCs w:val="24"/>
        </w:rPr>
        <w:t xml:space="preserve"> 2017)</w:t>
      </w:r>
      <w:r w:rsidRPr="00A809E0">
        <w:rPr>
          <w:sz w:val="24"/>
          <w:szCs w:val="24"/>
        </w:rPr>
        <w:fldChar w:fldCharType="end"/>
      </w:r>
      <w:r w:rsidRPr="00A809E0">
        <w:rPr>
          <w:sz w:val="24"/>
          <w:szCs w:val="24"/>
        </w:rPr>
        <w:t xml:space="preserve">. </w:t>
      </w:r>
      <w:del w:id="134" w:author="Helen White-Cooper" w:date="2020-12-04T14:57:00Z">
        <w:r w:rsidRPr="00A809E0" w:rsidDel="00FD346E">
          <w:rPr>
            <w:sz w:val="24"/>
            <w:szCs w:val="24"/>
          </w:rPr>
          <w:delText xml:space="preserve">Only </w:delText>
        </w:r>
      </w:del>
      <w:ins w:id="135" w:author="Helen White-Cooper" w:date="2020-12-04T14:57:00Z">
        <w:r w:rsidRPr="00A809E0">
          <w:rPr>
            <w:sz w:val="24"/>
            <w:szCs w:val="24"/>
          </w:rPr>
          <w:t>We imposed a detection threshold</w:t>
        </w:r>
      </w:ins>
      <w:ins w:id="136" w:author="Helen White-Cooper" w:date="2020-12-04T14:58:00Z">
        <w:r w:rsidRPr="00A809E0">
          <w:rPr>
            <w:sz w:val="24"/>
            <w:szCs w:val="24"/>
          </w:rPr>
          <w:t xml:space="preserve"> </w:t>
        </w:r>
      </w:ins>
      <w:ins w:id="137" w:author="Helen White-Cooper" w:date="2020-12-04T15:05:00Z">
        <w:r w:rsidRPr="00A809E0">
          <w:rPr>
            <w:sz w:val="24"/>
            <w:szCs w:val="24"/>
          </w:rPr>
          <w:t>on</w:t>
        </w:r>
      </w:ins>
      <w:ins w:id="138" w:author="Helen White-Cooper" w:date="2020-12-04T14:58:00Z">
        <w:r w:rsidRPr="00A809E0">
          <w:rPr>
            <w:sz w:val="24"/>
            <w:szCs w:val="24"/>
          </w:rPr>
          <w:t xml:space="preserve"> each se</w:t>
        </w:r>
      </w:ins>
      <w:ins w:id="139" w:author="Helen White-Cooper" w:date="2020-12-04T14:59:00Z">
        <w:r w:rsidRPr="00A809E0">
          <w:rPr>
            <w:sz w:val="24"/>
            <w:szCs w:val="24"/>
          </w:rPr>
          <w:t>t of replicate samples</w:t>
        </w:r>
      </w:ins>
      <w:ins w:id="140" w:author="Helen White-Cooper" w:date="2020-12-04T15:05:00Z">
        <w:r w:rsidRPr="00A809E0">
          <w:rPr>
            <w:sz w:val="24"/>
            <w:szCs w:val="24"/>
          </w:rPr>
          <w:t>:</w:t>
        </w:r>
      </w:ins>
      <w:ins w:id="141" w:author="Helen White-Cooper" w:date="2020-12-04T14:59:00Z">
        <w:r w:rsidRPr="00A809E0">
          <w:rPr>
            <w:sz w:val="24"/>
            <w:szCs w:val="24"/>
          </w:rPr>
          <w:t xml:space="preserve"> </w:t>
        </w:r>
      </w:ins>
      <w:proofErr w:type="spellStart"/>
      <w:ins w:id="142" w:author="Helen White-Cooper" w:date="2019-07-25T14:56:00Z">
        <w:r w:rsidRPr="00A809E0">
          <w:rPr>
            <w:sz w:val="24"/>
            <w:szCs w:val="24"/>
          </w:rPr>
          <w:t>circRNAs</w:t>
        </w:r>
        <w:proofErr w:type="spellEnd"/>
        <w:r w:rsidRPr="00A809E0">
          <w:rPr>
            <w:sz w:val="24"/>
            <w:szCs w:val="24"/>
          </w:rPr>
          <w:t xml:space="preserve"> </w:t>
        </w:r>
      </w:ins>
      <w:ins w:id="143" w:author="Helen White-Cooper" w:date="2020-12-04T14:59:00Z">
        <w:r w:rsidRPr="00A809E0">
          <w:rPr>
            <w:sz w:val="24"/>
            <w:szCs w:val="24"/>
          </w:rPr>
          <w:t xml:space="preserve">structures </w:t>
        </w:r>
      </w:ins>
      <w:ins w:id="144" w:author="Helen White-Cooper" w:date="2019-07-25T14:56:00Z">
        <w:r w:rsidRPr="00A809E0">
          <w:rPr>
            <w:sz w:val="24"/>
            <w:szCs w:val="24"/>
          </w:rPr>
          <w:t>that were identified</w:t>
        </w:r>
      </w:ins>
      <w:ins w:id="145" w:author="Helen White-Cooper" w:date="2020-12-04T15:00:00Z">
        <w:r w:rsidRPr="00A809E0">
          <w:rPr>
            <w:sz w:val="24"/>
            <w:szCs w:val="24"/>
          </w:rPr>
          <w:t xml:space="preserve"> by at least 10 back-spliced junction spanning reads, derived from </w:t>
        </w:r>
      </w:ins>
      <w:ins w:id="146" w:author="Helen White-Cooper" w:date="2019-07-25T14:56:00Z">
        <w:r w:rsidRPr="00A809E0">
          <w:rPr>
            <w:sz w:val="24"/>
            <w:szCs w:val="24"/>
          </w:rPr>
          <w:t xml:space="preserve">at least two </w:t>
        </w:r>
        <w:proofErr w:type="spellStart"/>
        <w:r w:rsidRPr="00A809E0">
          <w:rPr>
            <w:sz w:val="24"/>
            <w:szCs w:val="24"/>
          </w:rPr>
          <w:t>RNAseR</w:t>
        </w:r>
        <w:proofErr w:type="spellEnd"/>
        <w:r w:rsidRPr="00A809E0">
          <w:rPr>
            <w:sz w:val="24"/>
            <w:szCs w:val="24"/>
          </w:rPr>
          <w:t>-treated biological replicates</w:t>
        </w:r>
      </w:ins>
      <w:ins w:id="147" w:author="Helen White-Cooper" w:date="2020-12-04T15:00:00Z">
        <w:r w:rsidRPr="00A809E0">
          <w:rPr>
            <w:sz w:val="24"/>
            <w:szCs w:val="24"/>
          </w:rPr>
          <w:t xml:space="preserve"> were included</w:t>
        </w:r>
      </w:ins>
      <w:ins w:id="148" w:author="Helen White-Cooper" w:date="2020-12-04T14:58:00Z">
        <w:r w:rsidRPr="00A809E0">
          <w:rPr>
            <w:sz w:val="24"/>
            <w:szCs w:val="24"/>
          </w:rPr>
          <w:t xml:space="preserve">. </w:t>
        </w:r>
      </w:ins>
      <w:ins w:id="149" w:author="Helen White-Cooper" w:date="2019-07-25T14:56:00Z">
        <w:r w:rsidRPr="00A809E0">
          <w:rPr>
            <w:sz w:val="24"/>
            <w:szCs w:val="24"/>
          </w:rPr>
          <w:t xml:space="preserve">This is a </w:t>
        </w:r>
      </w:ins>
      <w:ins w:id="150" w:author="Helen White-Cooper" w:date="2020-12-04T15:00:00Z">
        <w:r w:rsidRPr="00A809E0">
          <w:rPr>
            <w:sz w:val="24"/>
            <w:szCs w:val="24"/>
          </w:rPr>
          <w:t>hig</w:t>
        </w:r>
      </w:ins>
      <w:ins w:id="151" w:author="Helen White-Cooper" w:date="2020-12-04T15:01:00Z">
        <w:r w:rsidRPr="00A809E0">
          <w:rPr>
            <w:sz w:val="24"/>
            <w:szCs w:val="24"/>
          </w:rPr>
          <w:t xml:space="preserve">hly </w:t>
        </w:r>
      </w:ins>
      <w:ins w:id="152" w:author="Helen White-Cooper" w:date="2019-07-25T14:56:00Z">
        <w:r w:rsidRPr="00A809E0">
          <w:rPr>
            <w:sz w:val="24"/>
            <w:szCs w:val="24"/>
          </w:rPr>
          <w:t>stringent criterion given the high variability between RNase R-treated replicates</w:t>
        </w:r>
      </w:ins>
      <w:ins w:id="153" w:author="Helen White-Cooper" w:date="2019-07-31T16:10:00Z">
        <w:r w:rsidRPr="00A809E0">
          <w:rPr>
            <w:sz w:val="24"/>
            <w:szCs w:val="24"/>
          </w:rPr>
          <w:t xml:space="preserve"> and the sequencing depth</w:t>
        </w:r>
      </w:ins>
      <w:ins w:id="154" w:author="Helen White-Cooper" w:date="2019-07-25T14:56:00Z">
        <w:r w:rsidRPr="00A809E0">
          <w:rPr>
            <w:sz w:val="24"/>
            <w:szCs w:val="24"/>
          </w:rPr>
          <w:t xml:space="preserve"> </w:t>
        </w:r>
      </w:ins>
      <w:r w:rsidRPr="00A809E0">
        <w:rPr>
          <w:sz w:val="24"/>
          <w:szCs w:val="24"/>
        </w:rPr>
        <w:fldChar w:fldCharType="begin"/>
      </w:r>
      <w:r w:rsidRPr="00A809E0">
        <w:rPr>
          <w:sz w:val="24"/>
          <w:szCs w:val="24"/>
        </w:rPr>
        <w:instrText xml:space="preserve"> ADDIN EN.CITE &lt;EndNote&gt;&lt;Cite&gt;&lt;Author&gt;Szabo&lt;/Author&gt;&lt;Year&gt;2016&lt;/Year&gt;&lt;RecNum&gt;48&lt;/RecNum&gt;&lt;DisplayText&gt;(&lt;style face="smallcaps"&gt;Szabo and Salzman&lt;/style&gt; 2016)&lt;/DisplayText&gt;&lt;record&gt;&lt;rec-number&gt;48&lt;/rec-number&gt;&lt;foreign-keys&gt;&lt;key app="EN" db-id="ttepdrafp05spjervf055f54w9dtdft2zvp9" timestamp="1564063726"&gt;48&lt;/key&gt;&lt;/foreign-keys&gt;&lt;ref-type name="Journal Article"&gt;17&lt;/ref-type&gt;&lt;contributors&gt;&lt;authors&gt;&lt;author&gt;Szabo, Linda&lt;/author&gt;&lt;author&gt;Salzman, Julia&lt;/author&gt;&lt;/authors&gt;&lt;/contributors&gt;&lt;titles&gt;&lt;title&gt;Detecting circular RNAs: bioinformatic and experimental challenges&lt;/title&gt;&lt;secondary-title&gt;Nature Reviews Genetics&lt;/secondary-title&gt;&lt;/titles&gt;&lt;periodical&gt;&lt;full-title&gt;Nature Reviews Genetics&lt;/full-title&gt;&lt;/periodical&gt;&lt;pages&gt;679&lt;/pages&gt;&lt;volume&gt;17&lt;/volume&gt;&lt;dates&gt;&lt;year&gt;2016&lt;/year&gt;&lt;pub-dates&gt;&lt;date&gt;10/14/online&lt;/date&gt;&lt;/pub-dates&gt;&lt;/dates&gt;&lt;publisher&gt;Nature Publishing Group, a division of Macmillan Publishers Limited. All Rights Reserved.&lt;/publisher&gt;&lt;work-type&gt;Review Article&lt;/work-type&gt;&lt;urls&gt;&lt;related-urls&gt;&lt;url&gt;https://doi.org/10.1038/nrg.2016.114&lt;/url&gt;&lt;/related-urls&gt;&lt;/urls&gt;&lt;electronic-resource-num&gt;10.1038/nrg.2016.114&lt;/electronic-resource-num&gt;&lt;/record&gt;&lt;/Cite&gt;&lt;/EndNote&gt;</w:instrText>
      </w:r>
      <w:r w:rsidRPr="00A809E0">
        <w:rPr>
          <w:sz w:val="24"/>
          <w:szCs w:val="24"/>
        </w:rPr>
        <w:fldChar w:fldCharType="separate"/>
      </w:r>
      <w:r w:rsidRPr="00A809E0">
        <w:rPr>
          <w:noProof/>
          <w:sz w:val="24"/>
          <w:szCs w:val="24"/>
        </w:rPr>
        <w:t>(</w:t>
      </w:r>
      <w:r w:rsidRPr="00A809E0">
        <w:rPr>
          <w:smallCaps/>
          <w:noProof/>
          <w:sz w:val="24"/>
          <w:szCs w:val="24"/>
        </w:rPr>
        <w:t>Szabo and Salzman</w:t>
      </w:r>
      <w:r w:rsidRPr="00A809E0">
        <w:rPr>
          <w:noProof/>
          <w:sz w:val="24"/>
          <w:szCs w:val="24"/>
        </w:rPr>
        <w:t xml:space="preserve"> 2016)</w:t>
      </w:r>
      <w:r w:rsidRPr="00A809E0">
        <w:rPr>
          <w:sz w:val="24"/>
          <w:szCs w:val="24"/>
        </w:rPr>
        <w:fldChar w:fldCharType="end"/>
      </w:r>
      <w:ins w:id="155" w:author="Helen White-Cooper" w:date="2019-07-25T14:56:00Z">
        <w:r w:rsidRPr="00A809E0">
          <w:rPr>
            <w:sz w:val="24"/>
            <w:szCs w:val="24"/>
          </w:rPr>
          <w:t xml:space="preserve">. </w:t>
        </w:r>
      </w:ins>
    </w:p>
    <w:p w14:paraId="67A6181F" w14:textId="77777777" w:rsidR="00BB5C93" w:rsidRPr="00A809E0" w:rsidRDefault="00BB5C93" w:rsidP="00BB5C93">
      <w:pPr>
        <w:spacing w:line="480" w:lineRule="auto"/>
        <w:rPr>
          <w:ins w:id="156" w:author="Katia Jindrich" w:date="2020-07-02T16:01:00Z"/>
          <w:sz w:val="24"/>
          <w:szCs w:val="24"/>
        </w:rPr>
      </w:pPr>
      <w:ins w:id="157" w:author="Katia" w:date="2019-08-06T12:25:00Z">
        <w:r w:rsidRPr="00A809E0">
          <w:rPr>
            <w:sz w:val="24"/>
            <w:szCs w:val="24"/>
          </w:rPr>
          <w:t>As a measure of</w:t>
        </w:r>
      </w:ins>
      <w:ins w:id="158" w:author="Helen White-Cooper" w:date="2019-07-25T14:56:00Z">
        <w:r w:rsidRPr="00A809E0">
          <w:rPr>
            <w:sz w:val="24"/>
            <w:szCs w:val="24"/>
          </w:rPr>
          <w:t xml:space="preserve"> </w:t>
        </w:r>
      </w:ins>
      <w:proofErr w:type="spellStart"/>
      <w:ins w:id="159" w:author="Helen White-Cooper" w:date="2019-07-31T16:12:00Z">
        <w:r w:rsidRPr="00A809E0">
          <w:rPr>
            <w:sz w:val="24"/>
            <w:szCs w:val="24"/>
          </w:rPr>
          <w:t>c</w:t>
        </w:r>
      </w:ins>
      <w:ins w:id="160" w:author="Helen White-Cooper" w:date="2019-07-25T14:56:00Z">
        <w:r w:rsidRPr="00A809E0">
          <w:rPr>
            <w:sz w:val="24"/>
            <w:szCs w:val="24"/>
          </w:rPr>
          <w:t>ircRNA</w:t>
        </w:r>
      </w:ins>
      <w:proofErr w:type="spellEnd"/>
      <w:ins w:id="161" w:author="Katia" w:date="2019-08-06T12:25:00Z">
        <w:r w:rsidRPr="00A809E0">
          <w:rPr>
            <w:sz w:val="24"/>
            <w:szCs w:val="24"/>
          </w:rPr>
          <w:t xml:space="preserve"> abundance</w:t>
        </w:r>
      </w:ins>
      <w:ins w:id="162" w:author="Helen White-Cooper" w:date="2019-07-25T14:56:00Z">
        <w:r w:rsidRPr="00A809E0">
          <w:rPr>
            <w:sz w:val="24"/>
            <w:szCs w:val="24"/>
          </w:rPr>
          <w:t xml:space="preserve">, we used </w:t>
        </w:r>
      </w:ins>
      <w:ins w:id="163" w:author="Katia Jindrich" w:date="2020-07-02T16:01:00Z">
        <w:r w:rsidRPr="00A809E0">
          <w:rPr>
            <w:sz w:val="24"/>
            <w:szCs w:val="24"/>
          </w:rPr>
          <w:t>the number of back-splice per million mapped reads (BPM), as defined by [Haque et al 2020a]:</w:t>
        </w:r>
      </w:ins>
    </w:p>
    <w:p w14:paraId="69F85D76" w14:textId="77777777" w:rsidR="00BB5C93" w:rsidRPr="00A809E0" w:rsidRDefault="00BB5C93" w:rsidP="00BB5C93">
      <w:pPr>
        <w:spacing w:after="0" w:line="480" w:lineRule="auto"/>
        <w:rPr>
          <w:ins w:id="164" w:author="Katia Jindrich" w:date="2020-07-02T16:01:00Z"/>
          <w:rFonts w:eastAsia="Times New Roman" w:cs="Times New Roman"/>
          <w:sz w:val="24"/>
          <w:szCs w:val="24"/>
          <w:lang w:eastAsia="en-GB"/>
        </w:rPr>
      </w:pPr>
      <m:oMathPara>
        <m:oMath>
          <m:r>
            <w:ins w:id="165" w:author="Katia Jindrich" w:date="2020-07-02T16:01:00Z">
              <w:rPr>
                <w:rFonts w:ascii="Cambria Math" w:eastAsia="Times New Roman" w:hAnsi="Cambria Math" w:cs="Times New Roman"/>
                <w:sz w:val="24"/>
                <w:szCs w:val="24"/>
                <w:lang w:eastAsia="en-GB"/>
              </w:rPr>
              <m:t>bp</m:t>
            </w:ins>
          </m:r>
          <m:sSub>
            <m:sSubPr>
              <m:ctrlPr>
                <w:ins w:id="166" w:author="Katia Jindrich" w:date="2020-07-02T16:01:00Z">
                  <w:rPr>
                    <w:rFonts w:ascii="Cambria Math" w:eastAsia="Times New Roman" w:hAnsi="Cambria Math" w:cs="Times New Roman"/>
                    <w:i/>
                    <w:sz w:val="24"/>
                    <w:szCs w:val="24"/>
                    <w:lang w:eastAsia="en-GB"/>
                  </w:rPr>
                </w:ins>
              </m:ctrlPr>
            </m:sSubPr>
            <m:e>
              <m:r>
                <w:ins w:id="167" w:author="Katia Jindrich" w:date="2020-07-02T16:01:00Z">
                  <w:rPr>
                    <w:rFonts w:ascii="Cambria Math" w:eastAsia="Times New Roman" w:hAnsi="Cambria Math" w:cs="Times New Roman"/>
                    <w:sz w:val="24"/>
                    <w:szCs w:val="24"/>
                    <w:lang w:eastAsia="en-GB"/>
                  </w:rPr>
                  <m:t>m</m:t>
                </w:ins>
              </m:r>
            </m:e>
            <m:sub>
              <m:r>
                <w:ins w:id="168" w:author="Katia Jindrich" w:date="2020-07-02T16:01:00Z">
                  <w:rPr>
                    <w:rFonts w:ascii="Cambria Math" w:eastAsia="Times New Roman" w:hAnsi="Cambria Math" w:cs="Times New Roman"/>
                    <w:sz w:val="24"/>
                    <w:szCs w:val="24"/>
                    <w:lang w:eastAsia="en-GB"/>
                  </w:rPr>
                  <m:t>i</m:t>
                </w:ins>
              </m:r>
            </m:sub>
          </m:sSub>
          <m:r>
            <w:ins w:id="169" w:author="Katia Jindrich" w:date="2020-07-02T16:01:00Z">
              <w:rPr>
                <w:rFonts w:ascii="Cambria Math" w:eastAsia="Times New Roman" w:hAnsi="Cambria Math" w:cs="Times New Roman"/>
                <w:sz w:val="24"/>
                <w:szCs w:val="24"/>
                <w:lang w:eastAsia="en-GB"/>
              </w:rPr>
              <m:t>=</m:t>
            </w:ins>
          </m:r>
          <m:d>
            <m:dPr>
              <m:ctrlPr>
                <w:ins w:id="170" w:author="Katia Jindrich" w:date="2020-07-02T16:01:00Z">
                  <w:rPr>
                    <w:rFonts w:ascii="Cambria Math" w:eastAsia="Times New Roman" w:hAnsi="Cambria Math" w:cs="Times New Roman"/>
                    <w:i/>
                    <w:sz w:val="24"/>
                    <w:szCs w:val="24"/>
                    <w:lang w:eastAsia="en-GB"/>
                  </w:rPr>
                </w:ins>
              </m:ctrlPr>
            </m:dPr>
            <m:e>
              <m:f>
                <m:fPr>
                  <m:ctrlPr>
                    <w:ins w:id="171" w:author="Katia Jindrich" w:date="2020-07-02T16:01:00Z">
                      <w:rPr>
                        <w:rFonts w:ascii="Cambria Math" w:eastAsia="Times New Roman" w:hAnsi="Cambria Math" w:cs="Times New Roman"/>
                        <w:i/>
                        <w:sz w:val="24"/>
                        <w:szCs w:val="24"/>
                        <w:lang w:eastAsia="en-GB"/>
                      </w:rPr>
                    </w:ins>
                  </m:ctrlPr>
                </m:fPr>
                <m:num>
                  <m:sSub>
                    <m:sSubPr>
                      <m:ctrlPr>
                        <w:ins w:id="172" w:author="Katia Jindrich" w:date="2020-07-02T16:01:00Z">
                          <w:rPr>
                            <w:rFonts w:ascii="Cambria Math" w:eastAsia="Times New Roman" w:hAnsi="Cambria Math" w:cs="Times New Roman"/>
                            <w:i/>
                            <w:sz w:val="24"/>
                            <w:szCs w:val="24"/>
                            <w:lang w:eastAsia="en-GB"/>
                          </w:rPr>
                        </w:ins>
                      </m:ctrlPr>
                    </m:sSubPr>
                    <m:e>
                      <m:r>
                        <w:ins w:id="173" w:author="Katia Jindrich" w:date="2020-07-02T16:01:00Z">
                          <w:rPr>
                            <w:rFonts w:ascii="Cambria Math" w:eastAsia="Times New Roman" w:hAnsi="Cambria Math" w:cs="Times New Roman"/>
                            <w:sz w:val="24"/>
                            <w:szCs w:val="24"/>
                            <w:lang w:eastAsia="en-GB"/>
                          </w:rPr>
                          <m:t>j</m:t>
                        </w:ins>
                      </m:r>
                    </m:e>
                    <m:sub>
                      <m:r>
                        <w:ins w:id="174" w:author="Katia Jindrich" w:date="2020-07-02T16:01:00Z">
                          <w:rPr>
                            <w:rFonts w:ascii="Cambria Math" w:eastAsia="Times New Roman" w:hAnsi="Cambria Math" w:cs="Times New Roman"/>
                            <w:sz w:val="24"/>
                            <w:szCs w:val="24"/>
                            <w:lang w:eastAsia="en-GB"/>
                          </w:rPr>
                          <m:t>i</m:t>
                        </w:ins>
                      </m:r>
                    </m:sub>
                  </m:sSub>
                </m:num>
                <m:den>
                  <m:nary>
                    <m:naryPr>
                      <m:chr m:val="∑"/>
                      <m:limLoc m:val="undOvr"/>
                      <m:ctrlPr>
                        <w:ins w:id="175" w:author="Katia Jindrich" w:date="2020-07-02T16:01:00Z">
                          <w:rPr>
                            <w:rFonts w:ascii="Cambria Math" w:eastAsia="Times New Roman" w:hAnsi="Cambria Math" w:cs="Times New Roman"/>
                            <w:i/>
                            <w:sz w:val="24"/>
                            <w:szCs w:val="24"/>
                            <w:lang w:eastAsia="en-GB"/>
                          </w:rPr>
                        </w:ins>
                      </m:ctrlPr>
                    </m:naryPr>
                    <m:sub>
                      <m:r>
                        <w:ins w:id="176" w:author="Katia Jindrich" w:date="2020-07-02T16:01:00Z">
                          <w:rPr>
                            <w:rFonts w:ascii="Cambria Math" w:eastAsia="Times New Roman" w:hAnsi="Cambria Math" w:cs="Times New Roman"/>
                            <w:sz w:val="24"/>
                            <w:szCs w:val="24"/>
                            <w:lang w:eastAsia="en-GB"/>
                          </w:rPr>
                          <m:t>a=1</m:t>
                        </w:ins>
                      </m:r>
                    </m:sub>
                    <m:sup>
                      <m:r>
                        <w:ins w:id="177" w:author="Katia Jindrich" w:date="2020-07-02T16:01:00Z">
                          <w:rPr>
                            <w:rFonts w:ascii="Cambria Math" w:eastAsia="Times New Roman" w:hAnsi="Cambria Math" w:cs="Times New Roman"/>
                            <w:sz w:val="24"/>
                            <w:szCs w:val="24"/>
                            <w:lang w:eastAsia="en-GB"/>
                          </w:rPr>
                          <m:t>n</m:t>
                        </w:ins>
                      </m:r>
                    </m:sup>
                    <m:e>
                      <m:sSub>
                        <m:sSubPr>
                          <m:ctrlPr>
                            <w:ins w:id="178" w:author="Katia Jindrich" w:date="2020-07-02T16:01:00Z">
                              <w:rPr>
                                <w:rFonts w:ascii="Cambria Math" w:eastAsia="Times New Roman" w:hAnsi="Cambria Math" w:cs="Times New Roman"/>
                                <w:i/>
                                <w:sz w:val="24"/>
                                <w:szCs w:val="24"/>
                                <w:lang w:eastAsia="en-GB"/>
                              </w:rPr>
                            </w:ins>
                          </m:ctrlPr>
                        </m:sSubPr>
                        <m:e>
                          <m:r>
                            <w:ins w:id="179" w:author="Katia Jindrich" w:date="2020-07-02T16:01:00Z">
                              <w:rPr>
                                <w:rFonts w:ascii="Cambria Math" w:eastAsia="Times New Roman" w:hAnsi="Cambria Math" w:cs="Times New Roman"/>
                                <w:sz w:val="24"/>
                                <w:szCs w:val="24"/>
                                <w:lang w:eastAsia="en-GB"/>
                              </w:rPr>
                              <m:t>j</m:t>
                            </w:ins>
                          </m:r>
                        </m:e>
                        <m:sub>
                          <m:r>
                            <w:ins w:id="180" w:author="Katia Jindrich" w:date="2020-07-02T16:01:00Z">
                              <w:rPr>
                                <w:rFonts w:ascii="Cambria Math" w:eastAsia="Times New Roman" w:hAnsi="Cambria Math" w:cs="Times New Roman"/>
                                <w:sz w:val="24"/>
                                <w:szCs w:val="24"/>
                                <w:lang w:eastAsia="en-GB"/>
                              </w:rPr>
                              <m:t>a</m:t>
                            </w:ins>
                          </m:r>
                        </m:sub>
                      </m:sSub>
                    </m:e>
                  </m:nary>
                  <m:r>
                    <w:ins w:id="181" w:author="Katia Jindrich" w:date="2020-07-02T16:01:00Z">
                      <w:rPr>
                        <w:rFonts w:ascii="Cambria Math" w:eastAsia="Times New Roman" w:hAnsi="Cambria Math" w:cs="Times New Roman"/>
                        <w:sz w:val="24"/>
                        <w:szCs w:val="24"/>
                        <w:lang w:eastAsia="en-GB"/>
                      </w:rPr>
                      <m:t>+</m:t>
                    </w:ins>
                  </m:r>
                  <m:nary>
                    <m:naryPr>
                      <m:chr m:val="∑"/>
                      <m:limLoc m:val="undOvr"/>
                      <m:ctrlPr>
                        <w:ins w:id="182" w:author="Katia Jindrich" w:date="2020-07-02T16:01:00Z">
                          <w:rPr>
                            <w:rFonts w:ascii="Cambria Math" w:eastAsia="Times New Roman" w:hAnsi="Cambria Math" w:cs="Times New Roman"/>
                            <w:i/>
                            <w:sz w:val="24"/>
                            <w:szCs w:val="24"/>
                            <w:lang w:eastAsia="en-GB"/>
                          </w:rPr>
                        </w:ins>
                      </m:ctrlPr>
                    </m:naryPr>
                    <m:sub>
                      <m:r>
                        <w:ins w:id="183" w:author="Katia Jindrich" w:date="2020-07-02T16:01:00Z">
                          <w:rPr>
                            <w:rFonts w:ascii="Cambria Math" w:eastAsia="Times New Roman" w:hAnsi="Cambria Math" w:cs="Times New Roman"/>
                            <w:sz w:val="24"/>
                            <w:szCs w:val="24"/>
                            <w:lang w:eastAsia="en-GB"/>
                          </w:rPr>
                          <m:t>b=1</m:t>
                        </w:ins>
                      </m:r>
                    </m:sub>
                    <m:sup>
                      <m:r>
                        <w:ins w:id="184" w:author="Katia Jindrich" w:date="2020-07-02T16:01:00Z">
                          <w:rPr>
                            <w:rFonts w:ascii="Cambria Math" w:eastAsia="Times New Roman" w:hAnsi="Cambria Math" w:cs="Times New Roman"/>
                            <w:sz w:val="24"/>
                            <w:szCs w:val="24"/>
                            <w:lang w:eastAsia="en-GB"/>
                          </w:rPr>
                          <m:t>n</m:t>
                        </w:ins>
                      </m:r>
                    </m:sup>
                    <m:e>
                      <m:sSub>
                        <m:sSubPr>
                          <m:ctrlPr>
                            <w:ins w:id="185" w:author="Katia Jindrich" w:date="2020-07-02T16:01:00Z">
                              <w:rPr>
                                <w:rFonts w:ascii="Cambria Math" w:eastAsia="Times New Roman" w:hAnsi="Cambria Math" w:cs="Times New Roman"/>
                                <w:i/>
                                <w:sz w:val="24"/>
                                <w:szCs w:val="24"/>
                                <w:lang w:eastAsia="en-GB"/>
                              </w:rPr>
                            </w:ins>
                          </m:ctrlPr>
                        </m:sSubPr>
                        <m:e>
                          <m:r>
                            <w:ins w:id="186" w:author="Katia Jindrich" w:date="2020-07-02T16:01:00Z">
                              <w:rPr>
                                <w:rFonts w:ascii="Cambria Math" w:eastAsia="Times New Roman" w:hAnsi="Cambria Math" w:cs="Times New Roman"/>
                                <w:sz w:val="24"/>
                                <w:szCs w:val="24"/>
                                <w:lang w:eastAsia="en-GB"/>
                              </w:rPr>
                              <m:t>c</m:t>
                            </w:ins>
                          </m:r>
                        </m:e>
                        <m:sub>
                          <m:r>
                            <w:ins w:id="187" w:author="Katia Jindrich" w:date="2020-07-02T16:01:00Z">
                              <w:rPr>
                                <w:rFonts w:ascii="Cambria Math" w:eastAsia="Times New Roman" w:hAnsi="Cambria Math" w:cs="Times New Roman"/>
                                <w:sz w:val="24"/>
                                <w:szCs w:val="24"/>
                                <w:lang w:eastAsia="en-GB"/>
                              </w:rPr>
                              <m:t>b</m:t>
                            </w:ins>
                          </m:r>
                        </m:sub>
                      </m:sSub>
                    </m:e>
                  </m:nary>
                </m:den>
              </m:f>
            </m:e>
          </m:d>
          <m:r>
            <w:ins w:id="188" w:author="Katia Jindrich" w:date="2020-07-02T16:01:00Z">
              <w:rPr>
                <w:rFonts w:ascii="Cambria Math" w:eastAsia="Times New Roman" w:hAnsi="Cambria Math" w:cs="Times New Roman"/>
                <w:sz w:val="24"/>
                <w:szCs w:val="24"/>
                <w:lang w:eastAsia="en-GB"/>
              </w:rPr>
              <m:t xml:space="preserve">x </m:t>
            </w:ins>
          </m:r>
          <m:sSup>
            <m:sSupPr>
              <m:ctrlPr>
                <w:ins w:id="189" w:author="Katia Jindrich" w:date="2020-07-02T16:01:00Z">
                  <w:rPr>
                    <w:rFonts w:ascii="Cambria Math" w:eastAsia="Times New Roman" w:hAnsi="Cambria Math" w:cs="Times New Roman"/>
                    <w:i/>
                    <w:sz w:val="24"/>
                    <w:szCs w:val="24"/>
                    <w:lang w:eastAsia="en-GB"/>
                  </w:rPr>
                </w:ins>
              </m:ctrlPr>
            </m:sSupPr>
            <m:e>
              <m:r>
                <w:ins w:id="190" w:author="Katia Jindrich" w:date="2020-07-02T16:01:00Z">
                  <w:rPr>
                    <w:rFonts w:ascii="Cambria Math" w:eastAsia="Times New Roman" w:hAnsi="Cambria Math" w:cs="Times New Roman"/>
                    <w:sz w:val="24"/>
                    <w:szCs w:val="24"/>
                    <w:lang w:eastAsia="en-GB"/>
                  </w:rPr>
                  <m:t>10</m:t>
                </w:ins>
              </m:r>
            </m:e>
            <m:sup>
              <m:r>
                <w:ins w:id="191" w:author="Katia Jindrich" w:date="2020-07-02T16:01:00Z">
                  <w:rPr>
                    <w:rFonts w:ascii="Cambria Math" w:eastAsia="Times New Roman" w:hAnsi="Cambria Math" w:cs="Times New Roman"/>
                    <w:sz w:val="24"/>
                    <w:szCs w:val="24"/>
                    <w:lang w:eastAsia="en-GB"/>
                  </w:rPr>
                  <m:t>6</m:t>
                </w:ins>
              </m:r>
            </m:sup>
          </m:sSup>
        </m:oMath>
      </m:oMathPara>
    </w:p>
    <w:p w14:paraId="78266FE6" w14:textId="1E594E11" w:rsidR="00BB5C93" w:rsidRPr="00A809E0" w:rsidRDefault="00BB5C93" w:rsidP="00BB5C93">
      <w:pPr>
        <w:spacing w:after="0" w:line="480" w:lineRule="auto"/>
        <w:rPr>
          <w:ins w:id="192" w:author="Helen White-Cooper" w:date="2019-07-25T14:56:00Z"/>
          <w:sz w:val="24"/>
          <w:szCs w:val="24"/>
        </w:rPr>
      </w:pPr>
      <w:ins w:id="193" w:author="Katia Jindrich" w:date="2020-07-02T16:01:00Z">
        <w:r w:rsidRPr="00A809E0">
          <w:rPr>
            <w:rFonts w:eastAsia="Times New Roman" w:cs="Times New Roman"/>
            <w:color w:val="000000"/>
            <w:sz w:val="24"/>
            <w:szCs w:val="24"/>
            <w:shd w:val="clear" w:color="auto" w:fill="FFFFFF"/>
            <w:lang w:eastAsia="en-GB"/>
          </w:rPr>
          <w:t>where </w:t>
        </w:r>
        <w:r w:rsidRPr="00A809E0">
          <w:rPr>
            <w:rFonts w:eastAsia="Times New Roman" w:cs="Times New Roman"/>
            <w:i/>
            <w:iCs/>
            <w:color w:val="000000"/>
            <w:sz w:val="24"/>
            <w:szCs w:val="24"/>
            <w:lang w:eastAsia="en-GB"/>
          </w:rPr>
          <w:t>J</w:t>
        </w:r>
        <w:r w:rsidRPr="00A809E0">
          <w:rPr>
            <w:rFonts w:eastAsia="Times New Roman" w:cs="Times New Roman"/>
            <w:i/>
            <w:iCs/>
            <w:color w:val="000000"/>
            <w:sz w:val="24"/>
            <w:szCs w:val="24"/>
            <w:vertAlign w:val="subscript"/>
            <w:lang w:eastAsia="en-GB"/>
          </w:rPr>
          <w:t xml:space="preserve">i </w:t>
        </w:r>
        <w:r w:rsidRPr="00A809E0">
          <w:rPr>
            <w:rFonts w:eastAsia="Times New Roman" w:cs="Times New Roman"/>
            <w:i/>
            <w:iCs/>
            <w:color w:val="000000"/>
            <w:sz w:val="24"/>
            <w:szCs w:val="24"/>
            <w:lang w:eastAsia="en-GB"/>
          </w:rPr>
          <w:t>i</w:t>
        </w:r>
        <w:r w:rsidRPr="00A809E0">
          <w:rPr>
            <w:rFonts w:eastAsia="Times New Roman" w:cs="Times New Roman"/>
            <w:color w:val="000000"/>
            <w:sz w:val="24"/>
            <w:szCs w:val="24"/>
            <w:shd w:val="clear" w:color="auto" w:fill="FFFFFF"/>
            <w:lang w:eastAsia="en-GB"/>
          </w:rPr>
          <w:t>s the number of reads mapped to the back-spliced junction of the circular RNA, </w:t>
        </w:r>
        <w:r w:rsidRPr="00A809E0">
          <w:rPr>
            <w:rFonts w:eastAsia="Times New Roman" w:cs="Times New Roman"/>
            <w:i/>
            <w:iCs/>
            <w:color w:val="000000"/>
            <w:sz w:val="24"/>
            <w:szCs w:val="24"/>
            <w:lang w:eastAsia="en-GB"/>
          </w:rPr>
          <w:t>c</w:t>
        </w:r>
        <w:r w:rsidRPr="00A809E0">
          <w:rPr>
            <w:rFonts w:eastAsia="Times New Roman" w:cs="Times New Roman"/>
            <w:color w:val="000000"/>
            <w:sz w:val="24"/>
            <w:szCs w:val="24"/>
            <w:shd w:val="clear" w:color="auto" w:fill="FFFFFF"/>
            <w:lang w:eastAsia="en-GB"/>
          </w:rPr>
          <w:t> is the number of reads mapped to canonical sites of the gene with the circular RNA and </w:t>
        </w:r>
        <w:r w:rsidRPr="00A809E0">
          <w:rPr>
            <w:rFonts w:eastAsia="Times New Roman" w:cs="Times New Roman"/>
            <w:i/>
            <w:iCs/>
            <w:color w:val="000000"/>
            <w:sz w:val="24"/>
            <w:szCs w:val="24"/>
            <w:lang w:eastAsia="en-GB"/>
          </w:rPr>
          <w:t>n</w:t>
        </w:r>
        <w:r w:rsidRPr="00A809E0">
          <w:rPr>
            <w:rFonts w:eastAsia="Times New Roman" w:cs="Times New Roman"/>
            <w:color w:val="000000"/>
            <w:sz w:val="24"/>
            <w:szCs w:val="24"/>
            <w:shd w:val="clear" w:color="auto" w:fill="FFFFFF"/>
            <w:lang w:eastAsia="en-GB"/>
          </w:rPr>
          <w:t> is the number of circular RNAs identified.</w:t>
        </w:r>
      </w:ins>
      <w:ins w:id="194" w:author="Katia Jindrich" w:date="2020-07-02T16:05:00Z">
        <w:r w:rsidRPr="00A809E0">
          <w:rPr>
            <w:sz w:val="24"/>
            <w:szCs w:val="24"/>
          </w:rPr>
          <w:t xml:space="preserve"> This measure is conceptually similar to </w:t>
        </w:r>
        <w:proofErr w:type="spellStart"/>
        <w:r w:rsidRPr="00A809E0">
          <w:rPr>
            <w:sz w:val="24"/>
            <w:szCs w:val="24"/>
          </w:rPr>
          <w:t>fpkm</w:t>
        </w:r>
        <w:proofErr w:type="spellEnd"/>
        <w:r w:rsidRPr="00A809E0">
          <w:rPr>
            <w:sz w:val="24"/>
            <w:szCs w:val="24"/>
          </w:rPr>
          <w:t xml:space="preserve"> values from RNA-</w:t>
        </w:r>
        <w:proofErr w:type="spellStart"/>
        <w:r w:rsidRPr="00A809E0">
          <w:rPr>
            <w:sz w:val="24"/>
            <w:szCs w:val="24"/>
          </w:rPr>
          <w:t>seq</w:t>
        </w:r>
        <w:proofErr w:type="spellEnd"/>
        <w:r w:rsidRPr="00A809E0">
          <w:rPr>
            <w:sz w:val="24"/>
            <w:szCs w:val="24"/>
          </w:rPr>
          <w:t xml:space="preserve"> and comparable between samples. </w:t>
        </w:r>
      </w:ins>
      <w:ins w:id="195" w:author="Katia Jindrich" w:date="2020-07-02T16:04:00Z">
        <w:r w:rsidRPr="00A809E0">
          <w:rPr>
            <w:sz w:val="24"/>
            <w:szCs w:val="24"/>
          </w:rPr>
          <w:t>We averaged the t</w:t>
        </w:r>
      </w:ins>
      <w:ins w:id="196" w:author="Helen White-Cooper" w:date="2020-12-04T15:01:00Z">
        <w:r w:rsidRPr="00A809E0">
          <w:rPr>
            <w:sz w:val="24"/>
            <w:szCs w:val="24"/>
          </w:rPr>
          <w:t>hree</w:t>
        </w:r>
      </w:ins>
      <w:ins w:id="197" w:author="Katia Jindrich" w:date="2020-07-02T16:04:00Z">
        <w:r w:rsidRPr="00A809E0">
          <w:rPr>
            <w:sz w:val="24"/>
            <w:szCs w:val="24"/>
          </w:rPr>
          <w:t xml:space="preserve"> biological </w:t>
        </w:r>
        <w:proofErr w:type="gramStart"/>
        <w:r w:rsidRPr="00A809E0">
          <w:rPr>
            <w:sz w:val="24"/>
            <w:szCs w:val="24"/>
          </w:rPr>
          <w:t>replicates</w:t>
        </w:r>
      </w:ins>
      <w:ins w:id="198" w:author="Helen White-Cooper" w:date="2020-12-04T15:03:00Z">
        <w:r w:rsidRPr="00A809E0">
          <w:rPr>
            <w:sz w:val="24"/>
            <w:szCs w:val="24"/>
          </w:rPr>
          <w:t>, and</w:t>
        </w:r>
        <w:proofErr w:type="gramEnd"/>
        <w:r w:rsidRPr="00A809E0">
          <w:rPr>
            <w:sz w:val="24"/>
            <w:szCs w:val="24"/>
          </w:rPr>
          <w:t xml:space="preserve"> compared the mean </w:t>
        </w:r>
      </w:ins>
      <w:ins w:id="199" w:author="Helen White-Cooper" w:date="2020-12-07T14:25:00Z">
        <w:r w:rsidRPr="00A809E0">
          <w:rPr>
            <w:sz w:val="24"/>
            <w:szCs w:val="24"/>
          </w:rPr>
          <w:t>BPM</w:t>
        </w:r>
      </w:ins>
      <w:ins w:id="200" w:author="Helen White-Cooper" w:date="2020-12-04T15:03:00Z">
        <w:r w:rsidRPr="00A809E0">
          <w:rPr>
            <w:sz w:val="24"/>
            <w:szCs w:val="24"/>
          </w:rPr>
          <w:t xml:space="preserve"> for e</w:t>
        </w:r>
      </w:ins>
      <w:ins w:id="201" w:author="Helen White-Cooper" w:date="2020-12-04T15:04:00Z">
        <w:r w:rsidRPr="00A809E0">
          <w:rPr>
            <w:sz w:val="24"/>
            <w:szCs w:val="24"/>
          </w:rPr>
          <w:t>ach structure between wild type and mutan</w:t>
        </w:r>
        <w:r w:rsidRPr="00A809E0">
          <w:rPr>
            <w:color w:val="000000" w:themeColor="text1"/>
            <w:sz w:val="24"/>
            <w:szCs w:val="24"/>
          </w:rPr>
          <w:t>t</w:t>
        </w:r>
      </w:ins>
      <w:ins w:id="202" w:author="Katia Jindrich" w:date="2020-07-02T16:04:00Z">
        <w:r w:rsidRPr="00A809E0">
          <w:rPr>
            <w:color w:val="000000" w:themeColor="text1"/>
            <w:sz w:val="24"/>
            <w:szCs w:val="24"/>
          </w:rPr>
          <w:t xml:space="preserve">. </w:t>
        </w:r>
        <w:r w:rsidRPr="00A809E0">
          <w:rPr>
            <w:rFonts w:ascii="Calibri" w:hAnsi="Calibri" w:cs="Times New Roman"/>
            <w:color w:val="000000" w:themeColor="text1"/>
            <w:sz w:val="24"/>
            <w:szCs w:val="24"/>
            <w:lang w:eastAsia="en-GB"/>
          </w:rPr>
          <w:t xml:space="preserve">Expression values for each replicate are available in Suppl </w:t>
        </w:r>
      </w:ins>
      <w:ins w:id="203" w:author="Helen White-Cooper" w:date="2020-12-07T14:25:00Z">
        <w:r w:rsidRPr="00A809E0">
          <w:rPr>
            <w:rFonts w:ascii="Calibri" w:hAnsi="Calibri" w:cs="Times New Roman"/>
            <w:color w:val="000000" w:themeColor="text1"/>
            <w:sz w:val="24"/>
            <w:szCs w:val="24"/>
            <w:lang w:eastAsia="en-GB"/>
          </w:rPr>
          <w:t>data file</w:t>
        </w:r>
      </w:ins>
      <w:ins w:id="204" w:author="Katia Jindrich" w:date="2020-07-02T16:04:00Z">
        <w:r w:rsidRPr="00A809E0">
          <w:rPr>
            <w:rFonts w:ascii="Calibri" w:hAnsi="Calibri" w:cs="Times New Roman"/>
            <w:color w:val="000000" w:themeColor="text1"/>
            <w:sz w:val="24"/>
            <w:szCs w:val="24"/>
            <w:lang w:eastAsia="en-GB"/>
          </w:rPr>
          <w:t>: CircRNA_data.xls</w:t>
        </w:r>
      </w:ins>
      <w:ins w:id="205" w:author="Helen White-Cooper" w:date="2020-12-07T14:38:00Z">
        <w:r w:rsidRPr="00A809E0">
          <w:rPr>
            <w:rFonts w:ascii="Calibri" w:hAnsi="Calibri" w:cs="Times New Roman"/>
            <w:color w:val="000000" w:themeColor="text1"/>
            <w:sz w:val="24"/>
            <w:szCs w:val="24"/>
            <w:lang w:eastAsia="en-GB"/>
          </w:rPr>
          <w:t xml:space="preserve">. </w:t>
        </w:r>
      </w:ins>
      <w:ins w:id="206" w:author="Helen White-Cooper" w:date="2020-12-07T14:39:00Z">
        <w:r w:rsidRPr="00A809E0">
          <w:rPr>
            <w:rFonts w:ascii="Calibri" w:hAnsi="Calibri" w:cs="Times New Roman"/>
            <w:color w:val="000000" w:themeColor="text1"/>
            <w:sz w:val="24"/>
            <w:szCs w:val="24"/>
            <w:lang w:eastAsia="en-GB"/>
          </w:rPr>
          <w:t>All structures that passed the expression threshold had a BPM&gt;40</w:t>
        </w:r>
      </w:ins>
      <w:ins w:id="207" w:author="Katia Jindrich" w:date="2020-07-02T16:04:00Z">
        <w:r w:rsidRPr="00A809E0">
          <w:rPr>
            <w:rFonts w:ascii="Calibri" w:hAnsi="Calibri" w:cs="Times New Roman"/>
            <w:color w:val="000000" w:themeColor="text1"/>
            <w:sz w:val="24"/>
            <w:szCs w:val="24"/>
            <w:lang w:eastAsia="en-GB"/>
          </w:rPr>
          <w:t>.</w:t>
        </w:r>
      </w:ins>
      <w:ins w:id="208" w:author="Helen White-Cooper" w:date="2019-07-25T14:56:00Z">
        <w:r w:rsidRPr="00A809E0">
          <w:rPr>
            <w:color w:val="000000" w:themeColor="text1"/>
            <w:sz w:val="24"/>
            <w:szCs w:val="24"/>
          </w:rPr>
          <w:t xml:space="preserve"> </w:t>
        </w:r>
        <w:r w:rsidRPr="00A809E0">
          <w:rPr>
            <w:color w:val="000000" w:themeColor="text1"/>
            <w:sz w:val="24"/>
            <w:szCs w:val="24"/>
          </w:rPr>
          <w:lastRenderedPageBreak/>
          <w:t xml:space="preserve">The mock (non </w:t>
        </w:r>
        <w:proofErr w:type="spellStart"/>
        <w:r w:rsidRPr="00A809E0">
          <w:rPr>
            <w:color w:val="000000" w:themeColor="text1"/>
            <w:sz w:val="24"/>
            <w:szCs w:val="24"/>
          </w:rPr>
          <w:t>RNAseR</w:t>
        </w:r>
        <w:proofErr w:type="spellEnd"/>
        <w:r w:rsidRPr="00A809E0">
          <w:rPr>
            <w:color w:val="000000" w:themeColor="text1"/>
            <w:sz w:val="24"/>
            <w:szCs w:val="24"/>
          </w:rPr>
          <w:t xml:space="preserve"> treated) replicates wer</w:t>
        </w:r>
        <w:r w:rsidRPr="00A809E0">
          <w:rPr>
            <w:sz w:val="24"/>
            <w:szCs w:val="24"/>
          </w:rPr>
          <w:t>e used to quantify the spliced RNA</w:t>
        </w:r>
      </w:ins>
      <w:ins w:id="209" w:author="Helen White-Cooper" w:date="2019-07-25T14:59:00Z">
        <w:r w:rsidRPr="00A809E0">
          <w:rPr>
            <w:sz w:val="24"/>
            <w:szCs w:val="24"/>
          </w:rPr>
          <w:t xml:space="preserve"> (but not necessarily poly adenylated)</w:t>
        </w:r>
      </w:ins>
      <w:ins w:id="210" w:author="Helen White-Cooper" w:date="2019-07-25T14:56:00Z">
        <w:r w:rsidRPr="00A809E0">
          <w:rPr>
            <w:sz w:val="24"/>
            <w:szCs w:val="24"/>
          </w:rPr>
          <w:t xml:space="preserve"> and pre-mR</w:t>
        </w:r>
      </w:ins>
      <w:ins w:id="211" w:author="Helen White-Cooper" w:date="2019-07-25T14:59:00Z">
        <w:r w:rsidRPr="00A809E0">
          <w:rPr>
            <w:sz w:val="24"/>
            <w:szCs w:val="24"/>
          </w:rPr>
          <w:t>N</w:t>
        </w:r>
      </w:ins>
      <w:ins w:id="212" w:author="Helen White-Cooper" w:date="2019-07-25T14:56:00Z">
        <w:r w:rsidRPr="00A809E0">
          <w:rPr>
            <w:sz w:val="24"/>
            <w:szCs w:val="24"/>
          </w:rPr>
          <w:t xml:space="preserve">A of the host transcript. Plots were generated in R with the ggplot2 package.  </w:t>
        </w:r>
      </w:ins>
    </w:p>
    <w:p w14:paraId="759FCA4E" w14:textId="77777777" w:rsidR="00BB5C93" w:rsidRPr="00A809E0" w:rsidRDefault="00BB5C93" w:rsidP="00BB5C93">
      <w:pPr>
        <w:spacing w:line="480" w:lineRule="auto"/>
        <w:rPr>
          <w:rFonts w:cs="Arial"/>
          <w:b/>
          <w:sz w:val="24"/>
          <w:szCs w:val="24"/>
        </w:rPr>
      </w:pPr>
    </w:p>
    <w:p w14:paraId="0E210701" w14:textId="77777777" w:rsidR="00BB5C93" w:rsidRPr="00A809E0" w:rsidRDefault="00BB5C93" w:rsidP="00BB5C93">
      <w:pPr>
        <w:spacing w:line="480" w:lineRule="auto"/>
        <w:rPr>
          <w:rFonts w:cs="Arial"/>
          <w:b/>
          <w:sz w:val="24"/>
          <w:szCs w:val="24"/>
        </w:rPr>
      </w:pPr>
      <w:r w:rsidRPr="00A809E0">
        <w:rPr>
          <w:rFonts w:cs="Arial"/>
          <w:b/>
          <w:sz w:val="24"/>
          <w:szCs w:val="24"/>
        </w:rPr>
        <w:br w:type="page"/>
      </w:r>
    </w:p>
    <w:p w14:paraId="24165DCC" w14:textId="77777777" w:rsidR="00BB5C93" w:rsidRPr="00A809E0" w:rsidRDefault="00BB5C93" w:rsidP="00BB5C93">
      <w:pPr>
        <w:spacing w:line="480" w:lineRule="auto"/>
        <w:rPr>
          <w:rFonts w:cs="Arial"/>
          <w:b/>
          <w:sz w:val="24"/>
          <w:szCs w:val="24"/>
        </w:rPr>
      </w:pPr>
    </w:p>
    <w:p w14:paraId="091929F0" w14:textId="77777777" w:rsidR="00BB5C93" w:rsidRPr="00A809E0" w:rsidRDefault="00BB5C93" w:rsidP="00BB5C93">
      <w:pPr>
        <w:spacing w:line="480" w:lineRule="auto"/>
        <w:rPr>
          <w:rFonts w:cs="Arial"/>
          <w:b/>
          <w:sz w:val="24"/>
          <w:szCs w:val="24"/>
        </w:rPr>
      </w:pPr>
      <w:r w:rsidRPr="00A809E0">
        <w:rPr>
          <w:noProof/>
          <w:sz w:val="24"/>
          <w:szCs w:val="24"/>
          <w:lang w:eastAsia="en-GB"/>
        </w:rPr>
        <w:drawing>
          <wp:inline distT="0" distB="0" distL="0" distR="0" wp14:anchorId="78716047" wp14:editId="3087808D">
            <wp:extent cx="5486400" cy="4344398"/>
            <wp:effectExtent l="0" t="0" r="0" b="0"/>
            <wp:docPr id="66" name="Picture 25" descr="A picture containing window, green, old,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5" descr="A picture containing window, green, old, dirt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344398"/>
                    </a:xfrm>
                    <a:prstGeom prst="rect">
                      <a:avLst/>
                    </a:prstGeom>
                    <a:noFill/>
                    <a:ln>
                      <a:noFill/>
                    </a:ln>
                  </pic:spPr>
                </pic:pic>
              </a:graphicData>
            </a:graphic>
          </wp:inline>
        </w:drawing>
      </w:r>
    </w:p>
    <w:p w14:paraId="256A92F6" w14:textId="77777777" w:rsidR="00BB5C93" w:rsidRPr="00A809E0" w:rsidRDefault="00BB5C93" w:rsidP="00BB5C93">
      <w:pPr>
        <w:spacing w:line="480" w:lineRule="auto"/>
        <w:rPr>
          <w:ins w:id="213" w:author="Helen White-Cooper" w:date="2019-08-01T15:04:00Z"/>
          <w:rFonts w:cs="Arial"/>
          <w:b/>
          <w:sz w:val="24"/>
          <w:szCs w:val="24"/>
        </w:rPr>
      </w:pPr>
      <w:ins w:id="214" w:author="Helen White-Cooper" w:date="2019-08-01T15:04:00Z">
        <w:r w:rsidRPr="00A809E0">
          <w:rPr>
            <w:rFonts w:cs="Arial"/>
            <w:b/>
            <w:sz w:val="24"/>
            <w:szCs w:val="24"/>
          </w:rPr>
          <w:t>Supplementary figure 1</w:t>
        </w:r>
      </w:ins>
    </w:p>
    <w:p w14:paraId="0494B8BE" w14:textId="77777777" w:rsidR="00BB5C93" w:rsidRPr="00A809E0" w:rsidRDefault="00BB5C93" w:rsidP="00BB5C93">
      <w:pPr>
        <w:spacing w:line="480" w:lineRule="auto"/>
        <w:rPr>
          <w:rFonts w:cs="Arial"/>
          <w:b/>
          <w:sz w:val="24"/>
          <w:szCs w:val="24"/>
        </w:rPr>
      </w:pPr>
      <w:ins w:id="215" w:author="Helen White-Cooper" w:date="2019-08-01T15:04:00Z">
        <w:r w:rsidRPr="00A809E0">
          <w:rPr>
            <w:b/>
            <w:sz w:val="24"/>
            <w:szCs w:val="24"/>
          </w:rPr>
          <w:t xml:space="preserve">Air bubble movement fails in Nxt1 trans-heterozygote pupae. </w:t>
        </w:r>
        <w:r w:rsidRPr="00A809E0">
          <w:rPr>
            <w:sz w:val="24"/>
            <w:szCs w:val="24"/>
          </w:rPr>
          <w:t xml:space="preserve">Still images of wild type (upper) and Nxt1 trans-heterozygotes (lower) for 15 hours. A) Faint visibility of air bubble in both genotypes. B-D) Air bubble becomes more prominent. E-G) Air bubble is clearly visible halfway along the pupa. I-L) Air bubble expands further. M) Air bubble has disappeared and permitted head eversion for wild type, whereas Nxt1 mutant still show </w:t>
        </w:r>
        <w:r w:rsidRPr="00A809E0">
          <w:rPr>
            <w:sz w:val="24"/>
            <w:szCs w:val="24"/>
          </w:rPr>
          <w:lastRenderedPageBreak/>
          <w:t xml:space="preserve">air bubble. N) Larva body in Nxt1 mutant released from cuticle at posterior end and retracts to anterior. O-P) No further changes observed in both genotypes. </w:t>
        </w:r>
      </w:ins>
    </w:p>
    <w:p w14:paraId="58800E8A" w14:textId="77777777" w:rsidR="00BB5C93" w:rsidRPr="00A809E0" w:rsidRDefault="00BB5C93" w:rsidP="00BB5C93">
      <w:pPr>
        <w:spacing w:line="480" w:lineRule="auto"/>
        <w:rPr>
          <w:sz w:val="24"/>
          <w:szCs w:val="24"/>
        </w:rPr>
      </w:pPr>
    </w:p>
    <w:p w14:paraId="43BAA2D8" w14:textId="77777777" w:rsidR="00BB5C93" w:rsidRPr="00A809E0" w:rsidRDefault="00BB5C93" w:rsidP="00BB5C93">
      <w:pPr>
        <w:spacing w:line="480" w:lineRule="auto"/>
        <w:rPr>
          <w:rFonts w:cs="Arial"/>
          <w:b/>
          <w:sz w:val="24"/>
          <w:szCs w:val="24"/>
        </w:rPr>
      </w:pPr>
      <w:r w:rsidRPr="00A809E0">
        <w:rPr>
          <w:rFonts w:cs="Arial"/>
          <w:b/>
          <w:sz w:val="24"/>
          <w:szCs w:val="24"/>
        </w:rPr>
        <w:br w:type="page"/>
      </w:r>
    </w:p>
    <w:p w14:paraId="6A0602B8" w14:textId="77777777" w:rsidR="00BB5C93" w:rsidRPr="00A809E0" w:rsidRDefault="00BB5C93" w:rsidP="00BB5C93">
      <w:pPr>
        <w:spacing w:line="480" w:lineRule="auto"/>
        <w:rPr>
          <w:rFonts w:cs="Arial"/>
          <w:b/>
          <w:sz w:val="24"/>
          <w:szCs w:val="24"/>
        </w:rPr>
      </w:pPr>
      <w:r w:rsidRPr="00A809E0">
        <w:rPr>
          <w:noProof/>
          <w:sz w:val="24"/>
          <w:szCs w:val="24"/>
          <w:lang w:eastAsia="en-GB"/>
        </w:rPr>
        <w:lastRenderedPageBreak/>
        <w:drawing>
          <wp:inline distT="0" distB="0" distL="0" distR="0" wp14:anchorId="595B6555" wp14:editId="224B4BFE">
            <wp:extent cx="5486400" cy="3682559"/>
            <wp:effectExtent l="0" t="0" r="0" b="635"/>
            <wp:docPr id="116" name="Picture 2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26" descr="A picture containing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82559"/>
                    </a:xfrm>
                    <a:prstGeom prst="rect">
                      <a:avLst/>
                    </a:prstGeom>
                    <a:noFill/>
                    <a:ln>
                      <a:noFill/>
                    </a:ln>
                  </pic:spPr>
                </pic:pic>
              </a:graphicData>
            </a:graphic>
          </wp:inline>
        </w:drawing>
      </w:r>
    </w:p>
    <w:p w14:paraId="03A34D46" w14:textId="77777777" w:rsidR="00BB5C93" w:rsidRPr="00A809E0" w:rsidRDefault="00BB5C93" w:rsidP="00BB5C93">
      <w:pPr>
        <w:spacing w:line="480" w:lineRule="auto"/>
        <w:rPr>
          <w:rFonts w:cs="Arial"/>
          <w:b/>
          <w:sz w:val="24"/>
          <w:szCs w:val="24"/>
        </w:rPr>
      </w:pPr>
    </w:p>
    <w:p w14:paraId="2AD836A5" w14:textId="77777777" w:rsidR="00BB5C93" w:rsidRPr="00A809E0" w:rsidRDefault="00BB5C93" w:rsidP="00BB5C93">
      <w:pPr>
        <w:spacing w:line="480" w:lineRule="auto"/>
        <w:rPr>
          <w:rFonts w:cs="Arial"/>
          <w:b/>
          <w:sz w:val="24"/>
          <w:szCs w:val="24"/>
        </w:rPr>
      </w:pPr>
      <w:ins w:id="216" w:author="Helen White-Cooper" w:date="2019-08-01T15:41:00Z">
        <w:r w:rsidRPr="00A809E0">
          <w:rPr>
            <w:rFonts w:cs="Arial"/>
            <w:b/>
            <w:sz w:val="24"/>
            <w:szCs w:val="24"/>
          </w:rPr>
          <w:t>Supplementary figure 2</w:t>
        </w:r>
      </w:ins>
    </w:p>
    <w:p w14:paraId="43B524F8" w14:textId="77777777" w:rsidR="00BB5C93" w:rsidRPr="00A809E0" w:rsidRDefault="00BB5C93" w:rsidP="00BB5C93">
      <w:pPr>
        <w:spacing w:line="480" w:lineRule="auto"/>
        <w:rPr>
          <w:sz w:val="24"/>
          <w:szCs w:val="24"/>
        </w:rPr>
      </w:pPr>
      <w:r w:rsidRPr="00A809E0">
        <w:rPr>
          <w:b/>
          <w:sz w:val="24"/>
          <w:szCs w:val="24"/>
        </w:rPr>
        <w:t xml:space="preserve">Timing of pupal lethality in Nxt1 trans-heterozygotes. </w:t>
      </w:r>
      <w:r w:rsidRPr="00A809E0">
        <w:rPr>
          <w:sz w:val="24"/>
          <w:szCs w:val="24"/>
        </w:rPr>
        <w:t xml:space="preserve">Pupae were examined at six different time points. Many Nxt1 mutants had defects in head eversion, which becomes visible 48 hours into the pupa phase. Nxt1 hypomorph/+ heterozygotes showed a slight reduction in pupa viability. </w:t>
      </w:r>
    </w:p>
    <w:p w14:paraId="17580D72" w14:textId="77777777" w:rsidR="00BB5C93" w:rsidRPr="00A809E0" w:rsidRDefault="00BB5C93" w:rsidP="00BB5C93">
      <w:pPr>
        <w:spacing w:line="480" w:lineRule="auto"/>
        <w:rPr>
          <w:sz w:val="24"/>
          <w:szCs w:val="24"/>
        </w:rPr>
      </w:pPr>
    </w:p>
    <w:p w14:paraId="28088F9A" w14:textId="77777777" w:rsidR="00BB5C93" w:rsidRPr="00A809E0" w:rsidRDefault="00BB5C93" w:rsidP="00BB5C93">
      <w:pPr>
        <w:spacing w:line="480" w:lineRule="auto"/>
        <w:rPr>
          <w:rFonts w:cs="Arial"/>
          <w:b/>
          <w:sz w:val="24"/>
          <w:szCs w:val="24"/>
        </w:rPr>
      </w:pPr>
      <w:r w:rsidRPr="00A809E0">
        <w:rPr>
          <w:rFonts w:cs="Arial"/>
          <w:b/>
          <w:sz w:val="24"/>
          <w:szCs w:val="24"/>
        </w:rPr>
        <w:br w:type="page"/>
      </w:r>
    </w:p>
    <w:p w14:paraId="6B79E1D5" w14:textId="77777777" w:rsidR="00BB5C93" w:rsidRPr="00A809E0" w:rsidRDefault="00BB5C93" w:rsidP="00BB5C93">
      <w:pPr>
        <w:spacing w:line="480" w:lineRule="auto"/>
        <w:rPr>
          <w:rFonts w:cs="Arial"/>
          <w:b/>
          <w:sz w:val="24"/>
          <w:szCs w:val="24"/>
        </w:rPr>
      </w:pPr>
      <w:r w:rsidRPr="00A809E0">
        <w:rPr>
          <w:noProof/>
          <w:sz w:val="24"/>
          <w:szCs w:val="24"/>
          <w:lang w:eastAsia="en-GB"/>
        </w:rPr>
        <w:lastRenderedPageBreak/>
        <w:drawing>
          <wp:inline distT="0" distB="0" distL="0" distR="0" wp14:anchorId="3DAF0825" wp14:editId="7ED8481B">
            <wp:extent cx="5486400" cy="2225040"/>
            <wp:effectExtent l="0" t="0" r="0" b="10160"/>
            <wp:docPr id="127" name="Picture 2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27" descr="A picture containing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225040"/>
                    </a:xfrm>
                    <a:prstGeom prst="rect">
                      <a:avLst/>
                    </a:prstGeom>
                    <a:noFill/>
                    <a:ln>
                      <a:noFill/>
                    </a:ln>
                  </pic:spPr>
                </pic:pic>
              </a:graphicData>
            </a:graphic>
          </wp:inline>
        </w:drawing>
      </w:r>
    </w:p>
    <w:p w14:paraId="3DD98EE2" w14:textId="77777777" w:rsidR="00BB5C93" w:rsidRPr="00A809E0" w:rsidRDefault="00BB5C93" w:rsidP="00BB5C93">
      <w:pPr>
        <w:spacing w:line="480" w:lineRule="auto"/>
        <w:rPr>
          <w:rFonts w:cs="Arial"/>
          <w:b/>
          <w:sz w:val="24"/>
          <w:szCs w:val="24"/>
        </w:rPr>
      </w:pPr>
    </w:p>
    <w:p w14:paraId="5E4B3A28" w14:textId="77777777" w:rsidR="00BB5C93" w:rsidRPr="00A809E0" w:rsidRDefault="00BB5C93" w:rsidP="00BB5C93">
      <w:pPr>
        <w:spacing w:line="480" w:lineRule="auto"/>
        <w:rPr>
          <w:rFonts w:cs="Arial"/>
          <w:b/>
          <w:sz w:val="24"/>
          <w:szCs w:val="24"/>
        </w:rPr>
      </w:pPr>
      <w:ins w:id="217" w:author="Helen White-Cooper" w:date="2019-08-01T15:41:00Z">
        <w:r w:rsidRPr="00A809E0">
          <w:rPr>
            <w:rFonts w:cs="Arial"/>
            <w:b/>
            <w:sz w:val="24"/>
            <w:szCs w:val="24"/>
          </w:rPr>
          <w:t xml:space="preserve">Supplementary figure </w:t>
        </w:r>
      </w:ins>
      <w:r w:rsidRPr="00A809E0">
        <w:rPr>
          <w:rFonts w:cs="Arial"/>
          <w:b/>
          <w:sz w:val="24"/>
          <w:szCs w:val="24"/>
        </w:rPr>
        <w:t>3</w:t>
      </w:r>
    </w:p>
    <w:p w14:paraId="07030A5E" w14:textId="77777777" w:rsidR="00BB5C93" w:rsidRPr="00A809E0" w:rsidRDefault="00BB5C93" w:rsidP="00BB5C93">
      <w:pPr>
        <w:spacing w:line="480" w:lineRule="auto"/>
        <w:rPr>
          <w:sz w:val="24"/>
          <w:szCs w:val="24"/>
        </w:rPr>
      </w:pPr>
      <w:r w:rsidRPr="00A809E0">
        <w:rPr>
          <w:b/>
          <w:sz w:val="24"/>
          <w:szCs w:val="24"/>
        </w:rPr>
        <w:t xml:space="preserve">Q-RT-PCR validation of under-expression of genes with long introns in </w:t>
      </w:r>
      <w:r w:rsidRPr="00A809E0">
        <w:rPr>
          <w:b/>
          <w:i/>
          <w:sz w:val="24"/>
          <w:szCs w:val="24"/>
        </w:rPr>
        <w:t>Nxt1</w:t>
      </w:r>
      <w:r w:rsidRPr="00A809E0">
        <w:rPr>
          <w:b/>
          <w:sz w:val="24"/>
          <w:szCs w:val="24"/>
        </w:rPr>
        <w:t xml:space="preserve"> trans-heterozygote larval carcass. </w:t>
      </w:r>
      <w:r w:rsidRPr="00A809E0">
        <w:rPr>
          <w:sz w:val="24"/>
          <w:szCs w:val="24"/>
        </w:rPr>
        <w:t xml:space="preserve">Genes with an average total intron length of 5700, 7500, 10000 and 15000 were examined. Expression of </w:t>
      </w:r>
      <w:ins w:id="218" w:author="Helen White-Cooper" w:date="2019-08-01T15:51:00Z">
        <w:r w:rsidRPr="00A809E0">
          <w:rPr>
            <w:i/>
            <w:sz w:val="24"/>
            <w:szCs w:val="24"/>
          </w:rPr>
          <w:t>abba</w:t>
        </w:r>
        <w:r w:rsidRPr="00A809E0">
          <w:rPr>
            <w:sz w:val="24"/>
            <w:szCs w:val="24"/>
          </w:rPr>
          <w:t xml:space="preserve"> </w:t>
        </w:r>
      </w:ins>
      <w:r w:rsidRPr="00A809E0">
        <w:rPr>
          <w:sz w:val="24"/>
          <w:szCs w:val="24"/>
        </w:rPr>
        <w:t xml:space="preserve">and </w:t>
      </w:r>
      <w:r w:rsidRPr="00A809E0">
        <w:rPr>
          <w:i/>
          <w:sz w:val="24"/>
          <w:szCs w:val="24"/>
        </w:rPr>
        <w:t>Nxt1</w:t>
      </w:r>
      <w:r w:rsidRPr="00A809E0">
        <w:rPr>
          <w:sz w:val="24"/>
          <w:szCs w:val="24"/>
        </w:rPr>
        <w:t xml:space="preserve"> are also shown.  CG1307 and CG9330 were used as control genes with low total intron length. All genes examined have expression in the carcass. Rp49 was used for normalization.</w:t>
      </w:r>
    </w:p>
    <w:p w14:paraId="1AB178F7" w14:textId="77777777" w:rsidR="00BB5C93" w:rsidRPr="00A809E0" w:rsidRDefault="00BB5C93" w:rsidP="00BB5C93">
      <w:pPr>
        <w:spacing w:line="480" w:lineRule="auto"/>
        <w:rPr>
          <w:sz w:val="24"/>
          <w:szCs w:val="24"/>
        </w:rPr>
      </w:pPr>
    </w:p>
    <w:p w14:paraId="257A53C7" w14:textId="77777777" w:rsidR="00BB5C93" w:rsidRPr="00A809E0" w:rsidRDefault="00BB5C93" w:rsidP="00BB5C93">
      <w:pPr>
        <w:spacing w:line="480" w:lineRule="auto"/>
        <w:rPr>
          <w:rFonts w:cs="Arial"/>
          <w:b/>
          <w:sz w:val="24"/>
          <w:szCs w:val="24"/>
        </w:rPr>
      </w:pPr>
      <w:r w:rsidRPr="00A809E0">
        <w:rPr>
          <w:rFonts w:cs="Arial"/>
          <w:b/>
          <w:sz w:val="24"/>
          <w:szCs w:val="24"/>
        </w:rPr>
        <w:br w:type="page"/>
      </w:r>
    </w:p>
    <w:p w14:paraId="60ECCE09" w14:textId="77777777" w:rsidR="00BB5C93" w:rsidRPr="00A809E0" w:rsidRDefault="00BB5C93" w:rsidP="00BB5C93">
      <w:pPr>
        <w:spacing w:line="480" w:lineRule="auto"/>
        <w:rPr>
          <w:rFonts w:cs="Arial"/>
          <w:b/>
          <w:sz w:val="24"/>
          <w:szCs w:val="24"/>
        </w:rPr>
      </w:pPr>
      <w:ins w:id="219" w:author="Helen White-Cooper" w:date="2020-12-04T16:22:00Z">
        <w:r w:rsidRPr="00A809E0">
          <w:rPr>
            <w:rFonts w:cs="Arial"/>
            <w:b/>
            <w:noProof/>
            <w:sz w:val="24"/>
            <w:szCs w:val="24"/>
          </w:rPr>
          <w:lastRenderedPageBreak/>
          <w:drawing>
            <wp:anchor distT="0" distB="0" distL="114300" distR="114300" simplePos="0" relativeHeight="251660288" behindDoc="0" locked="0" layoutInCell="1" allowOverlap="1" wp14:anchorId="4A533DC0" wp14:editId="7674D805">
              <wp:simplePos x="0" y="0"/>
              <wp:positionH relativeFrom="column">
                <wp:posOffset>0</wp:posOffset>
              </wp:positionH>
              <wp:positionV relativeFrom="paragraph">
                <wp:posOffset>201930</wp:posOffset>
              </wp:positionV>
              <wp:extent cx="5486400" cy="77641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486400" cy="7764145"/>
                      </a:xfrm>
                      <a:prstGeom prst="rect">
                        <a:avLst/>
                      </a:prstGeom>
                    </pic:spPr>
                  </pic:pic>
                </a:graphicData>
              </a:graphic>
            </wp:anchor>
          </w:drawing>
        </w:r>
      </w:ins>
    </w:p>
    <w:p w14:paraId="77A919D1" w14:textId="77777777" w:rsidR="00BB5C93" w:rsidRPr="00A809E0" w:rsidRDefault="00BB5C93" w:rsidP="00BB5C93">
      <w:pPr>
        <w:spacing w:line="480" w:lineRule="auto"/>
        <w:rPr>
          <w:ins w:id="220" w:author="Helen White-Cooper" w:date="2020-05-04T13:57:00Z"/>
          <w:rFonts w:cs="Arial"/>
          <w:b/>
          <w:sz w:val="24"/>
          <w:szCs w:val="24"/>
        </w:rPr>
      </w:pPr>
      <w:ins w:id="221" w:author="Helen White-Cooper" w:date="2020-12-04T14:52:00Z">
        <w:r w:rsidRPr="00A809E0">
          <w:rPr>
            <w:rFonts w:cs="Arial"/>
            <w:b/>
            <w:noProof/>
            <w:sz w:val="24"/>
            <w:szCs w:val="24"/>
          </w:rPr>
          <w:lastRenderedPageBreak/>
          <w:drawing>
            <wp:anchor distT="0" distB="0" distL="114300" distR="114300" simplePos="0" relativeHeight="251659264" behindDoc="0" locked="0" layoutInCell="1" allowOverlap="1" wp14:anchorId="7B903FE2" wp14:editId="67EFBBE8">
              <wp:simplePos x="0" y="0"/>
              <wp:positionH relativeFrom="column">
                <wp:posOffset>0</wp:posOffset>
              </wp:positionH>
              <wp:positionV relativeFrom="paragraph">
                <wp:posOffset>467360</wp:posOffset>
              </wp:positionV>
              <wp:extent cx="5486400" cy="77641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5486400" cy="7764145"/>
                      </a:xfrm>
                      <a:prstGeom prst="rect">
                        <a:avLst/>
                      </a:prstGeom>
                    </pic:spPr>
                  </pic:pic>
                </a:graphicData>
              </a:graphic>
            </wp:anchor>
          </w:drawing>
        </w:r>
      </w:ins>
    </w:p>
    <w:p w14:paraId="2D504C01" w14:textId="77777777" w:rsidR="00BB5C93" w:rsidRPr="00A809E0" w:rsidRDefault="00BB5C93" w:rsidP="00BB5C93">
      <w:pPr>
        <w:spacing w:line="480" w:lineRule="auto"/>
        <w:rPr>
          <w:ins w:id="222" w:author="Helen White-Cooper" w:date="2019-08-01T15:43:00Z"/>
          <w:rFonts w:cs="Arial"/>
          <w:b/>
          <w:sz w:val="24"/>
          <w:szCs w:val="24"/>
        </w:rPr>
      </w:pPr>
      <w:ins w:id="223" w:author="Helen White-Cooper" w:date="2019-08-01T15:43:00Z">
        <w:r w:rsidRPr="00A809E0">
          <w:rPr>
            <w:rFonts w:cs="Arial"/>
            <w:b/>
            <w:sz w:val="24"/>
            <w:szCs w:val="24"/>
          </w:rPr>
          <w:lastRenderedPageBreak/>
          <w:t xml:space="preserve">Supplementary figure </w:t>
        </w:r>
      </w:ins>
      <w:r w:rsidRPr="00A809E0">
        <w:rPr>
          <w:rFonts w:cs="Arial"/>
          <w:b/>
          <w:sz w:val="24"/>
          <w:szCs w:val="24"/>
        </w:rPr>
        <w:t>4</w:t>
      </w:r>
    </w:p>
    <w:p w14:paraId="7C809D8C" w14:textId="77777777" w:rsidR="00BB5C93" w:rsidRPr="00A809E0" w:rsidRDefault="00BB5C93" w:rsidP="00BB5C93">
      <w:pPr>
        <w:spacing w:line="480" w:lineRule="auto"/>
        <w:rPr>
          <w:ins w:id="224" w:author="Helen White-Cooper" w:date="2020-05-04T13:54:00Z"/>
          <w:b/>
          <w:sz w:val="24"/>
          <w:szCs w:val="24"/>
        </w:rPr>
      </w:pPr>
      <w:ins w:id="225" w:author="Katia Jindrich" w:date="2020-07-02T15:34:00Z">
        <w:r w:rsidRPr="00A809E0">
          <w:rPr>
            <w:sz w:val="24"/>
            <w:szCs w:val="24"/>
          </w:rPr>
          <w:t>E</w:t>
        </w:r>
      </w:ins>
      <w:ins w:id="226" w:author="Helen White-Cooper" w:date="2020-05-04T13:54:00Z">
        <w:r w:rsidRPr="00A809E0">
          <w:rPr>
            <w:sz w:val="24"/>
            <w:szCs w:val="24"/>
          </w:rPr>
          <w:t xml:space="preserve">xamples of genes that produce </w:t>
        </w:r>
        <w:proofErr w:type="spellStart"/>
        <w:r w:rsidRPr="00A809E0">
          <w:rPr>
            <w:sz w:val="24"/>
            <w:szCs w:val="24"/>
          </w:rPr>
          <w:t>circRNAs</w:t>
        </w:r>
      </w:ins>
      <w:proofErr w:type="spellEnd"/>
      <w:ins w:id="227" w:author="Helen White-Cooper" w:date="2019-08-01T15:43:00Z">
        <w:r w:rsidRPr="00A809E0">
          <w:rPr>
            <w:b/>
            <w:sz w:val="24"/>
            <w:szCs w:val="24"/>
          </w:rPr>
          <w:t xml:space="preserve">. </w:t>
        </w:r>
      </w:ins>
    </w:p>
    <w:p w14:paraId="6D29063B" w14:textId="4E683FE1" w:rsidR="00BB5C93" w:rsidRPr="00A809E0" w:rsidRDefault="00BB5C93" w:rsidP="00BB5C93">
      <w:pPr>
        <w:spacing w:line="480" w:lineRule="auto"/>
        <w:rPr>
          <w:ins w:id="228" w:author="Helen White-Cooper" w:date="2020-05-04T15:09:00Z"/>
          <w:rFonts w:cs="Arial"/>
          <w:i/>
          <w:iCs/>
          <w:sz w:val="24"/>
          <w:szCs w:val="24"/>
        </w:rPr>
      </w:pPr>
      <w:r w:rsidRPr="00A809E0">
        <w:rPr>
          <w:rFonts w:cs="Arial"/>
          <w:sz w:val="24"/>
          <w:szCs w:val="24"/>
        </w:rPr>
        <w:t>A-</w:t>
      </w:r>
      <w:ins w:id="229" w:author="Helen White-Cooper" w:date="2020-12-04T14:52:00Z">
        <w:r w:rsidRPr="00A809E0">
          <w:rPr>
            <w:rFonts w:cs="Arial"/>
            <w:sz w:val="24"/>
            <w:szCs w:val="24"/>
          </w:rPr>
          <w:t>D</w:t>
        </w:r>
      </w:ins>
      <w:r w:rsidRPr="00A809E0">
        <w:rPr>
          <w:rFonts w:cs="Arial"/>
          <w:sz w:val="24"/>
          <w:szCs w:val="24"/>
        </w:rPr>
        <w:t xml:space="preserve">, Genomic windows show normalised coverage for the total RNA sequencing (dark and light pink tracks), </w:t>
      </w:r>
      <w:proofErr w:type="spellStart"/>
      <w:r w:rsidRPr="00A809E0">
        <w:rPr>
          <w:rFonts w:cs="Arial"/>
          <w:sz w:val="24"/>
          <w:szCs w:val="24"/>
        </w:rPr>
        <w:t>circRNA</w:t>
      </w:r>
      <w:proofErr w:type="spellEnd"/>
      <w:r w:rsidRPr="00A809E0">
        <w:rPr>
          <w:rFonts w:cs="Arial"/>
          <w:sz w:val="24"/>
          <w:szCs w:val="24"/>
        </w:rPr>
        <w:t xml:space="preserve"> sequencing (with </w:t>
      </w:r>
      <w:proofErr w:type="spellStart"/>
      <w:r w:rsidRPr="00A809E0">
        <w:rPr>
          <w:rFonts w:cs="Arial"/>
          <w:sz w:val="24"/>
          <w:szCs w:val="24"/>
        </w:rPr>
        <w:t>RNAseR</w:t>
      </w:r>
      <w:proofErr w:type="spellEnd"/>
      <w:r w:rsidRPr="00A809E0">
        <w:rPr>
          <w:rFonts w:cs="Arial"/>
          <w:sz w:val="24"/>
          <w:szCs w:val="24"/>
        </w:rPr>
        <w:t>, black and red tracks) and mRNA (</w:t>
      </w:r>
      <w:proofErr w:type="spellStart"/>
      <w:r w:rsidRPr="00A809E0">
        <w:rPr>
          <w:rFonts w:cs="Arial"/>
          <w:sz w:val="24"/>
          <w:szCs w:val="24"/>
        </w:rPr>
        <w:t>polyA</w:t>
      </w:r>
      <w:proofErr w:type="spellEnd"/>
      <w:r w:rsidRPr="00A809E0">
        <w:rPr>
          <w:rFonts w:cs="Arial"/>
          <w:sz w:val="24"/>
          <w:szCs w:val="24"/>
        </w:rPr>
        <w:t xml:space="preserve">, dark and light blue), showing examples of patterns of expression changes between WT and </w:t>
      </w:r>
      <w:r w:rsidRPr="00A809E0">
        <w:rPr>
          <w:rFonts w:cs="Arial"/>
          <w:i/>
          <w:sz w:val="24"/>
          <w:szCs w:val="24"/>
        </w:rPr>
        <w:t>Nxt1</w:t>
      </w:r>
      <w:r w:rsidRPr="00A809E0">
        <w:rPr>
          <w:rFonts w:cs="Arial"/>
          <w:sz w:val="24"/>
          <w:szCs w:val="24"/>
        </w:rPr>
        <w:t xml:space="preserve"> </w:t>
      </w:r>
      <w:proofErr w:type="spellStart"/>
      <w:r w:rsidRPr="00A809E0">
        <w:rPr>
          <w:rFonts w:cs="Arial"/>
          <w:sz w:val="24"/>
          <w:szCs w:val="24"/>
        </w:rPr>
        <w:t>transheterozygotes</w:t>
      </w:r>
      <w:proofErr w:type="spellEnd"/>
      <w:r w:rsidRPr="00A809E0">
        <w:rPr>
          <w:rFonts w:cs="Arial"/>
          <w:sz w:val="24"/>
          <w:szCs w:val="24"/>
        </w:rPr>
        <w:t xml:space="preserve"> for the </w:t>
      </w:r>
      <w:ins w:id="230" w:author="Helen White-Cooper" w:date="2020-12-04T14:53:00Z">
        <w:r w:rsidRPr="00A809E0">
          <w:rPr>
            <w:rFonts w:cs="Arial"/>
            <w:sz w:val="24"/>
            <w:szCs w:val="24"/>
          </w:rPr>
          <w:t xml:space="preserve">four </w:t>
        </w:r>
      </w:ins>
      <w:r w:rsidRPr="00A809E0">
        <w:rPr>
          <w:rFonts w:cs="Arial"/>
          <w:sz w:val="24"/>
          <w:szCs w:val="24"/>
        </w:rPr>
        <w:t>loci (</w:t>
      </w:r>
      <w:r w:rsidRPr="00A809E0">
        <w:rPr>
          <w:rFonts w:cs="Arial"/>
          <w:i/>
          <w:sz w:val="24"/>
          <w:szCs w:val="24"/>
        </w:rPr>
        <w:t>CG7378</w:t>
      </w:r>
      <w:ins w:id="231" w:author="Helen White-Cooper" w:date="2020-12-04T14:53:00Z">
        <w:r w:rsidRPr="00A809E0">
          <w:rPr>
            <w:rFonts w:cs="Arial"/>
            <w:i/>
            <w:sz w:val="24"/>
            <w:szCs w:val="24"/>
          </w:rPr>
          <w:t>, Hs6st</w:t>
        </w:r>
      </w:ins>
      <w:r w:rsidRPr="00A809E0">
        <w:rPr>
          <w:rFonts w:cs="Arial"/>
          <w:i/>
          <w:sz w:val="24"/>
          <w:szCs w:val="24"/>
        </w:rPr>
        <w:t xml:space="preserve">, Src42A </w:t>
      </w:r>
      <w:r w:rsidRPr="00A809E0">
        <w:rPr>
          <w:rFonts w:cs="Arial"/>
          <w:iCs/>
          <w:sz w:val="24"/>
          <w:szCs w:val="24"/>
        </w:rPr>
        <w:t xml:space="preserve">and </w:t>
      </w:r>
      <w:proofErr w:type="spellStart"/>
      <w:r w:rsidRPr="00A809E0">
        <w:rPr>
          <w:rFonts w:cs="Arial"/>
          <w:i/>
          <w:sz w:val="24"/>
          <w:szCs w:val="24"/>
        </w:rPr>
        <w:t>tn</w:t>
      </w:r>
      <w:proofErr w:type="spellEnd"/>
      <w:r w:rsidRPr="00A809E0">
        <w:rPr>
          <w:rFonts w:cs="Arial"/>
          <w:iCs/>
          <w:sz w:val="24"/>
          <w:szCs w:val="24"/>
        </w:rPr>
        <w:t>)</w:t>
      </w:r>
      <w:r w:rsidRPr="00A809E0">
        <w:rPr>
          <w:rFonts w:cs="Arial"/>
          <w:sz w:val="24"/>
          <w:szCs w:val="24"/>
        </w:rPr>
        <w:t xml:space="preserve"> whose </w:t>
      </w:r>
      <w:proofErr w:type="spellStart"/>
      <w:r w:rsidRPr="00A809E0">
        <w:rPr>
          <w:rFonts w:cs="Arial"/>
          <w:sz w:val="24"/>
          <w:szCs w:val="24"/>
        </w:rPr>
        <w:t>circRNA</w:t>
      </w:r>
      <w:proofErr w:type="spellEnd"/>
      <w:r w:rsidRPr="00A809E0">
        <w:rPr>
          <w:rFonts w:cs="Arial"/>
          <w:sz w:val="24"/>
          <w:szCs w:val="24"/>
        </w:rPr>
        <w:t xml:space="preserve"> expression was tested by q-RT-PCR. </w:t>
      </w:r>
      <w:ins w:id="232" w:author="Helen White-Cooper" w:date="2020-10-20T14:42:00Z">
        <w:r w:rsidRPr="00A809E0">
          <w:rPr>
            <w:rFonts w:cs="Arial"/>
            <w:sz w:val="24"/>
            <w:szCs w:val="24"/>
          </w:rPr>
          <w:t>The sum of all three normalised replicates is shown.</w:t>
        </w:r>
      </w:ins>
      <w:ins w:id="233" w:author="Helen White-Cooper" w:date="2020-10-20T14:43:00Z">
        <w:r w:rsidRPr="00A809E0">
          <w:rPr>
            <w:rFonts w:cs="Arial"/>
            <w:sz w:val="24"/>
            <w:szCs w:val="24"/>
          </w:rPr>
          <w:t xml:space="preserve"> The </w:t>
        </w:r>
        <w:proofErr w:type="spellStart"/>
        <w:r w:rsidRPr="00A809E0">
          <w:rPr>
            <w:rFonts w:cs="Arial"/>
            <w:sz w:val="24"/>
            <w:szCs w:val="24"/>
          </w:rPr>
          <w:t>FlyBase</w:t>
        </w:r>
        <w:proofErr w:type="spellEnd"/>
        <w:r w:rsidRPr="00A809E0">
          <w:rPr>
            <w:rFonts w:cs="Arial"/>
            <w:sz w:val="24"/>
            <w:szCs w:val="24"/>
          </w:rPr>
          <w:t xml:space="preserve"> annotation reveals the range of mRNA structures produced for each locus, and the </w:t>
        </w:r>
      </w:ins>
      <w:ins w:id="234" w:author="Helen White-Cooper" w:date="2020-10-20T14:44:00Z">
        <w:r w:rsidRPr="00A809E0">
          <w:rPr>
            <w:rFonts w:cs="Arial"/>
            <w:sz w:val="24"/>
            <w:szCs w:val="24"/>
          </w:rPr>
          <w:t xml:space="preserve">exons that contribute to the most abundant </w:t>
        </w:r>
        <w:proofErr w:type="spellStart"/>
        <w:r w:rsidRPr="00A809E0">
          <w:rPr>
            <w:rFonts w:cs="Arial"/>
            <w:sz w:val="24"/>
            <w:szCs w:val="24"/>
          </w:rPr>
          <w:t>circRNA</w:t>
        </w:r>
        <w:proofErr w:type="spellEnd"/>
        <w:r w:rsidRPr="00A809E0">
          <w:rPr>
            <w:rFonts w:cs="Arial"/>
            <w:sz w:val="24"/>
            <w:szCs w:val="24"/>
          </w:rPr>
          <w:t xml:space="preserve"> structure for each gene are indicted by brackets. In all cases the </w:t>
        </w:r>
        <w:proofErr w:type="spellStart"/>
        <w:r w:rsidRPr="00A809E0">
          <w:rPr>
            <w:rFonts w:cs="Arial"/>
            <w:sz w:val="24"/>
            <w:szCs w:val="24"/>
          </w:rPr>
          <w:t>circRNA</w:t>
        </w:r>
        <w:proofErr w:type="spellEnd"/>
        <w:r w:rsidRPr="00A809E0">
          <w:rPr>
            <w:rFonts w:cs="Arial"/>
            <w:sz w:val="24"/>
            <w:szCs w:val="24"/>
          </w:rPr>
          <w:t xml:space="preserve"> does not contain any intron sequences.</w:t>
        </w:r>
      </w:ins>
      <w:ins w:id="235" w:author="Helen White-Cooper" w:date="2020-10-20T14:46:00Z">
        <w:r w:rsidRPr="00A809E0">
          <w:rPr>
            <w:rFonts w:cs="Arial"/>
            <w:sz w:val="24"/>
            <w:szCs w:val="24"/>
          </w:rPr>
          <w:t xml:space="preserve"> Interestingly, the exon that produces </w:t>
        </w:r>
      </w:ins>
      <w:ins w:id="236" w:author="Helen White-Cooper" w:date="2020-10-20T14:47:00Z">
        <w:r w:rsidRPr="00A809E0">
          <w:rPr>
            <w:rFonts w:cs="Arial"/>
            <w:i/>
            <w:iCs/>
            <w:sz w:val="24"/>
            <w:szCs w:val="24"/>
          </w:rPr>
          <w:t>Src42A</w:t>
        </w:r>
        <w:r w:rsidRPr="00A809E0">
          <w:rPr>
            <w:rFonts w:cs="Arial"/>
            <w:sz w:val="24"/>
            <w:szCs w:val="24"/>
          </w:rPr>
          <w:t xml:space="preserve"> </w:t>
        </w:r>
      </w:ins>
      <w:proofErr w:type="spellStart"/>
      <w:ins w:id="237" w:author="Helen White-Cooper" w:date="2020-10-20T14:46:00Z">
        <w:r w:rsidRPr="00A809E0">
          <w:rPr>
            <w:rFonts w:cs="Arial"/>
            <w:sz w:val="24"/>
            <w:szCs w:val="24"/>
          </w:rPr>
          <w:t>circ</w:t>
        </w:r>
      </w:ins>
      <w:ins w:id="238" w:author="Helen White-Cooper" w:date="2020-10-20T14:47:00Z">
        <w:r w:rsidRPr="00A809E0">
          <w:rPr>
            <w:rFonts w:cs="Arial"/>
            <w:sz w:val="24"/>
            <w:szCs w:val="24"/>
          </w:rPr>
          <w:t>RNA</w:t>
        </w:r>
        <w:proofErr w:type="spellEnd"/>
        <w:r w:rsidRPr="00A809E0">
          <w:rPr>
            <w:rFonts w:cs="Arial"/>
            <w:sz w:val="24"/>
            <w:szCs w:val="24"/>
          </w:rPr>
          <w:t xml:space="preserve"> is one that shows tissue-specific alternative splicing, and it is</w:t>
        </w:r>
      </w:ins>
      <w:ins w:id="239" w:author="Helen White-Cooper" w:date="2020-10-20T14:48:00Z">
        <w:r w:rsidRPr="00A809E0">
          <w:rPr>
            <w:rFonts w:cs="Arial"/>
            <w:sz w:val="24"/>
            <w:szCs w:val="24"/>
          </w:rPr>
          <w:t xml:space="preserve"> mostly</w:t>
        </w:r>
      </w:ins>
      <w:ins w:id="240" w:author="Helen White-Cooper" w:date="2020-10-20T14:47:00Z">
        <w:r w:rsidRPr="00A809E0">
          <w:rPr>
            <w:rFonts w:cs="Arial"/>
            <w:sz w:val="24"/>
            <w:szCs w:val="24"/>
          </w:rPr>
          <w:t xml:space="preserve"> absent from the m</w:t>
        </w:r>
      </w:ins>
      <w:ins w:id="241" w:author="Helen White-Cooper" w:date="2020-10-20T14:48:00Z">
        <w:r w:rsidRPr="00A809E0">
          <w:rPr>
            <w:rFonts w:cs="Arial"/>
            <w:sz w:val="24"/>
            <w:szCs w:val="24"/>
          </w:rPr>
          <w:t xml:space="preserve">RNA expressed in muscles. </w:t>
        </w:r>
      </w:ins>
    </w:p>
    <w:p w14:paraId="59E107BC" w14:textId="77777777" w:rsidR="00BB5C93" w:rsidRPr="00A809E0" w:rsidRDefault="00BB5C93" w:rsidP="00BB5C93">
      <w:pPr>
        <w:spacing w:line="480" w:lineRule="auto"/>
        <w:rPr>
          <w:sz w:val="24"/>
          <w:szCs w:val="24"/>
        </w:rPr>
      </w:pPr>
    </w:p>
    <w:p w14:paraId="28F28C58" w14:textId="77777777" w:rsidR="00BB5C93" w:rsidRPr="00A809E0" w:rsidRDefault="00BB5C93" w:rsidP="00BB5C93">
      <w:pPr>
        <w:spacing w:line="480" w:lineRule="auto"/>
        <w:rPr>
          <w:rFonts w:cs="Arial"/>
          <w:b/>
          <w:sz w:val="24"/>
          <w:szCs w:val="24"/>
        </w:rPr>
      </w:pPr>
    </w:p>
    <w:p w14:paraId="7BFEC5A9" w14:textId="77777777" w:rsidR="00BB5C93" w:rsidRPr="00A809E0" w:rsidRDefault="00BB5C93" w:rsidP="00BB5C93">
      <w:pPr>
        <w:spacing w:line="480" w:lineRule="auto"/>
        <w:rPr>
          <w:rFonts w:cs="Arial"/>
          <w:b/>
          <w:sz w:val="24"/>
          <w:szCs w:val="24"/>
        </w:rPr>
      </w:pPr>
      <w:r w:rsidRPr="00A809E0">
        <w:rPr>
          <w:rFonts w:cs="Arial"/>
          <w:b/>
          <w:sz w:val="24"/>
          <w:szCs w:val="24"/>
        </w:rPr>
        <w:br w:type="page"/>
      </w:r>
    </w:p>
    <w:p w14:paraId="77F1DF59" w14:textId="77777777" w:rsidR="00BB5C93" w:rsidRPr="00A809E0" w:rsidRDefault="00BB5C93" w:rsidP="00BB5C93">
      <w:pPr>
        <w:spacing w:line="480" w:lineRule="auto"/>
        <w:rPr>
          <w:rFonts w:cs="Arial"/>
          <w:b/>
          <w:sz w:val="24"/>
          <w:szCs w:val="24"/>
        </w:rPr>
      </w:pPr>
      <w:r w:rsidRPr="00A809E0">
        <w:rPr>
          <w:rFonts w:cs="Arial"/>
          <w:b/>
          <w:sz w:val="24"/>
          <w:szCs w:val="24"/>
        </w:rPr>
        <w:lastRenderedPageBreak/>
        <w:t>Supplementary Table 1</w:t>
      </w:r>
    </w:p>
    <w:p w14:paraId="15125C62" w14:textId="77777777" w:rsidR="00BB5C93" w:rsidRPr="00A809E0" w:rsidRDefault="00BB5C93" w:rsidP="00BB5C93">
      <w:pPr>
        <w:spacing w:line="480" w:lineRule="auto"/>
        <w:rPr>
          <w:rFonts w:cs="Arial"/>
          <w:b/>
          <w:bCs/>
          <w:sz w:val="24"/>
          <w:szCs w:val="24"/>
        </w:rPr>
      </w:pPr>
      <w:bookmarkStart w:id="242" w:name="_Toc378357176"/>
      <w:bookmarkStart w:id="243" w:name="_Toc378361857"/>
      <w:r w:rsidRPr="00A809E0">
        <w:rPr>
          <w:rFonts w:cs="Arial"/>
          <w:b/>
          <w:bCs/>
          <w:sz w:val="24"/>
          <w:szCs w:val="24"/>
        </w:rPr>
        <w:t>Transcript lengths from down and up regulated genes.</w:t>
      </w:r>
      <w:r w:rsidRPr="00A809E0">
        <w:rPr>
          <w:rFonts w:cs="Arial"/>
          <w:bCs/>
          <w:sz w:val="24"/>
          <w:szCs w:val="24"/>
        </w:rPr>
        <w:t xml:space="preserve"> Genes that are down regulated also have a longer transcript length compared to up regulated and non-differentially expressed genes. For down regulated genes, the number of transcripts is </w:t>
      </w:r>
      <w:proofErr w:type="gramStart"/>
      <w:r w:rsidRPr="00A809E0">
        <w:rPr>
          <w:rFonts w:cs="Arial"/>
          <w:bCs/>
          <w:sz w:val="24"/>
          <w:szCs w:val="24"/>
        </w:rPr>
        <w:t>higher</w:t>
      </w:r>
      <w:proofErr w:type="gramEnd"/>
      <w:r w:rsidRPr="00A809E0">
        <w:rPr>
          <w:rFonts w:cs="Arial"/>
          <w:bCs/>
          <w:sz w:val="24"/>
          <w:szCs w:val="24"/>
        </w:rPr>
        <w:t xml:space="preserve"> and their shortest/longest transcripts are larger.</w:t>
      </w:r>
      <w:bookmarkEnd w:id="242"/>
      <w:bookmarkEnd w:id="243"/>
    </w:p>
    <w:tbl>
      <w:tblPr>
        <w:tblStyle w:val="TableGrid"/>
        <w:tblW w:w="5000" w:type="pct"/>
        <w:tblLook w:val="04A0" w:firstRow="1" w:lastRow="0" w:firstColumn="1" w:lastColumn="0" w:noHBand="0" w:noVBand="1"/>
      </w:tblPr>
      <w:tblGrid>
        <w:gridCol w:w="1832"/>
        <w:gridCol w:w="1502"/>
        <w:gridCol w:w="1060"/>
        <w:gridCol w:w="1324"/>
        <w:gridCol w:w="1502"/>
        <w:gridCol w:w="1410"/>
      </w:tblGrid>
      <w:tr w:rsidR="00BB5C93" w:rsidRPr="006E6B0B" w14:paraId="12FB4EE2" w14:textId="77777777" w:rsidTr="008C59FE">
        <w:tc>
          <w:tcPr>
            <w:tcW w:w="1062" w:type="pct"/>
          </w:tcPr>
          <w:p w14:paraId="7C6EE999" w14:textId="77777777" w:rsidR="00BB5C93" w:rsidRPr="006E6B0B" w:rsidRDefault="00BB5C93" w:rsidP="008C59FE">
            <w:pPr>
              <w:spacing w:line="480" w:lineRule="auto"/>
              <w:jc w:val="center"/>
              <w:rPr>
                <w:bCs/>
                <w:sz w:val="24"/>
                <w:szCs w:val="24"/>
              </w:rPr>
            </w:pPr>
            <w:r w:rsidRPr="006E6B0B">
              <w:rPr>
                <w:rFonts w:ascii="Arial" w:hAnsi="Arial" w:cs="Arial"/>
                <w:bCs/>
                <w:sz w:val="24"/>
                <w:szCs w:val="24"/>
              </w:rPr>
              <w:t>Median</w:t>
            </w:r>
          </w:p>
        </w:tc>
        <w:tc>
          <w:tcPr>
            <w:tcW w:w="870" w:type="pct"/>
          </w:tcPr>
          <w:p w14:paraId="46049628" w14:textId="77777777" w:rsidR="00BB5C93" w:rsidRPr="006E6B0B" w:rsidRDefault="00BB5C93" w:rsidP="008C59FE">
            <w:pPr>
              <w:spacing w:line="480" w:lineRule="auto"/>
              <w:jc w:val="center"/>
              <w:rPr>
                <w:bCs/>
                <w:sz w:val="24"/>
                <w:szCs w:val="24"/>
              </w:rPr>
            </w:pPr>
            <w:r w:rsidRPr="006E6B0B">
              <w:rPr>
                <w:bCs/>
                <w:sz w:val="24"/>
                <w:szCs w:val="24"/>
              </w:rPr>
              <w:t>No. of genes</w:t>
            </w:r>
          </w:p>
        </w:tc>
        <w:tc>
          <w:tcPr>
            <w:tcW w:w="614" w:type="pct"/>
          </w:tcPr>
          <w:p w14:paraId="390154DF" w14:textId="77777777" w:rsidR="00BB5C93" w:rsidRPr="006E6B0B" w:rsidRDefault="00BB5C93" w:rsidP="008C59FE">
            <w:pPr>
              <w:spacing w:line="480" w:lineRule="auto"/>
              <w:rPr>
                <w:bCs/>
                <w:sz w:val="24"/>
                <w:szCs w:val="24"/>
              </w:rPr>
            </w:pPr>
            <w:r w:rsidRPr="006E6B0B">
              <w:rPr>
                <w:bCs/>
                <w:sz w:val="24"/>
                <w:szCs w:val="24"/>
              </w:rPr>
              <w:t>Gene length</w:t>
            </w:r>
          </w:p>
        </w:tc>
        <w:tc>
          <w:tcPr>
            <w:tcW w:w="767" w:type="pct"/>
          </w:tcPr>
          <w:p w14:paraId="0321CEC6" w14:textId="77777777" w:rsidR="00BB5C93" w:rsidRPr="006E6B0B" w:rsidRDefault="00BB5C93" w:rsidP="008C59FE">
            <w:pPr>
              <w:spacing w:line="480" w:lineRule="auto"/>
              <w:rPr>
                <w:bCs/>
                <w:sz w:val="24"/>
                <w:szCs w:val="24"/>
              </w:rPr>
            </w:pPr>
            <w:r w:rsidRPr="006E6B0B">
              <w:rPr>
                <w:bCs/>
                <w:sz w:val="24"/>
                <w:szCs w:val="24"/>
              </w:rPr>
              <w:t>No. of transcripts</w:t>
            </w:r>
          </w:p>
        </w:tc>
        <w:tc>
          <w:tcPr>
            <w:tcW w:w="870" w:type="pct"/>
          </w:tcPr>
          <w:p w14:paraId="43063AA7" w14:textId="77777777" w:rsidR="00BB5C93" w:rsidRPr="006E6B0B" w:rsidRDefault="00BB5C93" w:rsidP="008C59FE">
            <w:pPr>
              <w:spacing w:line="480" w:lineRule="auto"/>
              <w:rPr>
                <w:bCs/>
                <w:sz w:val="24"/>
                <w:szCs w:val="24"/>
              </w:rPr>
            </w:pPr>
            <w:r w:rsidRPr="006E6B0B">
              <w:rPr>
                <w:bCs/>
                <w:sz w:val="24"/>
                <w:szCs w:val="24"/>
              </w:rPr>
              <w:t>Shortest transcript</w:t>
            </w:r>
          </w:p>
        </w:tc>
        <w:tc>
          <w:tcPr>
            <w:tcW w:w="818" w:type="pct"/>
          </w:tcPr>
          <w:p w14:paraId="6104DF67" w14:textId="77777777" w:rsidR="00BB5C93" w:rsidRPr="006E6B0B" w:rsidRDefault="00BB5C93" w:rsidP="008C59FE">
            <w:pPr>
              <w:spacing w:line="480" w:lineRule="auto"/>
              <w:rPr>
                <w:bCs/>
                <w:sz w:val="24"/>
                <w:szCs w:val="24"/>
              </w:rPr>
            </w:pPr>
            <w:r w:rsidRPr="006E6B0B">
              <w:rPr>
                <w:bCs/>
                <w:sz w:val="24"/>
                <w:szCs w:val="24"/>
              </w:rPr>
              <w:t>Longest transcript</w:t>
            </w:r>
          </w:p>
        </w:tc>
      </w:tr>
      <w:tr w:rsidR="00BB5C93" w:rsidRPr="006E6B0B" w14:paraId="47CA24DB" w14:textId="77777777" w:rsidTr="008C59FE">
        <w:tc>
          <w:tcPr>
            <w:tcW w:w="1062" w:type="pct"/>
          </w:tcPr>
          <w:p w14:paraId="4E0DED1F" w14:textId="77777777" w:rsidR="00BB5C93" w:rsidRPr="006E6B0B" w:rsidRDefault="00BB5C93" w:rsidP="008C59FE">
            <w:pPr>
              <w:spacing w:line="480" w:lineRule="auto"/>
              <w:rPr>
                <w:bCs/>
                <w:sz w:val="24"/>
                <w:szCs w:val="24"/>
              </w:rPr>
            </w:pPr>
            <w:r w:rsidRPr="006E6B0B">
              <w:rPr>
                <w:rFonts w:ascii="Arial" w:hAnsi="Arial" w:cs="Arial"/>
                <w:bCs/>
                <w:sz w:val="24"/>
                <w:szCs w:val="24"/>
              </w:rPr>
              <w:t>&gt;1.5x down</w:t>
            </w:r>
          </w:p>
        </w:tc>
        <w:tc>
          <w:tcPr>
            <w:tcW w:w="870" w:type="pct"/>
          </w:tcPr>
          <w:p w14:paraId="074EA0DF"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1,821</w:t>
            </w:r>
          </w:p>
        </w:tc>
        <w:tc>
          <w:tcPr>
            <w:tcW w:w="614" w:type="pct"/>
          </w:tcPr>
          <w:p w14:paraId="6E7E3FFC"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8,440</w:t>
            </w:r>
          </w:p>
        </w:tc>
        <w:tc>
          <w:tcPr>
            <w:tcW w:w="767" w:type="pct"/>
          </w:tcPr>
          <w:p w14:paraId="7C69907E"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3</w:t>
            </w:r>
          </w:p>
        </w:tc>
        <w:tc>
          <w:tcPr>
            <w:tcW w:w="870" w:type="pct"/>
          </w:tcPr>
          <w:p w14:paraId="78D92BFA" w14:textId="77777777" w:rsidR="00BB5C93" w:rsidRPr="006E6B0B" w:rsidRDefault="00BB5C93" w:rsidP="008C59FE">
            <w:pPr>
              <w:spacing w:line="480" w:lineRule="auto"/>
              <w:jc w:val="center"/>
              <w:rPr>
                <w:bCs/>
                <w:sz w:val="24"/>
                <w:szCs w:val="24"/>
              </w:rPr>
            </w:pPr>
            <w:r w:rsidRPr="006E6B0B">
              <w:rPr>
                <w:bCs/>
                <w:sz w:val="24"/>
                <w:szCs w:val="24"/>
              </w:rPr>
              <w:t>3,220</w:t>
            </w:r>
          </w:p>
        </w:tc>
        <w:tc>
          <w:tcPr>
            <w:tcW w:w="818" w:type="pct"/>
          </w:tcPr>
          <w:p w14:paraId="3E791FEA" w14:textId="77777777" w:rsidR="00BB5C93" w:rsidRPr="006E6B0B" w:rsidRDefault="00BB5C93" w:rsidP="008C59FE">
            <w:pPr>
              <w:spacing w:line="480" w:lineRule="auto"/>
              <w:jc w:val="center"/>
              <w:rPr>
                <w:bCs/>
                <w:sz w:val="24"/>
                <w:szCs w:val="24"/>
              </w:rPr>
            </w:pPr>
            <w:r w:rsidRPr="006E6B0B">
              <w:rPr>
                <w:bCs/>
                <w:sz w:val="24"/>
                <w:szCs w:val="24"/>
              </w:rPr>
              <w:t>4,263</w:t>
            </w:r>
          </w:p>
        </w:tc>
      </w:tr>
      <w:tr w:rsidR="00BB5C93" w:rsidRPr="006E6B0B" w14:paraId="1FD8982E" w14:textId="77777777" w:rsidTr="008C59FE">
        <w:tc>
          <w:tcPr>
            <w:tcW w:w="1062" w:type="pct"/>
          </w:tcPr>
          <w:p w14:paraId="30F4BF06" w14:textId="77777777" w:rsidR="00BB5C93" w:rsidRPr="006E6B0B" w:rsidRDefault="00BB5C93" w:rsidP="008C59FE">
            <w:pPr>
              <w:spacing w:line="480" w:lineRule="auto"/>
              <w:rPr>
                <w:bCs/>
                <w:sz w:val="24"/>
                <w:szCs w:val="24"/>
              </w:rPr>
            </w:pPr>
            <w:r w:rsidRPr="006E6B0B">
              <w:rPr>
                <w:rFonts w:ascii="Arial" w:hAnsi="Arial" w:cs="Arial"/>
                <w:bCs/>
                <w:sz w:val="24"/>
                <w:szCs w:val="24"/>
              </w:rPr>
              <w:t>&gt;2x down</w:t>
            </w:r>
          </w:p>
        </w:tc>
        <w:tc>
          <w:tcPr>
            <w:tcW w:w="870" w:type="pct"/>
          </w:tcPr>
          <w:p w14:paraId="38511E60"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1,340</w:t>
            </w:r>
          </w:p>
        </w:tc>
        <w:tc>
          <w:tcPr>
            <w:tcW w:w="614" w:type="pct"/>
          </w:tcPr>
          <w:p w14:paraId="1B071082"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9,706</w:t>
            </w:r>
          </w:p>
        </w:tc>
        <w:tc>
          <w:tcPr>
            <w:tcW w:w="767" w:type="pct"/>
          </w:tcPr>
          <w:p w14:paraId="79111793"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3</w:t>
            </w:r>
          </w:p>
        </w:tc>
        <w:tc>
          <w:tcPr>
            <w:tcW w:w="870" w:type="pct"/>
          </w:tcPr>
          <w:p w14:paraId="1FC26621" w14:textId="77777777" w:rsidR="00BB5C93" w:rsidRPr="006E6B0B" w:rsidRDefault="00BB5C93" w:rsidP="008C59FE">
            <w:pPr>
              <w:spacing w:line="480" w:lineRule="auto"/>
              <w:jc w:val="center"/>
              <w:rPr>
                <w:bCs/>
                <w:sz w:val="24"/>
                <w:szCs w:val="24"/>
              </w:rPr>
            </w:pPr>
            <w:r w:rsidRPr="006E6B0B">
              <w:rPr>
                <w:bCs/>
                <w:sz w:val="24"/>
                <w:szCs w:val="24"/>
              </w:rPr>
              <w:t>3,301</w:t>
            </w:r>
          </w:p>
        </w:tc>
        <w:tc>
          <w:tcPr>
            <w:tcW w:w="818" w:type="pct"/>
          </w:tcPr>
          <w:p w14:paraId="7FD4C00C" w14:textId="77777777" w:rsidR="00BB5C93" w:rsidRPr="006E6B0B" w:rsidRDefault="00BB5C93" w:rsidP="008C59FE">
            <w:pPr>
              <w:spacing w:line="480" w:lineRule="auto"/>
              <w:jc w:val="center"/>
              <w:rPr>
                <w:bCs/>
                <w:sz w:val="24"/>
                <w:szCs w:val="24"/>
              </w:rPr>
            </w:pPr>
            <w:r w:rsidRPr="006E6B0B">
              <w:rPr>
                <w:bCs/>
                <w:sz w:val="24"/>
                <w:szCs w:val="24"/>
              </w:rPr>
              <w:t>4,533</w:t>
            </w:r>
          </w:p>
        </w:tc>
      </w:tr>
      <w:tr w:rsidR="00BB5C93" w:rsidRPr="006E6B0B" w14:paraId="0ABB589D" w14:textId="77777777" w:rsidTr="008C59FE">
        <w:tc>
          <w:tcPr>
            <w:tcW w:w="1062" w:type="pct"/>
          </w:tcPr>
          <w:p w14:paraId="5352CE16" w14:textId="77777777" w:rsidR="00BB5C93" w:rsidRPr="006E6B0B" w:rsidRDefault="00BB5C93" w:rsidP="008C59FE">
            <w:pPr>
              <w:spacing w:line="480" w:lineRule="auto"/>
              <w:rPr>
                <w:bCs/>
                <w:sz w:val="24"/>
                <w:szCs w:val="24"/>
              </w:rPr>
            </w:pPr>
            <w:r w:rsidRPr="006E6B0B">
              <w:rPr>
                <w:rFonts w:ascii="Arial" w:hAnsi="Arial" w:cs="Arial"/>
                <w:bCs/>
                <w:sz w:val="24"/>
                <w:szCs w:val="24"/>
              </w:rPr>
              <w:t>&gt;4x down</w:t>
            </w:r>
          </w:p>
        </w:tc>
        <w:tc>
          <w:tcPr>
            <w:tcW w:w="870" w:type="pct"/>
          </w:tcPr>
          <w:p w14:paraId="2AB916BB"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567</w:t>
            </w:r>
          </w:p>
        </w:tc>
        <w:tc>
          <w:tcPr>
            <w:tcW w:w="614" w:type="pct"/>
          </w:tcPr>
          <w:p w14:paraId="19A9DDA0"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12,162</w:t>
            </w:r>
          </w:p>
        </w:tc>
        <w:tc>
          <w:tcPr>
            <w:tcW w:w="767" w:type="pct"/>
          </w:tcPr>
          <w:p w14:paraId="24A806DD"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3</w:t>
            </w:r>
          </w:p>
        </w:tc>
        <w:tc>
          <w:tcPr>
            <w:tcW w:w="870" w:type="pct"/>
          </w:tcPr>
          <w:p w14:paraId="5D1C078D" w14:textId="77777777" w:rsidR="00BB5C93" w:rsidRPr="006E6B0B" w:rsidRDefault="00BB5C93" w:rsidP="008C59FE">
            <w:pPr>
              <w:spacing w:line="480" w:lineRule="auto"/>
              <w:jc w:val="center"/>
              <w:rPr>
                <w:bCs/>
                <w:sz w:val="24"/>
                <w:szCs w:val="24"/>
              </w:rPr>
            </w:pPr>
            <w:r w:rsidRPr="006E6B0B">
              <w:rPr>
                <w:bCs/>
                <w:sz w:val="24"/>
                <w:szCs w:val="24"/>
              </w:rPr>
              <w:t>3,722</w:t>
            </w:r>
          </w:p>
        </w:tc>
        <w:tc>
          <w:tcPr>
            <w:tcW w:w="818" w:type="pct"/>
          </w:tcPr>
          <w:p w14:paraId="175AA011" w14:textId="77777777" w:rsidR="00BB5C93" w:rsidRPr="006E6B0B" w:rsidRDefault="00BB5C93" w:rsidP="008C59FE">
            <w:pPr>
              <w:spacing w:line="480" w:lineRule="auto"/>
              <w:jc w:val="center"/>
              <w:rPr>
                <w:bCs/>
                <w:sz w:val="24"/>
                <w:szCs w:val="24"/>
              </w:rPr>
            </w:pPr>
            <w:r w:rsidRPr="006E6B0B">
              <w:rPr>
                <w:bCs/>
                <w:sz w:val="24"/>
                <w:szCs w:val="24"/>
              </w:rPr>
              <w:t>5,168</w:t>
            </w:r>
          </w:p>
        </w:tc>
      </w:tr>
      <w:tr w:rsidR="00BB5C93" w:rsidRPr="006E6B0B" w14:paraId="10921056" w14:textId="77777777" w:rsidTr="008C59FE">
        <w:tc>
          <w:tcPr>
            <w:tcW w:w="1062" w:type="pct"/>
          </w:tcPr>
          <w:p w14:paraId="5043277F" w14:textId="77777777" w:rsidR="00BB5C93" w:rsidRPr="006E6B0B" w:rsidRDefault="00BB5C93" w:rsidP="008C59FE">
            <w:pPr>
              <w:spacing w:line="480" w:lineRule="auto"/>
              <w:rPr>
                <w:bCs/>
                <w:sz w:val="24"/>
                <w:szCs w:val="24"/>
              </w:rPr>
            </w:pPr>
            <w:r w:rsidRPr="006E6B0B">
              <w:rPr>
                <w:rFonts w:ascii="Arial" w:hAnsi="Arial" w:cs="Arial"/>
                <w:bCs/>
                <w:sz w:val="24"/>
                <w:szCs w:val="24"/>
              </w:rPr>
              <w:t>&gt;16x down</w:t>
            </w:r>
          </w:p>
        </w:tc>
        <w:tc>
          <w:tcPr>
            <w:tcW w:w="870" w:type="pct"/>
          </w:tcPr>
          <w:p w14:paraId="3B4F1046"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32</w:t>
            </w:r>
          </w:p>
        </w:tc>
        <w:tc>
          <w:tcPr>
            <w:tcW w:w="614" w:type="pct"/>
          </w:tcPr>
          <w:p w14:paraId="63301ECD"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14,213</w:t>
            </w:r>
          </w:p>
        </w:tc>
        <w:tc>
          <w:tcPr>
            <w:tcW w:w="767" w:type="pct"/>
          </w:tcPr>
          <w:p w14:paraId="481A825A"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4</w:t>
            </w:r>
          </w:p>
        </w:tc>
        <w:tc>
          <w:tcPr>
            <w:tcW w:w="870" w:type="pct"/>
          </w:tcPr>
          <w:p w14:paraId="3C079568" w14:textId="77777777" w:rsidR="00BB5C93" w:rsidRPr="006E6B0B" w:rsidRDefault="00BB5C93" w:rsidP="008C59FE">
            <w:pPr>
              <w:spacing w:line="480" w:lineRule="auto"/>
              <w:jc w:val="center"/>
              <w:rPr>
                <w:bCs/>
                <w:sz w:val="24"/>
                <w:szCs w:val="24"/>
              </w:rPr>
            </w:pPr>
            <w:r w:rsidRPr="006E6B0B">
              <w:rPr>
                <w:bCs/>
                <w:sz w:val="24"/>
                <w:szCs w:val="24"/>
              </w:rPr>
              <w:t>3,486</w:t>
            </w:r>
          </w:p>
        </w:tc>
        <w:tc>
          <w:tcPr>
            <w:tcW w:w="818" w:type="pct"/>
          </w:tcPr>
          <w:p w14:paraId="09FB810A" w14:textId="77777777" w:rsidR="00BB5C93" w:rsidRPr="006E6B0B" w:rsidRDefault="00BB5C93" w:rsidP="008C59FE">
            <w:pPr>
              <w:spacing w:line="480" w:lineRule="auto"/>
              <w:jc w:val="center"/>
              <w:rPr>
                <w:bCs/>
                <w:sz w:val="24"/>
                <w:szCs w:val="24"/>
              </w:rPr>
            </w:pPr>
            <w:r w:rsidRPr="006E6B0B">
              <w:rPr>
                <w:bCs/>
                <w:sz w:val="24"/>
                <w:szCs w:val="24"/>
              </w:rPr>
              <w:t>5,761</w:t>
            </w:r>
          </w:p>
        </w:tc>
      </w:tr>
      <w:tr w:rsidR="00BB5C93" w:rsidRPr="006E6B0B" w14:paraId="34132A79" w14:textId="77777777" w:rsidTr="008C59FE">
        <w:tc>
          <w:tcPr>
            <w:tcW w:w="1062" w:type="pct"/>
          </w:tcPr>
          <w:p w14:paraId="4E897375" w14:textId="77777777" w:rsidR="00BB5C93" w:rsidRPr="006E6B0B" w:rsidRDefault="00BB5C93" w:rsidP="008C59FE">
            <w:pPr>
              <w:spacing w:line="480" w:lineRule="auto"/>
              <w:jc w:val="center"/>
              <w:rPr>
                <w:bCs/>
                <w:sz w:val="24"/>
                <w:szCs w:val="24"/>
              </w:rPr>
            </w:pPr>
            <w:r w:rsidRPr="006E6B0B">
              <w:rPr>
                <w:rFonts w:ascii="Arial" w:hAnsi="Arial" w:cs="Arial"/>
                <w:bCs/>
                <w:sz w:val="24"/>
                <w:szCs w:val="24"/>
              </w:rPr>
              <w:t>Median</w:t>
            </w:r>
          </w:p>
        </w:tc>
        <w:tc>
          <w:tcPr>
            <w:tcW w:w="870" w:type="pct"/>
          </w:tcPr>
          <w:p w14:paraId="0A1F1C89"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No. of genes</w:t>
            </w:r>
          </w:p>
        </w:tc>
        <w:tc>
          <w:tcPr>
            <w:tcW w:w="614" w:type="pct"/>
          </w:tcPr>
          <w:p w14:paraId="66965CC1" w14:textId="77777777" w:rsidR="00BB5C93" w:rsidRPr="006E6B0B" w:rsidRDefault="00BB5C93" w:rsidP="008C59FE">
            <w:pPr>
              <w:spacing w:line="480" w:lineRule="auto"/>
              <w:rPr>
                <w:bCs/>
                <w:color w:val="000000" w:themeColor="text1"/>
                <w:sz w:val="24"/>
                <w:szCs w:val="24"/>
              </w:rPr>
            </w:pPr>
            <w:r w:rsidRPr="006E6B0B">
              <w:rPr>
                <w:bCs/>
                <w:color w:val="000000" w:themeColor="text1"/>
                <w:sz w:val="24"/>
                <w:szCs w:val="24"/>
              </w:rPr>
              <w:t>Gene length</w:t>
            </w:r>
          </w:p>
        </w:tc>
        <w:tc>
          <w:tcPr>
            <w:tcW w:w="767" w:type="pct"/>
          </w:tcPr>
          <w:p w14:paraId="31713FAA" w14:textId="77777777" w:rsidR="00BB5C93" w:rsidRPr="006E6B0B" w:rsidRDefault="00BB5C93" w:rsidP="008C59FE">
            <w:pPr>
              <w:spacing w:line="480" w:lineRule="auto"/>
              <w:rPr>
                <w:bCs/>
                <w:color w:val="000000" w:themeColor="text1"/>
                <w:sz w:val="24"/>
                <w:szCs w:val="24"/>
              </w:rPr>
            </w:pPr>
            <w:r w:rsidRPr="006E6B0B">
              <w:rPr>
                <w:bCs/>
                <w:color w:val="000000" w:themeColor="text1"/>
                <w:sz w:val="24"/>
                <w:szCs w:val="24"/>
              </w:rPr>
              <w:t>No. of transcripts</w:t>
            </w:r>
          </w:p>
        </w:tc>
        <w:tc>
          <w:tcPr>
            <w:tcW w:w="870" w:type="pct"/>
          </w:tcPr>
          <w:p w14:paraId="60A437A5" w14:textId="77777777" w:rsidR="00BB5C93" w:rsidRPr="006E6B0B" w:rsidRDefault="00BB5C93" w:rsidP="008C59FE">
            <w:pPr>
              <w:spacing w:line="480" w:lineRule="auto"/>
              <w:rPr>
                <w:bCs/>
                <w:sz w:val="24"/>
                <w:szCs w:val="24"/>
              </w:rPr>
            </w:pPr>
            <w:r w:rsidRPr="006E6B0B">
              <w:rPr>
                <w:bCs/>
                <w:sz w:val="24"/>
                <w:szCs w:val="24"/>
              </w:rPr>
              <w:t>Shortest transcript</w:t>
            </w:r>
          </w:p>
        </w:tc>
        <w:tc>
          <w:tcPr>
            <w:tcW w:w="818" w:type="pct"/>
          </w:tcPr>
          <w:p w14:paraId="16F79B72" w14:textId="77777777" w:rsidR="00BB5C93" w:rsidRPr="006E6B0B" w:rsidRDefault="00BB5C93" w:rsidP="008C59FE">
            <w:pPr>
              <w:spacing w:line="480" w:lineRule="auto"/>
              <w:rPr>
                <w:bCs/>
                <w:sz w:val="24"/>
                <w:szCs w:val="24"/>
              </w:rPr>
            </w:pPr>
            <w:r w:rsidRPr="006E6B0B">
              <w:rPr>
                <w:bCs/>
                <w:sz w:val="24"/>
                <w:szCs w:val="24"/>
              </w:rPr>
              <w:t>Longest transcript</w:t>
            </w:r>
          </w:p>
        </w:tc>
      </w:tr>
      <w:tr w:rsidR="00BB5C93" w:rsidRPr="006E6B0B" w14:paraId="3110040A" w14:textId="77777777" w:rsidTr="008C59FE">
        <w:tc>
          <w:tcPr>
            <w:tcW w:w="1062" w:type="pct"/>
          </w:tcPr>
          <w:p w14:paraId="5E51376D" w14:textId="77777777" w:rsidR="00BB5C93" w:rsidRPr="006E6B0B" w:rsidRDefault="00BB5C93" w:rsidP="008C59FE">
            <w:pPr>
              <w:spacing w:line="480" w:lineRule="auto"/>
              <w:rPr>
                <w:bCs/>
                <w:sz w:val="24"/>
                <w:szCs w:val="24"/>
              </w:rPr>
            </w:pPr>
            <w:r w:rsidRPr="006E6B0B">
              <w:rPr>
                <w:rFonts w:ascii="Arial" w:hAnsi="Arial" w:cs="Arial"/>
                <w:bCs/>
                <w:sz w:val="24"/>
                <w:szCs w:val="24"/>
              </w:rPr>
              <w:t>&gt;1.5x up</w:t>
            </w:r>
          </w:p>
        </w:tc>
        <w:tc>
          <w:tcPr>
            <w:tcW w:w="870" w:type="pct"/>
          </w:tcPr>
          <w:p w14:paraId="6CC837C6"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1,339</w:t>
            </w:r>
          </w:p>
        </w:tc>
        <w:tc>
          <w:tcPr>
            <w:tcW w:w="614" w:type="pct"/>
          </w:tcPr>
          <w:p w14:paraId="58108557"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1,584</w:t>
            </w:r>
          </w:p>
        </w:tc>
        <w:tc>
          <w:tcPr>
            <w:tcW w:w="767" w:type="pct"/>
          </w:tcPr>
          <w:p w14:paraId="0CD82F5A"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2</w:t>
            </w:r>
          </w:p>
        </w:tc>
        <w:tc>
          <w:tcPr>
            <w:tcW w:w="870" w:type="pct"/>
          </w:tcPr>
          <w:p w14:paraId="5C9D53E1" w14:textId="77777777" w:rsidR="00BB5C93" w:rsidRPr="006E6B0B" w:rsidRDefault="00BB5C93" w:rsidP="008C59FE">
            <w:pPr>
              <w:spacing w:line="480" w:lineRule="auto"/>
              <w:jc w:val="center"/>
              <w:rPr>
                <w:bCs/>
                <w:sz w:val="24"/>
                <w:szCs w:val="24"/>
              </w:rPr>
            </w:pPr>
            <w:r w:rsidRPr="006E6B0B">
              <w:rPr>
                <w:bCs/>
                <w:sz w:val="24"/>
                <w:szCs w:val="24"/>
              </w:rPr>
              <w:t>1.034</w:t>
            </w:r>
          </w:p>
        </w:tc>
        <w:tc>
          <w:tcPr>
            <w:tcW w:w="818" w:type="pct"/>
          </w:tcPr>
          <w:p w14:paraId="1AA7C3D2" w14:textId="77777777" w:rsidR="00BB5C93" w:rsidRPr="006E6B0B" w:rsidRDefault="00BB5C93" w:rsidP="008C59FE">
            <w:pPr>
              <w:spacing w:line="480" w:lineRule="auto"/>
              <w:jc w:val="center"/>
              <w:rPr>
                <w:bCs/>
                <w:sz w:val="24"/>
                <w:szCs w:val="24"/>
              </w:rPr>
            </w:pPr>
            <w:r w:rsidRPr="006E6B0B">
              <w:rPr>
                <w:bCs/>
                <w:sz w:val="24"/>
                <w:szCs w:val="24"/>
              </w:rPr>
              <w:t>1,186</w:t>
            </w:r>
          </w:p>
        </w:tc>
      </w:tr>
      <w:tr w:rsidR="00BB5C93" w:rsidRPr="006E6B0B" w14:paraId="13255F54" w14:textId="77777777" w:rsidTr="008C59FE">
        <w:tc>
          <w:tcPr>
            <w:tcW w:w="1062" w:type="pct"/>
          </w:tcPr>
          <w:p w14:paraId="4E77C8AD" w14:textId="77777777" w:rsidR="00BB5C93" w:rsidRPr="006E6B0B" w:rsidRDefault="00BB5C93" w:rsidP="008C59FE">
            <w:pPr>
              <w:spacing w:line="480" w:lineRule="auto"/>
              <w:rPr>
                <w:bCs/>
                <w:sz w:val="24"/>
                <w:szCs w:val="24"/>
              </w:rPr>
            </w:pPr>
            <w:r w:rsidRPr="006E6B0B">
              <w:rPr>
                <w:rFonts w:ascii="Arial" w:hAnsi="Arial" w:cs="Arial"/>
                <w:bCs/>
                <w:sz w:val="24"/>
                <w:szCs w:val="24"/>
              </w:rPr>
              <w:t>&gt;2x up</w:t>
            </w:r>
          </w:p>
        </w:tc>
        <w:tc>
          <w:tcPr>
            <w:tcW w:w="870" w:type="pct"/>
          </w:tcPr>
          <w:p w14:paraId="645A74E7"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572</w:t>
            </w:r>
          </w:p>
        </w:tc>
        <w:tc>
          <w:tcPr>
            <w:tcW w:w="614" w:type="pct"/>
          </w:tcPr>
          <w:p w14:paraId="7D43BCDF"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1,411</w:t>
            </w:r>
          </w:p>
        </w:tc>
        <w:tc>
          <w:tcPr>
            <w:tcW w:w="767" w:type="pct"/>
          </w:tcPr>
          <w:p w14:paraId="2AB1B9FD"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2</w:t>
            </w:r>
          </w:p>
        </w:tc>
        <w:tc>
          <w:tcPr>
            <w:tcW w:w="870" w:type="pct"/>
          </w:tcPr>
          <w:p w14:paraId="7F38E5DD" w14:textId="77777777" w:rsidR="00BB5C93" w:rsidRPr="006E6B0B" w:rsidRDefault="00BB5C93" w:rsidP="008C59FE">
            <w:pPr>
              <w:spacing w:line="480" w:lineRule="auto"/>
              <w:jc w:val="center"/>
              <w:rPr>
                <w:bCs/>
                <w:sz w:val="24"/>
                <w:szCs w:val="24"/>
              </w:rPr>
            </w:pPr>
            <w:r w:rsidRPr="006E6B0B">
              <w:rPr>
                <w:bCs/>
                <w:sz w:val="24"/>
                <w:szCs w:val="24"/>
              </w:rPr>
              <w:t>901</w:t>
            </w:r>
          </w:p>
        </w:tc>
        <w:tc>
          <w:tcPr>
            <w:tcW w:w="818" w:type="pct"/>
          </w:tcPr>
          <w:p w14:paraId="44D75003" w14:textId="77777777" w:rsidR="00BB5C93" w:rsidRPr="006E6B0B" w:rsidRDefault="00BB5C93" w:rsidP="008C59FE">
            <w:pPr>
              <w:spacing w:line="480" w:lineRule="auto"/>
              <w:jc w:val="center"/>
              <w:rPr>
                <w:bCs/>
                <w:sz w:val="24"/>
                <w:szCs w:val="24"/>
              </w:rPr>
            </w:pPr>
            <w:r w:rsidRPr="006E6B0B">
              <w:rPr>
                <w:bCs/>
                <w:sz w:val="24"/>
                <w:szCs w:val="24"/>
              </w:rPr>
              <w:t>1,027</w:t>
            </w:r>
          </w:p>
        </w:tc>
      </w:tr>
      <w:tr w:rsidR="00BB5C93" w:rsidRPr="006E6B0B" w14:paraId="6AA3F378" w14:textId="77777777" w:rsidTr="008C59FE">
        <w:tc>
          <w:tcPr>
            <w:tcW w:w="1062" w:type="pct"/>
          </w:tcPr>
          <w:p w14:paraId="1BC6E3FF" w14:textId="77777777" w:rsidR="00BB5C93" w:rsidRPr="006E6B0B" w:rsidRDefault="00BB5C93" w:rsidP="008C59FE">
            <w:pPr>
              <w:spacing w:line="480" w:lineRule="auto"/>
              <w:rPr>
                <w:bCs/>
                <w:sz w:val="24"/>
                <w:szCs w:val="24"/>
              </w:rPr>
            </w:pPr>
            <w:r w:rsidRPr="006E6B0B">
              <w:rPr>
                <w:rFonts w:ascii="Arial" w:hAnsi="Arial" w:cs="Arial"/>
                <w:bCs/>
                <w:sz w:val="24"/>
                <w:szCs w:val="24"/>
              </w:rPr>
              <w:t>&gt;4x up</w:t>
            </w:r>
          </w:p>
        </w:tc>
        <w:tc>
          <w:tcPr>
            <w:tcW w:w="870" w:type="pct"/>
          </w:tcPr>
          <w:p w14:paraId="3825763E"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89</w:t>
            </w:r>
          </w:p>
        </w:tc>
        <w:tc>
          <w:tcPr>
            <w:tcW w:w="614" w:type="pct"/>
          </w:tcPr>
          <w:p w14:paraId="103602BE"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1,353</w:t>
            </w:r>
          </w:p>
        </w:tc>
        <w:tc>
          <w:tcPr>
            <w:tcW w:w="767" w:type="pct"/>
          </w:tcPr>
          <w:p w14:paraId="0313DAD0"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w:t>
            </w:r>
          </w:p>
        </w:tc>
        <w:tc>
          <w:tcPr>
            <w:tcW w:w="870" w:type="pct"/>
          </w:tcPr>
          <w:p w14:paraId="2BBE2259" w14:textId="77777777" w:rsidR="00BB5C93" w:rsidRPr="006E6B0B" w:rsidRDefault="00BB5C93" w:rsidP="008C59FE">
            <w:pPr>
              <w:spacing w:line="480" w:lineRule="auto"/>
              <w:jc w:val="center"/>
              <w:rPr>
                <w:bCs/>
                <w:sz w:val="24"/>
                <w:szCs w:val="24"/>
              </w:rPr>
            </w:pPr>
            <w:r w:rsidRPr="006E6B0B">
              <w:rPr>
                <w:bCs/>
                <w:sz w:val="24"/>
                <w:szCs w:val="24"/>
              </w:rPr>
              <w:t>885</w:t>
            </w:r>
          </w:p>
        </w:tc>
        <w:tc>
          <w:tcPr>
            <w:tcW w:w="818" w:type="pct"/>
          </w:tcPr>
          <w:p w14:paraId="3838806F" w14:textId="77777777" w:rsidR="00BB5C93" w:rsidRPr="006E6B0B" w:rsidRDefault="00BB5C93" w:rsidP="008C59FE">
            <w:pPr>
              <w:spacing w:line="480" w:lineRule="auto"/>
              <w:jc w:val="center"/>
              <w:rPr>
                <w:bCs/>
                <w:sz w:val="24"/>
                <w:szCs w:val="24"/>
              </w:rPr>
            </w:pPr>
            <w:r w:rsidRPr="006E6B0B">
              <w:rPr>
                <w:bCs/>
                <w:sz w:val="24"/>
                <w:szCs w:val="24"/>
              </w:rPr>
              <w:t>994</w:t>
            </w:r>
          </w:p>
        </w:tc>
      </w:tr>
      <w:tr w:rsidR="00BB5C93" w:rsidRPr="006E6B0B" w14:paraId="001A77C6" w14:textId="77777777" w:rsidTr="008C59FE">
        <w:tc>
          <w:tcPr>
            <w:tcW w:w="1062" w:type="pct"/>
          </w:tcPr>
          <w:p w14:paraId="2EC037EF" w14:textId="77777777" w:rsidR="00BB5C93" w:rsidRPr="006E6B0B" w:rsidRDefault="00BB5C93" w:rsidP="008C59FE">
            <w:pPr>
              <w:spacing w:line="480" w:lineRule="auto"/>
              <w:rPr>
                <w:bCs/>
                <w:sz w:val="24"/>
                <w:szCs w:val="24"/>
              </w:rPr>
            </w:pPr>
            <w:r w:rsidRPr="006E6B0B">
              <w:rPr>
                <w:rFonts w:ascii="Arial" w:hAnsi="Arial" w:cs="Arial"/>
                <w:bCs/>
                <w:sz w:val="24"/>
                <w:szCs w:val="24"/>
              </w:rPr>
              <w:t>&gt;16x up</w:t>
            </w:r>
          </w:p>
        </w:tc>
        <w:tc>
          <w:tcPr>
            <w:tcW w:w="870" w:type="pct"/>
          </w:tcPr>
          <w:p w14:paraId="1F2E9089"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15</w:t>
            </w:r>
          </w:p>
        </w:tc>
        <w:tc>
          <w:tcPr>
            <w:tcW w:w="614" w:type="pct"/>
          </w:tcPr>
          <w:p w14:paraId="586BA0E6"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1,411</w:t>
            </w:r>
          </w:p>
        </w:tc>
        <w:tc>
          <w:tcPr>
            <w:tcW w:w="767" w:type="pct"/>
          </w:tcPr>
          <w:p w14:paraId="34087C2F"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1</w:t>
            </w:r>
          </w:p>
        </w:tc>
        <w:tc>
          <w:tcPr>
            <w:tcW w:w="870" w:type="pct"/>
          </w:tcPr>
          <w:p w14:paraId="4490EEBE" w14:textId="77777777" w:rsidR="00BB5C93" w:rsidRPr="006E6B0B" w:rsidRDefault="00BB5C93" w:rsidP="008C59FE">
            <w:pPr>
              <w:spacing w:line="480" w:lineRule="auto"/>
              <w:jc w:val="center"/>
              <w:rPr>
                <w:bCs/>
                <w:sz w:val="24"/>
                <w:szCs w:val="24"/>
              </w:rPr>
            </w:pPr>
            <w:r w:rsidRPr="006E6B0B">
              <w:rPr>
                <w:bCs/>
                <w:sz w:val="24"/>
                <w:szCs w:val="24"/>
              </w:rPr>
              <w:t>917</w:t>
            </w:r>
          </w:p>
        </w:tc>
        <w:tc>
          <w:tcPr>
            <w:tcW w:w="818" w:type="pct"/>
          </w:tcPr>
          <w:p w14:paraId="0723B66F" w14:textId="77777777" w:rsidR="00BB5C93" w:rsidRPr="006E6B0B" w:rsidRDefault="00BB5C93" w:rsidP="008C59FE">
            <w:pPr>
              <w:spacing w:line="480" w:lineRule="auto"/>
              <w:jc w:val="center"/>
              <w:rPr>
                <w:bCs/>
                <w:sz w:val="24"/>
                <w:szCs w:val="24"/>
              </w:rPr>
            </w:pPr>
            <w:r w:rsidRPr="006E6B0B">
              <w:rPr>
                <w:bCs/>
                <w:sz w:val="24"/>
                <w:szCs w:val="24"/>
              </w:rPr>
              <w:t>1,020</w:t>
            </w:r>
          </w:p>
        </w:tc>
      </w:tr>
      <w:tr w:rsidR="00BB5C93" w:rsidRPr="006E6B0B" w14:paraId="23632234" w14:textId="77777777" w:rsidTr="008C59FE">
        <w:tc>
          <w:tcPr>
            <w:tcW w:w="1062" w:type="pct"/>
          </w:tcPr>
          <w:p w14:paraId="1271AA4B" w14:textId="77777777" w:rsidR="00BB5C93" w:rsidRPr="006E6B0B" w:rsidRDefault="00BB5C93" w:rsidP="008C59FE">
            <w:pPr>
              <w:spacing w:line="480" w:lineRule="auto"/>
              <w:jc w:val="center"/>
              <w:rPr>
                <w:bCs/>
                <w:sz w:val="24"/>
                <w:szCs w:val="24"/>
              </w:rPr>
            </w:pPr>
            <w:r w:rsidRPr="006E6B0B">
              <w:rPr>
                <w:rFonts w:ascii="Arial" w:hAnsi="Arial" w:cs="Arial"/>
                <w:bCs/>
                <w:sz w:val="24"/>
                <w:szCs w:val="24"/>
              </w:rPr>
              <w:lastRenderedPageBreak/>
              <w:t>Median</w:t>
            </w:r>
          </w:p>
        </w:tc>
        <w:tc>
          <w:tcPr>
            <w:tcW w:w="870" w:type="pct"/>
          </w:tcPr>
          <w:p w14:paraId="2D9EBE0A"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No. of genes</w:t>
            </w:r>
          </w:p>
        </w:tc>
        <w:tc>
          <w:tcPr>
            <w:tcW w:w="614" w:type="pct"/>
          </w:tcPr>
          <w:p w14:paraId="3DED4FB8" w14:textId="77777777" w:rsidR="00BB5C93" w:rsidRPr="006E6B0B" w:rsidRDefault="00BB5C93" w:rsidP="008C59FE">
            <w:pPr>
              <w:spacing w:line="480" w:lineRule="auto"/>
              <w:rPr>
                <w:bCs/>
                <w:color w:val="000000" w:themeColor="text1"/>
                <w:sz w:val="24"/>
                <w:szCs w:val="24"/>
              </w:rPr>
            </w:pPr>
            <w:r w:rsidRPr="006E6B0B">
              <w:rPr>
                <w:bCs/>
                <w:color w:val="000000" w:themeColor="text1"/>
                <w:sz w:val="24"/>
                <w:szCs w:val="24"/>
              </w:rPr>
              <w:t>Gene length</w:t>
            </w:r>
          </w:p>
        </w:tc>
        <w:tc>
          <w:tcPr>
            <w:tcW w:w="767" w:type="pct"/>
          </w:tcPr>
          <w:p w14:paraId="541819D6" w14:textId="77777777" w:rsidR="00BB5C93" w:rsidRPr="006E6B0B" w:rsidRDefault="00BB5C93" w:rsidP="008C59FE">
            <w:pPr>
              <w:spacing w:line="480" w:lineRule="auto"/>
              <w:rPr>
                <w:bCs/>
                <w:color w:val="000000" w:themeColor="text1"/>
                <w:sz w:val="24"/>
                <w:szCs w:val="24"/>
              </w:rPr>
            </w:pPr>
            <w:r w:rsidRPr="006E6B0B">
              <w:rPr>
                <w:bCs/>
                <w:color w:val="000000" w:themeColor="text1"/>
                <w:sz w:val="24"/>
                <w:szCs w:val="24"/>
              </w:rPr>
              <w:t>No. of transcripts</w:t>
            </w:r>
          </w:p>
        </w:tc>
        <w:tc>
          <w:tcPr>
            <w:tcW w:w="870" w:type="pct"/>
          </w:tcPr>
          <w:p w14:paraId="3BA41856" w14:textId="77777777" w:rsidR="00BB5C93" w:rsidRPr="006E6B0B" w:rsidRDefault="00BB5C93" w:rsidP="008C59FE">
            <w:pPr>
              <w:spacing w:line="480" w:lineRule="auto"/>
              <w:rPr>
                <w:bCs/>
                <w:sz w:val="24"/>
                <w:szCs w:val="24"/>
              </w:rPr>
            </w:pPr>
            <w:r w:rsidRPr="006E6B0B">
              <w:rPr>
                <w:bCs/>
                <w:sz w:val="24"/>
                <w:szCs w:val="24"/>
              </w:rPr>
              <w:t>Shortest transcript</w:t>
            </w:r>
          </w:p>
        </w:tc>
        <w:tc>
          <w:tcPr>
            <w:tcW w:w="818" w:type="pct"/>
          </w:tcPr>
          <w:p w14:paraId="21465CCF" w14:textId="77777777" w:rsidR="00BB5C93" w:rsidRPr="006E6B0B" w:rsidRDefault="00BB5C93" w:rsidP="008C59FE">
            <w:pPr>
              <w:spacing w:line="480" w:lineRule="auto"/>
              <w:rPr>
                <w:bCs/>
                <w:sz w:val="24"/>
                <w:szCs w:val="24"/>
              </w:rPr>
            </w:pPr>
            <w:r w:rsidRPr="006E6B0B">
              <w:rPr>
                <w:bCs/>
                <w:sz w:val="24"/>
                <w:szCs w:val="24"/>
              </w:rPr>
              <w:t>Longest transcript</w:t>
            </w:r>
          </w:p>
        </w:tc>
      </w:tr>
      <w:tr w:rsidR="00BB5C93" w:rsidRPr="006E6B0B" w14:paraId="37DE4823" w14:textId="77777777" w:rsidTr="008C59FE">
        <w:trPr>
          <w:trHeight w:val="244"/>
        </w:trPr>
        <w:tc>
          <w:tcPr>
            <w:tcW w:w="1062" w:type="pct"/>
          </w:tcPr>
          <w:p w14:paraId="2D23F6CA" w14:textId="77777777" w:rsidR="00BB5C93" w:rsidRPr="006E6B0B" w:rsidRDefault="00BB5C93" w:rsidP="008C59FE">
            <w:pPr>
              <w:spacing w:line="480" w:lineRule="auto"/>
              <w:rPr>
                <w:bCs/>
                <w:sz w:val="24"/>
                <w:szCs w:val="24"/>
              </w:rPr>
            </w:pPr>
            <w:r w:rsidRPr="006E6B0B">
              <w:rPr>
                <w:rFonts w:ascii="Arial" w:hAnsi="Arial" w:cs="Arial"/>
                <w:bCs/>
                <w:sz w:val="24"/>
                <w:szCs w:val="24"/>
              </w:rPr>
              <w:t>Unchanged</w:t>
            </w:r>
          </w:p>
        </w:tc>
        <w:tc>
          <w:tcPr>
            <w:tcW w:w="870" w:type="pct"/>
          </w:tcPr>
          <w:p w14:paraId="57BF6B50"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4,754</w:t>
            </w:r>
          </w:p>
        </w:tc>
        <w:tc>
          <w:tcPr>
            <w:tcW w:w="614" w:type="pct"/>
          </w:tcPr>
          <w:p w14:paraId="6584C449"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2,496</w:t>
            </w:r>
          </w:p>
        </w:tc>
        <w:tc>
          <w:tcPr>
            <w:tcW w:w="767" w:type="pct"/>
          </w:tcPr>
          <w:p w14:paraId="316B17C3" w14:textId="77777777" w:rsidR="00BB5C93" w:rsidRPr="006E6B0B" w:rsidRDefault="00BB5C93" w:rsidP="008C59FE">
            <w:pPr>
              <w:spacing w:line="480" w:lineRule="auto"/>
              <w:jc w:val="center"/>
              <w:rPr>
                <w:bCs/>
                <w:color w:val="000000" w:themeColor="text1"/>
                <w:sz w:val="24"/>
                <w:szCs w:val="24"/>
              </w:rPr>
            </w:pPr>
            <w:r w:rsidRPr="006E6B0B">
              <w:rPr>
                <w:bCs/>
                <w:color w:val="000000" w:themeColor="text1"/>
                <w:sz w:val="24"/>
                <w:szCs w:val="24"/>
              </w:rPr>
              <w:t>2</w:t>
            </w:r>
          </w:p>
        </w:tc>
        <w:tc>
          <w:tcPr>
            <w:tcW w:w="870" w:type="pct"/>
          </w:tcPr>
          <w:p w14:paraId="747B5540" w14:textId="77777777" w:rsidR="00BB5C93" w:rsidRPr="006E6B0B" w:rsidRDefault="00BB5C93" w:rsidP="008C59FE">
            <w:pPr>
              <w:spacing w:line="480" w:lineRule="auto"/>
              <w:jc w:val="center"/>
              <w:rPr>
                <w:bCs/>
                <w:sz w:val="24"/>
                <w:szCs w:val="24"/>
              </w:rPr>
            </w:pPr>
            <w:r w:rsidRPr="006E6B0B">
              <w:rPr>
                <w:bCs/>
                <w:sz w:val="24"/>
                <w:szCs w:val="24"/>
              </w:rPr>
              <w:t>1,642</w:t>
            </w:r>
          </w:p>
        </w:tc>
        <w:tc>
          <w:tcPr>
            <w:tcW w:w="818" w:type="pct"/>
          </w:tcPr>
          <w:p w14:paraId="3A82680B" w14:textId="77777777" w:rsidR="00BB5C93" w:rsidRPr="006E6B0B" w:rsidRDefault="00BB5C93" w:rsidP="008C59FE">
            <w:pPr>
              <w:spacing w:line="480" w:lineRule="auto"/>
              <w:jc w:val="center"/>
              <w:rPr>
                <w:bCs/>
                <w:sz w:val="24"/>
                <w:szCs w:val="24"/>
              </w:rPr>
            </w:pPr>
            <w:r w:rsidRPr="006E6B0B">
              <w:rPr>
                <w:bCs/>
                <w:sz w:val="24"/>
                <w:szCs w:val="24"/>
              </w:rPr>
              <w:t>1,856</w:t>
            </w:r>
          </w:p>
        </w:tc>
      </w:tr>
    </w:tbl>
    <w:p w14:paraId="65822DE5" w14:textId="77777777" w:rsidR="00BB5C93" w:rsidRPr="006E6B0B" w:rsidRDefault="00BB5C93" w:rsidP="00BB5C93">
      <w:pPr>
        <w:spacing w:line="480" w:lineRule="auto"/>
        <w:rPr>
          <w:ins w:id="244" w:author="Helen White-Cooper" w:date="2020-12-04T16:07:00Z"/>
          <w:rFonts w:cs="Arial"/>
          <w:bCs/>
          <w:sz w:val="24"/>
          <w:szCs w:val="24"/>
        </w:rPr>
      </w:pPr>
    </w:p>
    <w:p w14:paraId="4E279976" w14:textId="77777777" w:rsidR="00BB5C93" w:rsidRPr="00A809E0" w:rsidRDefault="00BB5C93" w:rsidP="00BB5C93">
      <w:pPr>
        <w:spacing w:line="480" w:lineRule="auto"/>
        <w:rPr>
          <w:ins w:id="245" w:author="Helen White-Cooper" w:date="2020-12-07T14:23:00Z"/>
          <w:rFonts w:cs="Arial"/>
          <w:bCs/>
          <w:sz w:val="24"/>
          <w:szCs w:val="24"/>
        </w:rPr>
      </w:pPr>
      <w:ins w:id="246" w:author="Helen White-Cooper" w:date="2020-12-04T16:07:00Z">
        <w:r w:rsidRPr="006E6B0B">
          <w:rPr>
            <w:rFonts w:cs="Arial"/>
            <w:bCs/>
            <w:sz w:val="24"/>
            <w:szCs w:val="24"/>
          </w:rPr>
          <w:t>Supplementary table 2</w:t>
        </w:r>
      </w:ins>
    </w:p>
    <w:p w14:paraId="60371397" w14:textId="77777777" w:rsidR="00BB5C93" w:rsidRPr="00A809E0" w:rsidRDefault="00BB5C93" w:rsidP="00BB5C93">
      <w:pPr>
        <w:spacing w:line="480" w:lineRule="auto"/>
        <w:rPr>
          <w:ins w:id="247" w:author="Helen White-Cooper" w:date="2020-12-04T16:07:00Z"/>
          <w:rFonts w:cs="Arial"/>
          <w:bCs/>
          <w:sz w:val="24"/>
          <w:szCs w:val="24"/>
        </w:rPr>
      </w:pPr>
      <w:ins w:id="248" w:author="Helen White-Cooper" w:date="2020-12-07T14:23:00Z">
        <w:r w:rsidRPr="00A809E0">
          <w:rPr>
            <w:rFonts w:cs="Arial"/>
            <w:bCs/>
            <w:sz w:val="24"/>
            <w:szCs w:val="24"/>
          </w:rPr>
          <w:t>Sequences of primers used in this manuscript</w:t>
        </w:r>
      </w:ins>
    </w:p>
    <w:tbl>
      <w:tblPr>
        <w:tblStyle w:val="TableGrid"/>
        <w:tblW w:w="0" w:type="auto"/>
        <w:tblLook w:val="04A0" w:firstRow="1" w:lastRow="0" w:firstColumn="1" w:lastColumn="0" w:noHBand="0" w:noVBand="1"/>
      </w:tblPr>
      <w:tblGrid>
        <w:gridCol w:w="1759"/>
        <w:gridCol w:w="4537"/>
        <w:gridCol w:w="2334"/>
      </w:tblGrid>
      <w:tr w:rsidR="00BB5C93" w:rsidRPr="00A809E0" w14:paraId="6495CFA7" w14:textId="77777777" w:rsidTr="006E6B0B">
        <w:trPr>
          <w:ins w:id="249" w:author="Helen White-Cooper" w:date="2020-12-07T14:23:00Z"/>
        </w:trPr>
        <w:tc>
          <w:tcPr>
            <w:tcW w:w="2263" w:type="dxa"/>
          </w:tcPr>
          <w:p w14:paraId="3BF76BE3" w14:textId="77777777" w:rsidR="00BB5C93" w:rsidRPr="00A809E0" w:rsidRDefault="00BB5C93" w:rsidP="008C59FE">
            <w:pPr>
              <w:spacing w:line="480" w:lineRule="auto"/>
              <w:rPr>
                <w:ins w:id="250" w:author="Helen White-Cooper" w:date="2020-12-07T14:23:00Z"/>
                <w:rFonts w:ascii="Courier" w:hAnsi="Courier" w:cs="Arial"/>
                <w:bCs/>
                <w:sz w:val="24"/>
                <w:szCs w:val="24"/>
              </w:rPr>
            </w:pPr>
            <w:ins w:id="251" w:author="Helen White-Cooper" w:date="2020-12-07T14:23:00Z">
              <w:r w:rsidRPr="00A809E0">
                <w:rPr>
                  <w:rFonts w:ascii="Courier" w:hAnsi="Courier" w:cs="Arial"/>
                  <w:bCs/>
                  <w:sz w:val="24"/>
                  <w:szCs w:val="24"/>
                </w:rPr>
                <w:t>Primer name</w:t>
              </w:r>
            </w:ins>
          </w:p>
        </w:tc>
        <w:tc>
          <w:tcPr>
            <w:tcW w:w="3534" w:type="dxa"/>
          </w:tcPr>
          <w:p w14:paraId="1DF2A9C0" w14:textId="77777777" w:rsidR="00BB5C93" w:rsidRPr="00A809E0" w:rsidRDefault="00BB5C93" w:rsidP="008C59FE">
            <w:pPr>
              <w:spacing w:line="480" w:lineRule="auto"/>
              <w:rPr>
                <w:ins w:id="252" w:author="Helen White-Cooper" w:date="2020-12-07T14:23:00Z"/>
                <w:rFonts w:ascii="Courier" w:hAnsi="Courier" w:cs="Arial"/>
                <w:bCs/>
                <w:sz w:val="24"/>
                <w:szCs w:val="24"/>
              </w:rPr>
            </w:pPr>
            <w:ins w:id="253" w:author="Helen White-Cooper" w:date="2020-12-07T14:23:00Z">
              <w:r w:rsidRPr="00A809E0">
                <w:rPr>
                  <w:rFonts w:ascii="Courier" w:hAnsi="Courier" w:cs="Arial"/>
                  <w:bCs/>
                  <w:sz w:val="24"/>
                  <w:szCs w:val="24"/>
                </w:rPr>
                <w:t>Primer sequence</w:t>
              </w:r>
            </w:ins>
          </w:p>
        </w:tc>
        <w:tc>
          <w:tcPr>
            <w:tcW w:w="2833" w:type="dxa"/>
          </w:tcPr>
          <w:p w14:paraId="0166ECC4" w14:textId="77777777" w:rsidR="00BB5C93" w:rsidRPr="00A809E0" w:rsidRDefault="00BB5C93" w:rsidP="008C59FE">
            <w:pPr>
              <w:spacing w:line="480" w:lineRule="auto"/>
              <w:rPr>
                <w:ins w:id="254" w:author="Helen White-Cooper" w:date="2020-12-07T14:23:00Z"/>
                <w:rFonts w:ascii="Courier" w:hAnsi="Courier" w:cs="Arial"/>
                <w:bCs/>
                <w:sz w:val="24"/>
                <w:szCs w:val="24"/>
              </w:rPr>
            </w:pPr>
            <w:ins w:id="255" w:author="Helen White-Cooper" w:date="2020-12-07T14:23:00Z">
              <w:r w:rsidRPr="00A809E0">
                <w:rPr>
                  <w:rFonts w:ascii="Courier" w:hAnsi="Courier" w:cs="Arial"/>
                  <w:bCs/>
                  <w:sz w:val="24"/>
                  <w:szCs w:val="24"/>
                </w:rPr>
                <w:t>Primer purpose</w:t>
              </w:r>
            </w:ins>
          </w:p>
        </w:tc>
      </w:tr>
      <w:tr w:rsidR="00BB5C93" w:rsidRPr="00A809E0" w14:paraId="3FCA45D2" w14:textId="77777777" w:rsidTr="006E6B0B">
        <w:trPr>
          <w:ins w:id="256" w:author="Helen White-Cooper" w:date="2020-12-07T14:23:00Z"/>
        </w:trPr>
        <w:tc>
          <w:tcPr>
            <w:tcW w:w="2263" w:type="dxa"/>
            <w:vAlign w:val="center"/>
          </w:tcPr>
          <w:p w14:paraId="624C1933" w14:textId="77777777" w:rsidR="00BB5C93" w:rsidRPr="00A809E0" w:rsidRDefault="00BB5C93" w:rsidP="008C59FE">
            <w:pPr>
              <w:spacing w:line="480" w:lineRule="auto"/>
              <w:rPr>
                <w:ins w:id="257" w:author="Helen White-Cooper" w:date="2020-12-07T14:23:00Z"/>
                <w:rFonts w:ascii="Courier" w:hAnsi="Courier" w:cs="Arial"/>
                <w:bCs/>
                <w:sz w:val="24"/>
                <w:szCs w:val="24"/>
              </w:rPr>
            </w:pPr>
            <w:ins w:id="258" w:author="Helen White-Cooper" w:date="2020-12-07T14:23:00Z">
              <w:r w:rsidRPr="00A809E0">
                <w:rPr>
                  <w:rFonts w:ascii="Courier" w:hAnsi="Courier" w:cs="Calibri"/>
                  <w:color w:val="000000"/>
                  <w:sz w:val="24"/>
                  <w:szCs w:val="24"/>
                </w:rPr>
                <w:t>CG7378-exon2-5R</w:t>
              </w:r>
            </w:ins>
          </w:p>
        </w:tc>
        <w:tc>
          <w:tcPr>
            <w:tcW w:w="3534" w:type="dxa"/>
            <w:vAlign w:val="center"/>
          </w:tcPr>
          <w:p w14:paraId="1C6FB589" w14:textId="77777777" w:rsidR="00BB5C93" w:rsidRPr="00A809E0" w:rsidRDefault="00BB5C93" w:rsidP="008C59FE">
            <w:pPr>
              <w:spacing w:line="480" w:lineRule="auto"/>
              <w:rPr>
                <w:ins w:id="259" w:author="Helen White-Cooper" w:date="2020-12-07T14:23:00Z"/>
                <w:rFonts w:ascii="Courier" w:hAnsi="Courier" w:cs="Arial"/>
                <w:bCs/>
                <w:sz w:val="24"/>
                <w:szCs w:val="24"/>
              </w:rPr>
            </w:pPr>
            <w:ins w:id="260" w:author="Helen White-Cooper" w:date="2020-12-07T14:23:00Z">
              <w:r w:rsidRPr="00A809E0">
                <w:rPr>
                  <w:rFonts w:ascii="Courier" w:hAnsi="Courier" w:cs="Calibri"/>
                  <w:color w:val="000000"/>
                  <w:sz w:val="24"/>
                  <w:szCs w:val="24"/>
                </w:rPr>
                <w:t>TGATGGTTTGATGGACTGATG</w:t>
              </w:r>
            </w:ins>
          </w:p>
        </w:tc>
        <w:tc>
          <w:tcPr>
            <w:tcW w:w="2833" w:type="dxa"/>
          </w:tcPr>
          <w:p w14:paraId="049413DA" w14:textId="77777777" w:rsidR="00BB5C93" w:rsidRPr="00A809E0" w:rsidRDefault="00BB5C93" w:rsidP="008C59FE">
            <w:pPr>
              <w:spacing w:line="480" w:lineRule="auto"/>
              <w:rPr>
                <w:ins w:id="261" w:author="Helen White-Cooper" w:date="2020-12-07T14:23:00Z"/>
                <w:rFonts w:ascii="Courier" w:hAnsi="Courier" w:cs="Arial"/>
                <w:bCs/>
                <w:sz w:val="24"/>
                <w:szCs w:val="24"/>
              </w:rPr>
            </w:pPr>
            <w:proofErr w:type="spellStart"/>
            <w:ins w:id="262" w:author="Helen White-Cooper" w:date="2020-12-07T14:23:00Z">
              <w:r w:rsidRPr="00A809E0">
                <w:rPr>
                  <w:rFonts w:ascii="Courier" w:hAnsi="Courier" w:cs="Arial"/>
                  <w:bCs/>
                  <w:sz w:val="24"/>
                  <w:szCs w:val="24"/>
                </w:rPr>
                <w:t>circRNA</w:t>
              </w:r>
              <w:proofErr w:type="spellEnd"/>
              <w:r w:rsidRPr="00A809E0">
                <w:rPr>
                  <w:rFonts w:ascii="Courier" w:hAnsi="Courier" w:cs="Arial"/>
                  <w:bCs/>
                  <w:sz w:val="24"/>
                  <w:szCs w:val="24"/>
                </w:rPr>
                <w:t xml:space="preserve"> analysis</w:t>
              </w:r>
            </w:ins>
          </w:p>
        </w:tc>
      </w:tr>
      <w:tr w:rsidR="00BB5C93" w:rsidRPr="00A809E0" w14:paraId="4F411302" w14:textId="77777777" w:rsidTr="006E6B0B">
        <w:trPr>
          <w:ins w:id="263" w:author="Helen White-Cooper" w:date="2020-12-07T14:23:00Z"/>
        </w:trPr>
        <w:tc>
          <w:tcPr>
            <w:tcW w:w="2263" w:type="dxa"/>
            <w:vAlign w:val="center"/>
          </w:tcPr>
          <w:p w14:paraId="4DE568E6" w14:textId="77777777" w:rsidR="00BB5C93" w:rsidRPr="00A809E0" w:rsidRDefault="00BB5C93" w:rsidP="008C59FE">
            <w:pPr>
              <w:spacing w:line="480" w:lineRule="auto"/>
              <w:rPr>
                <w:ins w:id="264" w:author="Helen White-Cooper" w:date="2020-12-07T14:23:00Z"/>
                <w:rFonts w:ascii="Courier" w:hAnsi="Courier" w:cs="Arial"/>
                <w:bCs/>
                <w:sz w:val="24"/>
                <w:szCs w:val="24"/>
              </w:rPr>
            </w:pPr>
            <w:ins w:id="265" w:author="Helen White-Cooper" w:date="2020-12-07T14:23:00Z">
              <w:r w:rsidRPr="00A809E0">
                <w:rPr>
                  <w:rFonts w:ascii="Courier" w:hAnsi="Courier" w:cs="Calibri"/>
                  <w:color w:val="000000"/>
                  <w:sz w:val="24"/>
                  <w:szCs w:val="24"/>
                </w:rPr>
                <w:t>CG7378-Exon5-3F</w:t>
              </w:r>
            </w:ins>
          </w:p>
        </w:tc>
        <w:tc>
          <w:tcPr>
            <w:tcW w:w="3534" w:type="dxa"/>
            <w:vAlign w:val="center"/>
          </w:tcPr>
          <w:p w14:paraId="74F610B3" w14:textId="77777777" w:rsidR="00BB5C93" w:rsidRPr="00A809E0" w:rsidRDefault="00BB5C93" w:rsidP="008C59FE">
            <w:pPr>
              <w:spacing w:line="480" w:lineRule="auto"/>
              <w:rPr>
                <w:ins w:id="266" w:author="Helen White-Cooper" w:date="2020-12-07T14:23:00Z"/>
                <w:rFonts w:ascii="Courier" w:hAnsi="Courier" w:cs="Arial"/>
                <w:bCs/>
                <w:sz w:val="24"/>
                <w:szCs w:val="24"/>
              </w:rPr>
            </w:pPr>
            <w:ins w:id="267" w:author="Helen White-Cooper" w:date="2020-12-07T14:23:00Z">
              <w:r w:rsidRPr="00A809E0">
                <w:rPr>
                  <w:rFonts w:ascii="Courier" w:hAnsi="Courier" w:cs="Courier New"/>
                  <w:color w:val="000000"/>
                  <w:sz w:val="24"/>
                  <w:szCs w:val="24"/>
                </w:rPr>
                <w:t>GGGATGTCGGTATGGTCAG</w:t>
              </w:r>
            </w:ins>
          </w:p>
        </w:tc>
        <w:tc>
          <w:tcPr>
            <w:tcW w:w="2833" w:type="dxa"/>
            <w:shd w:val="clear" w:color="auto" w:fill="auto"/>
          </w:tcPr>
          <w:p w14:paraId="1EEB985E" w14:textId="77777777" w:rsidR="00BB5C93" w:rsidRPr="00A809E0" w:rsidRDefault="00BB5C93" w:rsidP="008C59FE">
            <w:pPr>
              <w:spacing w:line="480" w:lineRule="auto"/>
              <w:rPr>
                <w:ins w:id="268" w:author="Helen White-Cooper" w:date="2020-12-07T14:23:00Z"/>
                <w:rFonts w:ascii="Courier" w:hAnsi="Courier" w:cs="Arial"/>
                <w:bCs/>
                <w:sz w:val="24"/>
                <w:szCs w:val="24"/>
              </w:rPr>
            </w:pPr>
            <w:proofErr w:type="spellStart"/>
            <w:ins w:id="269" w:author="Helen White-Cooper" w:date="2020-12-07T14:23:00Z">
              <w:r w:rsidRPr="00A809E0">
                <w:rPr>
                  <w:rFonts w:ascii="Courier" w:hAnsi="Courier" w:cs="Arial"/>
                  <w:bCs/>
                  <w:sz w:val="24"/>
                  <w:szCs w:val="24"/>
                </w:rPr>
                <w:t>circRNA</w:t>
              </w:r>
              <w:proofErr w:type="spellEnd"/>
              <w:r w:rsidRPr="00A809E0">
                <w:rPr>
                  <w:rFonts w:ascii="Courier" w:hAnsi="Courier" w:cs="Arial"/>
                  <w:bCs/>
                  <w:sz w:val="24"/>
                  <w:szCs w:val="24"/>
                </w:rPr>
                <w:t xml:space="preserve"> analysis</w:t>
              </w:r>
            </w:ins>
          </w:p>
        </w:tc>
      </w:tr>
      <w:tr w:rsidR="00BB5C93" w:rsidRPr="00A809E0" w14:paraId="01D12FEF" w14:textId="77777777" w:rsidTr="006E6B0B">
        <w:trPr>
          <w:ins w:id="270" w:author="Helen White-Cooper" w:date="2020-12-07T14:23:00Z"/>
        </w:trPr>
        <w:tc>
          <w:tcPr>
            <w:tcW w:w="2263" w:type="dxa"/>
          </w:tcPr>
          <w:p w14:paraId="0E830ACC" w14:textId="77777777" w:rsidR="00BB5C93" w:rsidRPr="00A809E0" w:rsidRDefault="00BB5C93" w:rsidP="008C59FE">
            <w:pPr>
              <w:spacing w:line="480" w:lineRule="auto"/>
              <w:rPr>
                <w:ins w:id="271" w:author="Helen White-Cooper" w:date="2020-12-07T14:23:00Z"/>
                <w:rFonts w:ascii="Courier" w:hAnsi="Courier" w:cs="Courier New"/>
                <w:color w:val="000000"/>
                <w:sz w:val="24"/>
                <w:szCs w:val="24"/>
              </w:rPr>
            </w:pPr>
            <w:ins w:id="272" w:author="Helen White-Cooper" w:date="2020-12-07T14:23:00Z">
              <w:r w:rsidRPr="00A809E0">
                <w:rPr>
                  <w:rFonts w:ascii="Courier" w:hAnsi="Courier" w:cs="Courier New"/>
                  <w:color w:val="000000"/>
                  <w:sz w:val="24"/>
                  <w:szCs w:val="24"/>
                </w:rPr>
                <w:t>Hs6st-exon_3-5R</w:t>
              </w:r>
            </w:ins>
          </w:p>
        </w:tc>
        <w:tc>
          <w:tcPr>
            <w:tcW w:w="3534" w:type="dxa"/>
            <w:vAlign w:val="center"/>
          </w:tcPr>
          <w:p w14:paraId="5441EA22" w14:textId="77777777" w:rsidR="00BB5C93" w:rsidRPr="00A809E0" w:rsidRDefault="00BB5C93" w:rsidP="008C59FE">
            <w:pPr>
              <w:spacing w:line="480" w:lineRule="auto"/>
              <w:rPr>
                <w:ins w:id="273" w:author="Helen White-Cooper" w:date="2020-12-07T14:23:00Z"/>
                <w:rFonts w:ascii="Courier" w:hAnsi="Courier" w:cs="Arial"/>
                <w:bCs/>
                <w:sz w:val="24"/>
                <w:szCs w:val="24"/>
              </w:rPr>
            </w:pPr>
            <w:ins w:id="274" w:author="Helen White-Cooper" w:date="2020-12-07T14:23:00Z">
              <w:r w:rsidRPr="00A809E0">
                <w:rPr>
                  <w:rFonts w:ascii="Courier" w:hAnsi="Courier" w:cs="Courier New"/>
                  <w:color w:val="000000"/>
                  <w:sz w:val="24"/>
                  <w:szCs w:val="24"/>
                </w:rPr>
                <w:t>TAAAGCGAGGATATCCGAAGAC</w:t>
              </w:r>
            </w:ins>
          </w:p>
        </w:tc>
        <w:tc>
          <w:tcPr>
            <w:tcW w:w="2833" w:type="dxa"/>
          </w:tcPr>
          <w:p w14:paraId="7FBFF2C3" w14:textId="77777777" w:rsidR="00BB5C93" w:rsidRPr="00A809E0" w:rsidRDefault="00BB5C93" w:rsidP="008C59FE">
            <w:pPr>
              <w:spacing w:line="480" w:lineRule="auto"/>
              <w:rPr>
                <w:ins w:id="275" w:author="Helen White-Cooper" w:date="2020-12-07T14:23:00Z"/>
                <w:rFonts w:ascii="Courier" w:hAnsi="Courier" w:cs="Arial"/>
                <w:bCs/>
                <w:sz w:val="24"/>
                <w:szCs w:val="24"/>
              </w:rPr>
            </w:pPr>
            <w:proofErr w:type="spellStart"/>
            <w:ins w:id="276" w:author="Helen White-Cooper" w:date="2020-12-07T14:23:00Z">
              <w:r w:rsidRPr="00A809E0">
                <w:rPr>
                  <w:rFonts w:ascii="Courier" w:hAnsi="Courier" w:cs="Arial"/>
                  <w:bCs/>
                  <w:sz w:val="24"/>
                  <w:szCs w:val="24"/>
                </w:rPr>
                <w:t>circRNA</w:t>
              </w:r>
              <w:proofErr w:type="spellEnd"/>
              <w:r w:rsidRPr="00A809E0">
                <w:rPr>
                  <w:rFonts w:ascii="Courier" w:hAnsi="Courier" w:cs="Arial"/>
                  <w:bCs/>
                  <w:sz w:val="24"/>
                  <w:szCs w:val="24"/>
                </w:rPr>
                <w:t xml:space="preserve"> analysis</w:t>
              </w:r>
            </w:ins>
          </w:p>
        </w:tc>
      </w:tr>
      <w:tr w:rsidR="00BB5C93" w:rsidRPr="00A809E0" w14:paraId="2ADAD3A6" w14:textId="77777777" w:rsidTr="006E6B0B">
        <w:trPr>
          <w:ins w:id="277" w:author="Helen White-Cooper" w:date="2020-12-07T14:23:00Z"/>
        </w:trPr>
        <w:tc>
          <w:tcPr>
            <w:tcW w:w="2263" w:type="dxa"/>
          </w:tcPr>
          <w:p w14:paraId="51289880" w14:textId="77777777" w:rsidR="00BB5C93" w:rsidRPr="00A809E0" w:rsidRDefault="00BB5C93" w:rsidP="008C59FE">
            <w:pPr>
              <w:spacing w:line="480" w:lineRule="auto"/>
              <w:rPr>
                <w:ins w:id="278" w:author="Helen White-Cooper" w:date="2020-12-07T14:23:00Z"/>
                <w:rFonts w:ascii="Courier" w:hAnsi="Courier" w:cs="Arial"/>
                <w:bCs/>
                <w:sz w:val="24"/>
                <w:szCs w:val="24"/>
              </w:rPr>
            </w:pPr>
            <w:ins w:id="279" w:author="Helen White-Cooper" w:date="2020-12-07T14:23:00Z">
              <w:r w:rsidRPr="00A809E0">
                <w:rPr>
                  <w:rFonts w:ascii="Courier" w:hAnsi="Courier" w:cs="Courier New"/>
                  <w:color w:val="000000"/>
                  <w:sz w:val="24"/>
                  <w:szCs w:val="24"/>
                </w:rPr>
                <w:t>Hs6st-exon_5-3F</w:t>
              </w:r>
            </w:ins>
          </w:p>
        </w:tc>
        <w:tc>
          <w:tcPr>
            <w:tcW w:w="3534" w:type="dxa"/>
            <w:vAlign w:val="center"/>
          </w:tcPr>
          <w:p w14:paraId="1D6F3494" w14:textId="77777777" w:rsidR="00BB5C93" w:rsidRPr="00A809E0" w:rsidRDefault="00BB5C93" w:rsidP="008C59FE">
            <w:pPr>
              <w:spacing w:line="480" w:lineRule="auto"/>
              <w:rPr>
                <w:ins w:id="280" w:author="Helen White-Cooper" w:date="2020-12-07T14:23:00Z"/>
                <w:rFonts w:ascii="Courier" w:hAnsi="Courier" w:cs="Arial"/>
                <w:bCs/>
                <w:sz w:val="24"/>
                <w:szCs w:val="24"/>
              </w:rPr>
            </w:pPr>
            <w:ins w:id="281" w:author="Helen White-Cooper" w:date="2020-12-07T14:23:00Z">
              <w:r w:rsidRPr="00A809E0">
                <w:rPr>
                  <w:rFonts w:ascii="Courier" w:hAnsi="Courier" w:cs="Courier New"/>
                  <w:color w:val="000000"/>
                  <w:sz w:val="24"/>
                  <w:szCs w:val="24"/>
                </w:rPr>
                <w:t>ACAGTCTGGACATTGAGCTG</w:t>
              </w:r>
            </w:ins>
          </w:p>
        </w:tc>
        <w:tc>
          <w:tcPr>
            <w:tcW w:w="2833" w:type="dxa"/>
          </w:tcPr>
          <w:p w14:paraId="4E40E695" w14:textId="77777777" w:rsidR="00BB5C93" w:rsidRPr="00A809E0" w:rsidRDefault="00BB5C93" w:rsidP="008C59FE">
            <w:pPr>
              <w:spacing w:line="480" w:lineRule="auto"/>
              <w:rPr>
                <w:ins w:id="282" w:author="Helen White-Cooper" w:date="2020-12-07T14:23:00Z"/>
                <w:rFonts w:ascii="Courier" w:hAnsi="Courier" w:cs="Arial"/>
                <w:bCs/>
                <w:sz w:val="24"/>
                <w:szCs w:val="24"/>
              </w:rPr>
            </w:pPr>
            <w:proofErr w:type="spellStart"/>
            <w:ins w:id="283" w:author="Helen White-Cooper" w:date="2020-12-07T14:23:00Z">
              <w:r w:rsidRPr="00A809E0">
                <w:rPr>
                  <w:rFonts w:ascii="Courier" w:hAnsi="Courier" w:cs="Arial"/>
                  <w:bCs/>
                  <w:sz w:val="24"/>
                  <w:szCs w:val="24"/>
                </w:rPr>
                <w:t>circRNA</w:t>
              </w:r>
              <w:proofErr w:type="spellEnd"/>
              <w:r w:rsidRPr="00A809E0">
                <w:rPr>
                  <w:rFonts w:ascii="Courier" w:hAnsi="Courier" w:cs="Arial"/>
                  <w:bCs/>
                  <w:sz w:val="24"/>
                  <w:szCs w:val="24"/>
                </w:rPr>
                <w:t xml:space="preserve"> analysis</w:t>
              </w:r>
            </w:ins>
          </w:p>
        </w:tc>
      </w:tr>
      <w:tr w:rsidR="00BB5C93" w:rsidRPr="00A809E0" w14:paraId="081264C6" w14:textId="77777777" w:rsidTr="006E6B0B">
        <w:trPr>
          <w:ins w:id="284" w:author="Helen White-Cooper" w:date="2020-12-07T14:23:00Z"/>
        </w:trPr>
        <w:tc>
          <w:tcPr>
            <w:tcW w:w="2263" w:type="dxa"/>
            <w:vAlign w:val="center"/>
          </w:tcPr>
          <w:p w14:paraId="27F641E7" w14:textId="77777777" w:rsidR="00BB5C93" w:rsidRPr="00A809E0" w:rsidRDefault="00BB5C93" w:rsidP="008C59FE">
            <w:pPr>
              <w:spacing w:line="480" w:lineRule="auto"/>
              <w:rPr>
                <w:ins w:id="285" w:author="Helen White-Cooper" w:date="2020-12-07T14:23:00Z"/>
                <w:rFonts w:ascii="Courier" w:hAnsi="Courier" w:cs="Arial"/>
                <w:bCs/>
                <w:sz w:val="24"/>
                <w:szCs w:val="24"/>
              </w:rPr>
            </w:pPr>
            <w:ins w:id="286" w:author="Helen White-Cooper" w:date="2020-12-07T14:23:00Z">
              <w:r w:rsidRPr="00A809E0">
                <w:rPr>
                  <w:rFonts w:ascii="Courier" w:hAnsi="Courier" w:cs="Calibri"/>
                  <w:color w:val="000000"/>
                  <w:sz w:val="24"/>
                  <w:szCs w:val="24"/>
                </w:rPr>
                <w:t>Src42A-exon2-5R</w:t>
              </w:r>
            </w:ins>
          </w:p>
        </w:tc>
        <w:tc>
          <w:tcPr>
            <w:tcW w:w="3534" w:type="dxa"/>
            <w:vAlign w:val="center"/>
          </w:tcPr>
          <w:p w14:paraId="2D4AF00B" w14:textId="77777777" w:rsidR="00BB5C93" w:rsidRPr="00A809E0" w:rsidRDefault="00BB5C93" w:rsidP="008C59FE">
            <w:pPr>
              <w:spacing w:line="480" w:lineRule="auto"/>
              <w:rPr>
                <w:ins w:id="287" w:author="Helen White-Cooper" w:date="2020-12-07T14:23:00Z"/>
                <w:rFonts w:ascii="Courier" w:hAnsi="Courier" w:cs="Arial"/>
                <w:bCs/>
                <w:sz w:val="24"/>
                <w:szCs w:val="24"/>
              </w:rPr>
            </w:pPr>
            <w:ins w:id="288" w:author="Helen White-Cooper" w:date="2020-12-07T14:23:00Z">
              <w:r w:rsidRPr="00A809E0">
                <w:rPr>
                  <w:rFonts w:ascii="Courier" w:hAnsi="Courier" w:cs="Calibri"/>
                  <w:color w:val="000000"/>
                  <w:sz w:val="24"/>
                  <w:szCs w:val="24"/>
                </w:rPr>
                <w:t>CTGTGGGCTTATTGTTCACC</w:t>
              </w:r>
            </w:ins>
          </w:p>
        </w:tc>
        <w:tc>
          <w:tcPr>
            <w:tcW w:w="2833" w:type="dxa"/>
          </w:tcPr>
          <w:p w14:paraId="2EE7A785" w14:textId="77777777" w:rsidR="00BB5C93" w:rsidRPr="00A809E0" w:rsidRDefault="00BB5C93" w:rsidP="008C59FE">
            <w:pPr>
              <w:spacing w:line="480" w:lineRule="auto"/>
              <w:rPr>
                <w:ins w:id="289" w:author="Helen White-Cooper" w:date="2020-12-07T14:23:00Z"/>
                <w:rFonts w:ascii="Courier" w:hAnsi="Courier" w:cs="Arial"/>
                <w:bCs/>
                <w:sz w:val="24"/>
                <w:szCs w:val="24"/>
              </w:rPr>
            </w:pPr>
            <w:proofErr w:type="spellStart"/>
            <w:ins w:id="290" w:author="Helen White-Cooper" w:date="2020-12-07T14:23:00Z">
              <w:r w:rsidRPr="00A809E0">
                <w:rPr>
                  <w:rFonts w:ascii="Courier" w:hAnsi="Courier" w:cs="Arial"/>
                  <w:bCs/>
                  <w:sz w:val="24"/>
                  <w:szCs w:val="24"/>
                </w:rPr>
                <w:t>circRNA</w:t>
              </w:r>
              <w:proofErr w:type="spellEnd"/>
              <w:r w:rsidRPr="00A809E0">
                <w:rPr>
                  <w:rFonts w:ascii="Courier" w:hAnsi="Courier" w:cs="Arial"/>
                  <w:bCs/>
                  <w:sz w:val="24"/>
                  <w:szCs w:val="24"/>
                </w:rPr>
                <w:t xml:space="preserve"> analysis</w:t>
              </w:r>
            </w:ins>
          </w:p>
        </w:tc>
      </w:tr>
      <w:tr w:rsidR="00BB5C93" w:rsidRPr="00A809E0" w14:paraId="6417E381" w14:textId="77777777" w:rsidTr="006E6B0B">
        <w:trPr>
          <w:ins w:id="291" w:author="Helen White-Cooper" w:date="2020-12-07T14:23:00Z"/>
        </w:trPr>
        <w:tc>
          <w:tcPr>
            <w:tcW w:w="2263" w:type="dxa"/>
            <w:vAlign w:val="center"/>
          </w:tcPr>
          <w:p w14:paraId="44B0B009" w14:textId="77777777" w:rsidR="00BB5C93" w:rsidRPr="00A809E0" w:rsidRDefault="00BB5C93" w:rsidP="008C59FE">
            <w:pPr>
              <w:spacing w:line="480" w:lineRule="auto"/>
              <w:rPr>
                <w:ins w:id="292" w:author="Helen White-Cooper" w:date="2020-12-07T14:23:00Z"/>
                <w:rFonts w:ascii="Courier" w:hAnsi="Courier" w:cs="Arial"/>
                <w:bCs/>
                <w:sz w:val="24"/>
                <w:szCs w:val="24"/>
              </w:rPr>
            </w:pPr>
            <w:ins w:id="293" w:author="Helen White-Cooper" w:date="2020-12-07T14:23:00Z">
              <w:r w:rsidRPr="00A809E0">
                <w:rPr>
                  <w:rFonts w:ascii="Courier" w:hAnsi="Courier" w:cs="Calibri"/>
                  <w:color w:val="000000"/>
                  <w:sz w:val="24"/>
                  <w:szCs w:val="24"/>
                </w:rPr>
                <w:lastRenderedPageBreak/>
                <w:t>Src42A-exon2-3F</w:t>
              </w:r>
            </w:ins>
          </w:p>
        </w:tc>
        <w:tc>
          <w:tcPr>
            <w:tcW w:w="3534" w:type="dxa"/>
            <w:vAlign w:val="center"/>
          </w:tcPr>
          <w:p w14:paraId="495E1446" w14:textId="77777777" w:rsidR="00BB5C93" w:rsidRPr="00A809E0" w:rsidRDefault="00BB5C93" w:rsidP="008C59FE">
            <w:pPr>
              <w:spacing w:line="480" w:lineRule="auto"/>
              <w:rPr>
                <w:ins w:id="294" w:author="Helen White-Cooper" w:date="2020-12-07T14:23:00Z"/>
                <w:rFonts w:ascii="Courier" w:hAnsi="Courier" w:cs="Arial"/>
                <w:bCs/>
                <w:color w:val="000000" w:themeColor="text1"/>
                <w:sz w:val="24"/>
                <w:szCs w:val="24"/>
              </w:rPr>
            </w:pPr>
            <w:ins w:id="295" w:author="Helen White-Cooper" w:date="2020-12-07T14:23:00Z">
              <w:r w:rsidRPr="00A809E0">
                <w:rPr>
                  <w:rFonts w:ascii="Courier" w:hAnsi="Courier" w:cs="Calibri"/>
                  <w:color w:val="000000" w:themeColor="text1"/>
                  <w:sz w:val="24"/>
                  <w:szCs w:val="24"/>
                </w:rPr>
                <w:t>GACGACGGCCAAGAAAGGC</w:t>
              </w:r>
            </w:ins>
          </w:p>
        </w:tc>
        <w:tc>
          <w:tcPr>
            <w:tcW w:w="2833" w:type="dxa"/>
          </w:tcPr>
          <w:p w14:paraId="393C9473" w14:textId="77777777" w:rsidR="00BB5C93" w:rsidRPr="00A809E0" w:rsidRDefault="00BB5C93" w:rsidP="008C59FE">
            <w:pPr>
              <w:spacing w:line="480" w:lineRule="auto"/>
              <w:rPr>
                <w:ins w:id="296" w:author="Helen White-Cooper" w:date="2020-12-07T14:23:00Z"/>
                <w:rFonts w:ascii="Courier" w:hAnsi="Courier" w:cs="Arial"/>
                <w:bCs/>
                <w:sz w:val="24"/>
                <w:szCs w:val="24"/>
              </w:rPr>
            </w:pPr>
            <w:proofErr w:type="spellStart"/>
            <w:ins w:id="297" w:author="Helen White-Cooper" w:date="2020-12-07T14:23:00Z">
              <w:r w:rsidRPr="00A809E0">
                <w:rPr>
                  <w:rFonts w:ascii="Courier" w:hAnsi="Courier" w:cs="Arial"/>
                  <w:bCs/>
                  <w:sz w:val="24"/>
                  <w:szCs w:val="24"/>
                </w:rPr>
                <w:t>circRNA</w:t>
              </w:r>
              <w:proofErr w:type="spellEnd"/>
              <w:r w:rsidRPr="00A809E0">
                <w:rPr>
                  <w:rFonts w:ascii="Courier" w:hAnsi="Courier" w:cs="Arial"/>
                  <w:bCs/>
                  <w:sz w:val="24"/>
                  <w:szCs w:val="24"/>
                </w:rPr>
                <w:t xml:space="preserve"> analysis</w:t>
              </w:r>
            </w:ins>
          </w:p>
        </w:tc>
      </w:tr>
      <w:tr w:rsidR="00BB5C93" w:rsidRPr="00A809E0" w14:paraId="2E0A9766" w14:textId="77777777" w:rsidTr="006E6B0B">
        <w:trPr>
          <w:ins w:id="298" w:author="Helen White-Cooper" w:date="2020-12-07T14:23:00Z"/>
        </w:trPr>
        <w:tc>
          <w:tcPr>
            <w:tcW w:w="2263" w:type="dxa"/>
            <w:vAlign w:val="center"/>
          </w:tcPr>
          <w:p w14:paraId="037FC301" w14:textId="77777777" w:rsidR="00BB5C93" w:rsidRPr="00A809E0" w:rsidRDefault="00BB5C93" w:rsidP="008C59FE">
            <w:pPr>
              <w:spacing w:line="480" w:lineRule="auto"/>
              <w:rPr>
                <w:ins w:id="299" w:author="Helen White-Cooper" w:date="2020-12-07T14:23:00Z"/>
                <w:rFonts w:ascii="Courier" w:hAnsi="Courier" w:cs="Arial"/>
                <w:bCs/>
                <w:sz w:val="24"/>
                <w:szCs w:val="24"/>
              </w:rPr>
            </w:pPr>
            <w:ins w:id="300" w:author="Helen White-Cooper" w:date="2020-12-07T14:23:00Z">
              <w:r w:rsidRPr="00A809E0">
                <w:rPr>
                  <w:rFonts w:ascii="Courier" w:hAnsi="Courier" w:cs="Courier New"/>
                  <w:color w:val="000000"/>
                  <w:sz w:val="24"/>
                  <w:szCs w:val="24"/>
                </w:rPr>
                <w:t>tn-exon_7-5R</w:t>
              </w:r>
            </w:ins>
          </w:p>
        </w:tc>
        <w:tc>
          <w:tcPr>
            <w:tcW w:w="3534" w:type="dxa"/>
            <w:vAlign w:val="center"/>
          </w:tcPr>
          <w:p w14:paraId="5768A97F" w14:textId="77777777" w:rsidR="00BB5C93" w:rsidRPr="00A809E0" w:rsidRDefault="00BB5C93" w:rsidP="008C59FE">
            <w:pPr>
              <w:spacing w:line="480" w:lineRule="auto"/>
              <w:rPr>
                <w:ins w:id="301" w:author="Helen White-Cooper" w:date="2020-12-07T14:23:00Z"/>
                <w:rFonts w:ascii="Courier" w:hAnsi="Courier" w:cs="Arial"/>
                <w:bCs/>
                <w:color w:val="000000" w:themeColor="text1"/>
                <w:sz w:val="24"/>
                <w:szCs w:val="24"/>
              </w:rPr>
            </w:pPr>
            <w:ins w:id="302" w:author="Helen White-Cooper" w:date="2020-12-07T14:23:00Z">
              <w:r w:rsidRPr="00A809E0">
                <w:rPr>
                  <w:rFonts w:ascii="Courier" w:hAnsi="Courier" w:cs="Courier New"/>
                  <w:color w:val="000000" w:themeColor="text1"/>
                  <w:sz w:val="24"/>
                  <w:szCs w:val="24"/>
                </w:rPr>
                <w:t>GCAACTTGCTGAGCTCTCG</w:t>
              </w:r>
            </w:ins>
          </w:p>
        </w:tc>
        <w:tc>
          <w:tcPr>
            <w:tcW w:w="2833" w:type="dxa"/>
          </w:tcPr>
          <w:p w14:paraId="653B4673" w14:textId="77777777" w:rsidR="00BB5C93" w:rsidRPr="00A809E0" w:rsidRDefault="00BB5C93" w:rsidP="008C59FE">
            <w:pPr>
              <w:spacing w:line="480" w:lineRule="auto"/>
              <w:rPr>
                <w:ins w:id="303" w:author="Helen White-Cooper" w:date="2020-12-07T14:23:00Z"/>
                <w:rFonts w:ascii="Courier" w:hAnsi="Courier" w:cs="Arial"/>
                <w:bCs/>
                <w:sz w:val="24"/>
                <w:szCs w:val="24"/>
              </w:rPr>
            </w:pPr>
            <w:proofErr w:type="spellStart"/>
            <w:ins w:id="304" w:author="Helen White-Cooper" w:date="2020-12-07T14:23:00Z">
              <w:r w:rsidRPr="00A809E0">
                <w:rPr>
                  <w:rFonts w:ascii="Courier" w:hAnsi="Courier" w:cs="Arial"/>
                  <w:bCs/>
                  <w:sz w:val="24"/>
                  <w:szCs w:val="24"/>
                </w:rPr>
                <w:t>circRNA</w:t>
              </w:r>
              <w:proofErr w:type="spellEnd"/>
              <w:r w:rsidRPr="00A809E0">
                <w:rPr>
                  <w:rFonts w:ascii="Courier" w:hAnsi="Courier" w:cs="Arial"/>
                  <w:bCs/>
                  <w:sz w:val="24"/>
                  <w:szCs w:val="24"/>
                </w:rPr>
                <w:t xml:space="preserve"> analysis</w:t>
              </w:r>
            </w:ins>
          </w:p>
        </w:tc>
      </w:tr>
      <w:tr w:rsidR="00BB5C93" w:rsidRPr="00A809E0" w14:paraId="5A7C6E1B" w14:textId="77777777" w:rsidTr="006E6B0B">
        <w:trPr>
          <w:ins w:id="305" w:author="Helen White-Cooper" w:date="2020-12-07T14:23:00Z"/>
        </w:trPr>
        <w:tc>
          <w:tcPr>
            <w:tcW w:w="2263" w:type="dxa"/>
            <w:vAlign w:val="center"/>
          </w:tcPr>
          <w:p w14:paraId="675EF3ED" w14:textId="77777777" w:rsidR="00BB5C93" w:rsidRPr="00A809E0" w:rsidRDefault="00BB5C93" w:rsidP="008C59FE">
            <w:pPr>
              <w:spacing w:line="480" w:lineRule="auto"/>
              <w:rPr>
                <w:ins w:id="306" w:author="Helen White-Cooper" w:date="2020-12-07T14:23:00Z"/>
                <w:rFonts w:ascii="Courier" w:hAnsi="Courier" w:cs="Arial"/>
                <w:bCs/>
                <w:sz w:val="24"/>
                <w:szCs w:val="24"/>
              </w:rPr>
            </w:pPr>
            <w:ins w:id="307" w:author="Helen White-Cooper" w:date="2020-12-07T14:23:00Z">
              <w:r w:rsidRPr="00A809E0">
                <w:rPr>
                  <w:rFonts w:ascii="Courier" w:hAnsi="Courier" w:cs="Courier New"/>
                  <w:color w:val="000000"/>
                  <w:sz w:val="24"/>
                  <w:szCs w:val="24"/>
                </w:rPr>
                <w:t>tn-exon_7-3F</w:t>
              </w:r>
            </w:ins>
          </w:p>
        </w:tc>
        <w:tc>
          <w:tcPr>
            <w:tcW w:w="3534" w:type="dxa"/>
            <w:vAlign w:val="center"/>
          </w:tcPr>
          <w:p w14:paraId="40C0BD10" w14:textId="77777777" w:rsidR="00BB5C93" w:rsidRPr="00A809E0" w:rsidRDefault="00BB5C93" w:rsidP="008C59FE">
            <w:pPr>
              <w:spacing w:line="480" w:lineRule="auto"/>
              <w:rPr>
                <w:ins w:id="308" w:author="Helen White-Cooper" w:date="2020-12-07T14:23:00Z"/>
                <w:rFonts w:ascii="Courier" w:hAnsi="Courier" w:cs="Arial"/>
                <w:bCs/>
                <w:color w:val="000000" w:themeColor="text1"/>
                <w:sz w:val="24"/>
                <w:szCs w:val="24"/>
              </w:rPr>
            </w:pPr>
            <w:ins w:id="309" w:author="Helen White-Cooper" w:date="2020-12-07T14:23:00Z">
              <w:r w:rsidRPr="00A809E0">
                <w:rPr>
                  <w:rFonts w:ascii="Courier" w:hAnsi="Courier" w:cs="Courier New"/>
                  <w:color w:val="000000" w:themeColor="text1"/>
                  <w:sz w:val="24"/>
                  <w:szCs w:val="24"/>
                </w:rPr>
                <w:t>GGTACCAGCGCCACATCAC</w:t>
              </w:r>
            </w:ins>
          </w:p>
        </w:tc>
        <w:tc>
          <w:tcPr>
            <w:tcW w:w="2833" w:type="dxa"/>
          </w:tcPr>
          <w:p w14:paraId="3D21F338" w14:textId="77777777" w:rsidR="00BB5C93" w:rsidRPr="00A809E0" w:rsidRDefault="00BB5C93" w:rsidP="008C59FE">
            <w:pPr>
              <w:spacing w:line="480" w:lineRule="auto"/>
              <w:rPr>
                <w:ins w:id="310" w:author="Helen White-Cooper" w:date="2020-12-07T14:23:00Z"/>
                <w:rFonts w:ascii="Courier" w:hAnsi="Courier" w:cs="Arial"/>
                <w:bCs/>
                <w:sz w:val="24"/>
                <w:szCs w:val="24"/>
              </w:rPr>
            </w:pPr>
            <w:proofErr w:type="spellStart"/>
            <w:ins w:id="311" w:author="Helen White-Cooper" w:date="2020-12-07T14:23:00Z">
              <w:r w:rsidRPr="00A809E0">
                <w:rPr>
                  <w:rFonts w:ascii="Courier" w:hAnsi="Courier" w:cs="Arial"/>
                  <w:bCs/>
                  <w:sz w:val="24"/>
                  <w:szCs w:val="24"/>
                </w:rPr>
                <w:t>circRNA</w:t>
              </w:r>
              <w:proofErr w:type="spellEnd"/>
              <w:r w:rsidRPr="00A809E0">
                <w:rPr>
                  <w:rFonts w:ascii="Courier" w:hAnsi="Courier" w:cs="Arial"/>
                  <w:bCs/>
                  <w:sz w:val="24"/>
                  <w:szCs w:val="24"/>
                </w:rPr>
                <w:t xml:space="preserve"> analysis</w:t>
              </w:r>
            </w:ins>
          </w:p>
        </w:tc>
      </w:tr>
      <w:tr w:rsidR="00BB5C93" w:rsidRPr="00A809E0" w14:paraId="4572B55D" w14:textId="77777777" w:rsidTr="006E6B0B">
        <w:trPr>
          <w:ins w:id="312" w:author="Helen White-Cooper" w:date="2020-12-07T14:23:00Z"/>
        </w:trPr>
        <w:tc>
          <w:tcPr>
            <w:tcW w:w="2263" w:type="dxa"/>
            <w:vAlign w:val="bottom"/>
          </w:tcPr>
          <w:p w14:paraId="7298D593" w14:textId="77777777" w:rsidR="00BB5C93" w:rsidRPr="00A809E0" w:rsidRDefault="00BB5C93" w:rsidP="008C59FE">
            <w:pPr>
              <w:spacing w:line="480" w:lineRule="auto"/>
              <w:rPr>
                <w:ins w:id="313" w:author="Helen White-Cooper" w:date="2020-12-07T14:23:00Z"/>
                <w:rFonts w:ascii="Courier" w:hAnsi="Courier" w:cs="Arial"/>
                <w:bCs/>
                <w:sz w:val="24"/>
                <w:szCs w:val="24"/>
              </w:rPr>
            </w:pPr>
            <w:ins w:id="314" w:author="Helen White-Cooper" w:date="2020-12-07T14:23:00Z">
              <w:r w:rsidRPr="00A809E0">
                <w:rPr>
                  <w:rFonts w:ascii="Courier" w:hAnsi="Courier" w:cs="Calibri"/>
                  <w:color w:val="000000"/>
                  <w:sz w:val="24"/>
                  <w:szCs w:val="24"/>
                </w:rPr>
                <w:t>rp49_F1</w:t>
              </w:r>
            </w:ins>
          </w:p>
        </w:tc>
        <w:tc>
          <w:tcPr>
            <w:tcW w:w="3534" w:type="dxa"/>
            <w:vAlign w:val="bottom"/>
          </w:tcPr>
          <w:p w14:paraId="6C466B73" w14:textId="77777777" w:rsidR="00BB5C93" w:rsidRPr="00A809E0" w:rsidRDefault="00BB5C93" w:rsidP="008C59FE">
            <w:pPr>
              <w:spacing w:line="480" w:lineRule="auto"/>
              <w:rPr>
                <w:ins w:id="315" w:author="Helen White-Cooper" w:date="2020-12-07T14:23:00Z"/>
                <w:rFonts w:ascii="Courier" w:hAnsi="Courier" w:cs="Arial"/>
                <w:bCs/>
                <w:sz w:val="24"/>
                <w:szCs w:val="24"/>
              </w:rPr>
            </w:pPr>
            <w:ins w:id="316" w:author="Helen White-Cooper" w:date="2020-12-07T14:23:00Z">
              <w:r w:rsidRPr="00A809E0">
                <w:rPr>
                  <w:rFonts w:ascii="Courier" w:hAnsi="Courier" w:cs="Calibri"/>
                  <w:color w:val="000000"/>
                  <w:sz w:val="24"/>
                  <w:szCs w:val="24"/>
                </w:rPr>
                <w:t>ATCCGCCACCAGTCGGATCGATATGCTAAG</w:t>
              </w:r>
            </w:ins>
          </w:p>
        </w:tc>
        <w:tc>
          <w:tcPr>
            <w:tcW w:w="2833" w:type="dxa"/>
          </w:tcPr>
          <w:p w14:paraId="64950F24" w14:textId="77777777" w:rsidR="00BB5C93" w:rsidRPr="00A809E0" w:rsidRDefault="00BB5C93" w:rsidP="008C59FE">
            <w:pPr>
              <w:spacing w:line="480" w:lineRule="auto"/>
              <w:rPr>
                <w:ins w:id="317" w:author="Helen White-Cooper" w:date="2020-12-07T14:23:00Z"/>
                <w:rFonts w:ascii="Courier" w:hAnsi="Courier" w:cs="Arial"/>
                <w:bCs/>
                <w:sz w:val="24"/>
                <w:szCs w:val="24"/>
              </w:rPr>
            </w:pPr>
            <w:proofErr w:type="spellStart"/>
            <w:ins w:id="318" w:author="Helen White-Cooper" w:date="2020-12-07T14:23:00Z">
              <w:r w:rsidRPr="00A809E0">
                <w:rPr>
                  <w:rFonts w:ascii="Courier" w:hAnsi="Courier" w:cs="Arial"/>
                  <w:bCs/>
                  <w:sz w:val="24"/>
                  <w:szCs w:val="24"/>
                </w:rPr>
                <w:t>Normalisation</w:t>
              </w:r>
              <w:proofErr w:type="spellEnd"/>
              <w:r w:rsidRPr="00A809E0">
                <w:rPr>
                  <w:rFonts w:ascii="Courier" w:hAnsi="Courier" w:cs="Arial"/>
                  <w:bCs/>
                  <w:sz w:val="24"/>
                  <w:szCs w:val="24"/>
                </w:rPr>
                <w:t xml:space="preserve"> of Q-RT-PCR and </w:t>
              </w:r>
              <w:proofErr w:type="spellStart"/>
              <w:r w:rsidRPr="00A809E0">
                <w:rPr>
                  <w:rFonts w:ascii="Courier" w:hAnsi="Courier" w:cs="Arial"/>
                  <w:bCs/>
                  <w:sz w:val="24"/>
                  <w:szCs w:val="24"/>
                </w:rPr>
                <w:t>circRNA</w:t>
              </w:r>
              <w:proofErr w:type="spellEnd"/>
            </w:ins>
          </w:p>
        </w:tc>
      </w:tr>
      <w:tr w:rsidR="00BB5C93" w:rsidRPr="00A809E0" w14:paraId="6453CF86" w14:textId="77777777" w:rsidTr="006E6B0B">
        <w:trPr>
          <w:ins w:id="319" w:author="Helen White-Cooper" w:date="2020-12-07T14:23:00Z"/>
        </w:trPr>
        <w:tc>
          <w:tcPr>
            <w:tcW w:w="2263" w:type="dxa"/>
            <w:vAlign w:val="bottom"/>
          </w:tcPr>
          <w:p w14:paraId="5CA49018" w14:textId="77777777" w:rsidR="00BB5C93" w:rsidRPr="00A809E0" w:rsidRDefault="00BB5C93" w:rsidP="008C59FE">
            <w:pPr>
              <w:spacing w:line="480" w:lineRule="auto"/>
              <w:rPr>
                <w:ins w:id="320" w:author="Helen White-Cooper" w:date="2020-12-07T14:23:00Z"/>
                <w:rFonts w:ascii="Courier" w:hAnsi="Courier" w:cs="Arial"/>
                <w:bCs/>
                <w:sz w:val="24"/>
                <w:szCs w:val="24"/>
              </w:rPr>
            </w:pPr>
            <w:ins w:id="321" w:author="Helen White-Cooper" w:date="2020-12-07T14:23:00Z">
              <w:r w:rsidRPr="00A809E0">
                <w:rPr>
                  <w:rFonts w:ascii="Courier" w:hAnsi="Courier" w:cs="Calibri"/>
                  <w:color w:val="000000"/>
                  <w:sz w:val="24"/>
                  <w:szCs w:val="24"/>
                </w:rPr>
                <w:t>rp49_R2</w:t>
              </w:r>
            </w:ins>
          </w:p>
        </w:tc>
        <w:tc>
          <w:tcPr>
            <w:tcW w:w="3534" w:type="dxa"/>
            <w:vAlign w:val="bottom"/>
          </w:tcPr>
          <w:p w14:paraId="3038C45B" w14:textId="77777777" w:rsidR="00BB5C93" w:rsidRPr="00A809E0" w:rsidRDefault="00BB5C93" w:rsidP="008C59FE">
            <w:pPr>
              <w:spacing w:line="480" w:lineRule="auto"/>
              <w:rPr>
                <w:ins w:id="322" w:author="Helen White-Cooper" w:date="2020-12-07T14:23:00Z"/>
                <w:rFonts w:ascii="Courier" w:hAnsi="Courier" w:cs="Arial"/>
                <w:bCs/>
                <w:sz w:val="24"/>
                <w:szCs w:val="24"/>
              </w:rPr>
            </w:pPr>
            <w:ins w:id="323" w:author="Helen White-Cooper" w:date="2020-12-07T14:23:00Z">
              <w:r w:rsidRPr="00A809E0">
                <w:rPr>
                  <w:rFonts w:ascii="Courier" w:hAnsi="Courier" w:cs="Calibri"/>
                  <w:color w:val="000000"/>
                  <w:sz w:val="24"/>
                  <w:szCs w:val="24"/>
                </w:rPr>
                <w:t>TCTTGAGAACGCAGGCGACCGTTGGGGTTG</w:t>
              </w:r>
            </w:ins>
          </w:p>
        </w:tc>
        <w:tc>
          <w:tcPr>
            <w:tcW w:w="2833" w:type="dxa"/>
          </w:tcPr>
          <w:p w14:paraId="0CD1B685" w14:textId="77777777" w:rsidR="00BB5C93" w:rsidRPr="00A809E0" w:rsidRDefault="00BB5C93" w:rsidP="008C59FE">
            <w:pPr>
              <w:spacing w:line="480" w:lineRule="auto"/>
              <w:rPr>
                <w:ins w:id="324" w:author="Helen White-Cooper" w:date="2020-12-07T14:23:00Z"/>
                <w:rFonts w:ascii="Courier" w:hAnsi="Courier" w:cs="Arial"/>
                <w:bCs/>
                <w:sz w:val="24"/>
                <w:szCs w:val="24"/>
              </w:rPr>
            </w:pPr>
            <w:proofErr w:type="spellStart"/>
            <w:ins w:id="325" w:author="Helen White-Cooper" w:date="2020-12-07T14:23:00Z">
              <w:r w:rsidRPr="00A809E0">
                <w:rPr>
                  <w:rFonts w:ascii="Courier" w:hAnsi="Courier" w:cs="Arial"/>
                  <w:bCs/>
                  <w:sz w:val="24"/>
                  <w:szCs w:val="24"/>
                </w:rPr>
                <w:t>Normalisation</w:t>
              </w:r>
              <w:proofErr w:type="spellEnd"/>
              <w:r w:rsidRPr="00A809E0">
                <w:rPr>
                  <w:rFonts w:ascii="Courier" w:hAnsi="Courier" w:cs="Arial"/>
                  <w:bCs/>
                  <w:sz w:val="24"/>
                  <w:szCs w:val="24"/>
                </w:rPr>
                <w:t xml:space="preserve"> of Q-RT-PCR and </w:t>
              </w:r>
              <w:proofErr w:type="spellStart"/>
              <w:r w:rsidRPr="00A809E0">
                <w:rPr>
                  <w:rFonts w:ascii="Courier" w:hAnsi="Courier" w:cs="Arial"/>
                  <w:bCs/>
                  <w:sz w:val="24"/>
                  <w:szCs w:val="24"/>
                </w:rPr>
                <w:t>circRNA</w:t>
              </w:r>
              <w:proofErr w:type="spellEnd"/>
            </w:ins>
          </w:p>
        </w:tc>
      </w:tr>
      <w:tr w:rsidR="00BB5C93" w:rsidRPr="00A809E0" w14:paraId="11B21BDE" w14:textId="77777777" w:rsidTr="006E6B0B">
        <w:trPr>
          <w:ins w:id="326" w:author="Helen White-Cooper" w:date="2020-12-07T14:23:00Z"/>
        </w:trPr>
        <w:tc>
          <w:tcPr>
            <w:tcW w:w="2263" w:type="dxa"/>
          </w:tcPr>
          <w:p w14:paraId="7E4D4542" w14:textId="77777777" w:rsidR="00BB5C93" w:rsidRPr="00A809E0" w:rsidRDefault="00BB5C93" w:rsidP="008C59FE">
            <w:pPr>
              <w:spacing w:line="480" w:lineRule="auto"/>
              <w:rPr>
                <w:ins w:id="327" w:author="Helen White-Cooper" w:date="2020-12-07T14:23:00Z"/>
                <w:rFonts w:ascii="Courier" w:eastAsia="Times New Roman" w:hAnsi="Courier" w:cs="Times New Roman"/>
                <w:color w:val="000000"/>
                <w:sz w:val="24"/>
                <w:szCs w:val="24"/>
              </w:rPr>
            </w:pPr>
            <w:ins w:id="328" w:author="Helen White-Cooper" w:date="2020-12-07T14:23:00Z">
              <w:r w:rsidRPr="00A809E0">
                <w:rPr>
                  <w:rFonts w:ascii="Courier" w:eastAsia="Times New Roman" w:hAnsi="Courier" w:cs="Times New Roman"/>
                  <w:color w:val="000000"/>
                  <w:sz w:val="24"/>
                  <w:szCs w:val="24"/>
                </w:rPr>
                <w:t>CG9297_F</w:t>
              </w:r>
            </w:ins>
          </w:p>
        </w:tc>
        <w:tc>
          <w:tcPr>
            <w:tcW w:w="3534" w:type="dxa"/>
          </w:tcPr>
          <w:p w14:paraId="7566DF4C" w14:textId="77777777" w:rsidR="00BB5C93" w:rsidRPr="00A809E0" w:rsidRDefault="00BB5C93" w:rsidP="008C59FE">
            <w:pPr>
              <w:spacing w:line="480" w:lineRule="auto"/>
              <w:rPr>
                <w:ins w:id="329" w:author="Helen White-Cooper" w:date="2020-12-07T14:23:00Z"/>
                <w:rFonts w:ascii="Courier" w:hAnsi="Courier" w:cs="Arial"/>
                <w:bCs/>
                <w:sz w:val="24"/>
                <w:szCs w:val="24"/>
              </w:rPr>
            </w:pPr>
            <w:ins w:id="330" w:author="Helen White-Cooper" w:date="2020-12-07T14:23:00Z">
              <w:r w:rsidRPr="00A809E0">
                <w:rPr>
                  <w:rFonts w:ascii="Courier" w:hAnsi="Courier" w:cs="Arial"/>
                  <w:color w:val="1A1A1A"/>
                  <w:sz w:val="24"/>
                  <w:szCs w:val="24"/>
                </w:rPr>
                <w:t>AACAGATGGTGTCAGGGATGG</w:t>
              </w:r>
            </w:ins>
          </w:p>
        </w:tc>
        <w:tc>
          <w:tcPr>
            <w:tcW w:w="2833" w:type="dxa"/>
          </w:tcPr>
          <w:p w14:paraId="06915D3A" w14:textId="77777777" w:rsidR="00BB5C93" w:rsidRPr="00A809E0" w:rsidRDefault="00BB5C93" w:rsidP="008C59FE">
            <w:pPr>
              <w:spacing w:line="480" w:lineRule="auto"/>
              <w:rPr>
                <w:ins w:id="331" w:author="Helen White-Cooper" w:date="2020-12-07T14:23:00Z"/>
                <w:rFonts w:ascii="Courier" w:hAnsi="Courier" w:cs="Arial"/>
                <w:bCs/>
                <w:sz w:val="24"/>
                <w:szCs w:val="24"/>
              </w:rPr>
            </w:pPr>
            <w:ins w:id="332" w:author="Helen White-Cooper" w:date="2020-12-07T14:23:00Z">
              <w:r w:rsidRPr="00A809E0">
                <w:rPr>
                  <w:rFonts w:ascii="Courier" w:hAnsi="Courier" w:cs="Arial"/>
                  <w:bCs/>
                  <w:sz w:val="24"/>
                  <w:szCs w:val="24"/>
                </w:rPr>
                <w:t>Q-RT-PCR</w:t>
              </w:r>
            </w:ins>
          </w:p>
        </w:tc>
      </w:tr>
      <w:tr w:rsidR="00BB5C93" w:rsidRPr="00A809E0" w14:paraId="3E5B26C8" w14:textId="77777777" w:rsidTr="006E6B0B">
        <w:trPr>
          <w:ins w:id="333" w:author="Helen White-Cooper" w:date="2020-12-07T14:23:00Z"/>
        </w:trPr>
        <w:tc>
          <w:tcPr>
            <w:tcW w:w="2263" w:type="dxa"/>
          </w:tcPr>
          <w:p w14:paraId="78E3C40D" w14:textId="77777777" w:rsidR="00BB5C93" w:rsidRPr="00A809E0" w:rsidRDefault="00BB5C93" w:rsidP="008C59FE">
            <w:pPr>
              <w:spacing w:line="480" w:lineRule="auto"/>
              <w:rPr>
                <w:ins w:id="334" w:author="Helen White-Cooper" w:date="2020-12-07T14:23:00Z"/>
                <w:rFonts w:ascii="Courier" w:hAnsi="Courier" w:cs="Arial"/>
                <w:bCs/>
                <w:sz w:val="24"/>
                <w:szCs w:val="24"/>
              </w:rPr>
            </w:pPr>
            <w:ins w:id="335" w:author="Helen White-Cooper" w:date="2020-12-07T14:23:00Z">
              <w:r w:rsidRPr="00A809E0">
                <w:rPr>
                  <w:rFonts w:ascii="Courier" w:eastAsia="Times New Roman" w:hAnsi="Courier" w:cs="Times New Roman"/>
                  <w:color w:val="000000"/>
                  <w:sz w:val="24"/>
                  <w:szCs w:val="24"/>
                </w:rPr>
                <w:t>CG9297_R</w:t>
              </w:r>
            </w:ins>
          </w:p>
        </w:tc>
        <w:tc>
          <w:tcPr>
            <w:tcW w:w="3534" w:type="dxa"/>
          </w:tcPr>
          <w:p w14:paraId="54E50D99" w14:textId="77777777" w:rsidR="00BB5C93" w:rsidRPr="00A809E0" w:rsidRDefault="00BB5C93" w:rsidP="008C59FE">
            <w:pPr>
              <w:spacing w:line="480" w:lineRule="auto"/>
              <w:rPr>
                <w:ins w:id="336" w:author="Helen White-Cooper" w:date="2020-12-07T14:23:00Z"/>
                <w:rFonts w:ascii="Courier" w:hAnsi="Courier" w:cs="Arial"/>
                <w:bCs/>
                <w:sz w:val="24"/>
                <w:szCs w:val="24"/>
              </w:rPr>
            </w:pPr>
            <w:ins w:id="337" w:author="Helen White-Cooper" w:date="2020-12-07T14:23:00Z">
              <w:r w:rsidRPr="00A809E0">
                <w:rPr>
                  <w:rFonts w:ascii="Courier" w:hAnsi="Courier" w:cs="Arial"/>
                  <w:color w:val="1A1A1A"/>
                  <w:sz w:val="24"/>
                  <w:szCs w:val="24"/>
                </w:rPr>
                <w:t>ATCAACCGCAGAATGCCCAC</w:t>
              </w:r>
            </w:ins>
          </w:p>
        </w:tc>
        <w:tc>
          <w:tcPr>
            <w:tcW w:w="2833" w:type="dxa"/>
          </w:tcPr>
          <w:p w14:paraId="72478F8E" w14:textId="77777777" w:rsidR="00BB5C93" w:rsidRPr="00A809E0" w:rsidRDefault="00BB5C93" w:rsidP="008C59FE">
            <w:pPr>
              <w:spacing w:line="480" w:lineRule="auto"/>
              <w:rPr>
                <w:ins w:id="338" w:author="Helen White-Cooper" w:date="2020-12-07T14:23:00Z"/>
                <w:rFonts w:ascii="Courier" w:hAnsi="Courier" w:cs="Arial"/>
                <w:bCs/>
                <w:sz w:val="24"/>
                <w:szCs w:val="24"/>
              </w:rPr>
            </w:pPr>
            <w:ins w:id="339" w:author="Helen White-Cooper" w:date="2020-12-07T14:23:00Z">
              <w:r w:rsidRPr="00A809E0">
                <w:rPr>
                  <w:rFonts w:ascii="Courier" w:hAnsi="Courier" w:cs="Arial"/>
                  <w:bCs/>
                  <w:sz w:val="24"/>
                  <w:szCs w:val="24"/>
                </w:rPr>
                <w:t>Q-RT-PCR</w:t>
              </w:r>
            </w:ins>
          </w:p>
        </w:tc>
      </w:tr>
      <w:tr w:rsidR="00BB5C93" w:rsidRPr="00A809E0" w14:paraId="01F5F42B" w14:textId="77777777" w:rsidTr="006E6B0B">
        <w:trPr>
          <w:ins w:id="340" w:author="Helen White-Cooper" w:date="2020-12-07T14:23:00Z"/>
        </w:trPr>
        <w:tc>
          <w:tcPr>
            <w:tcW w:w="2263" w:type="dxa"/>
          </w:tcPr>
          <w:p w14:paraId="49EBAB96" w14:textId="77777777" w:rsidR="00BB5C93" w:rsidRPr="00A809E0" w:rsidRDefault="00BB5C93" w:rsidP="008C59FE">
            <w:pPr>
              <w:spacing w:line="480" w:lineRule="auto"/>
              <w:rPr>
                <w:ins w:id="341" w:author="Helen White-Cooper" w:date="2020-12-07T14:23:00Z"/>
                <w:rFonts w:ascii="Courier" w:hAnsi="Courier" w:cs="Arial"/>
                <w:bCs/>
                <w:sz w:val="24"/>
                <w:szCs w:val="24"/>
              </w:rPr>
            </w:pPr>
            <w:ins w:id="342" w:author="Helen White-Cooper" w:date="2020-12-07T14:23:00Z">
              <w:r w:rsidRPr="00A809E0">
                <w:rPr>
                  <w:rFonts w:ascii="Courier" w:eastAsia="Times New Roman" w:hAnsi="Courier" w:cs="Times New Roman"/>
                  <w:color w:val="000000"/>
                  <w:sz w:val="24"/>
                  <w:szCs w:val="24"/>
                </w:rPr>
                <w:t>CG2924_F</w:t>
              </w:r>
            </w:ins>
          </w:p>
        </w:tc>
        <w:tc>
          <w:tcPr>
            <w:tcW w:w="3534" w:type="dxa"/>
          </w:tcPr>
          <w:p w14:paraId="712266AA" w14:textId="77777777" w:rsidR="00BB5C93" w:rsidRPr="00A809E0" w:rsidRDefault="00BB5C93" w:rsidP="008C59FE">
            <w:pPr>
              <w:spacing w:line="480" w:lineRule="auto"/>
              <w:rPr>
                <w:ins w:id="343" w:author="Helen White-Cooper" w:date="2020-12-07T14:23:00Z"/>
                <w:rFonts w:ascii="Courier" w:hAnsi="Courier" w:cs="Arial"/>
                <w:bCs/>
                <w:sz w:val="24"/>
                <w:szCs w:val="24"/>
              </w:rPr>
            </w:pPr>
            <w:ins w:id="344" w:author="Helen White-Cooper" w:date="2020-12-07T14:23:00Z">
              <w:r w:rsidRPr="00A809E0">
                <w:rPr>
                  <w:rFonts w:ascii="Courier" w:hAnsi="Courier" w:cs="Arial"/>
                  <w:color w:val="1A1A1A"/>
                  <w:sz w:val="24"/>
                  <w:szCs w:val="24"/>
                </w:rPr>
                <w:t>GCCACTCTCGTCAAGGGAAA</w:t>
              </w:r>
            </w:ins>
          </w:p>
        </w:tc>
        <w:tc>
          <w:tcPr>
            <w:tcW w:w="2833" w:type="dxa"/>
          </w:tcPr>
          <w:p w14:paraId="4FC98B68" w14:textId="77777777" w:rsidR="00BB5C93" w:rsidRPr="00A809E0" w:rsidRDefault="00BB5C93" w:rsidP="008C59FE">
            <w:pPr>
              <w:spacing w:line="480" w:lineRule="auto"/>
              <w:rPr>
                <w:ins w:id="345" w:author="Helen White-Cooper" w:date="2020-12-07T14:23:00Z"/>
                <w:rFonts w:ascii="Courier" w:hAnsi="Courier" w:cs="Arial"/>
                <w:bCs/>
                <w:sz w:val="24"/>
                <w:szCs w:val="24"/>
              </w:rPr>
            </w:pPr>
            <w:ins w:id="346" w:author="Helen White-Cooper" w:date="2020-12-07T14:23:00Z">
              <w:r w:rsidRPr="00A809E0">
                <w:rPr>
                  <w:rFonts w:ascii="Courier" w:hAnsi="Courier" w:cs="Arial"/>
                  <w:bCs/>
                  <w:sz w:val="24"/>
                  <w:szCs w:val="24"/>
                </w:rPr>
                <w:t>Q-RT-PCR</w:t>
              </w:r>
            </w:ins>
          </w:p>
        </w:tc>
      </w:tr>
      <w:tr w:rsidR="00BB5C93" w:rsidRPr="00A809E0" w14:paraId="266ED130" w14:textId="77777777" w:rsidTr="006E6B0B">
        <w:trPr>
          <w:ins w:id="347" w:author="Helen White-Cooper" w:date="2020-12-07T14:23:00Z"/>
        </w:trPr>
        <w:tc>
          <w:tcPr>
            <w:tcW w:w="2263" w:type="dxa"/>
          </w:tcPr>
          <w:p w14:paraId="53A4D1DD" w14:textId="77777777" w:rsidR="00BB5C93" w:rsidRPr="00A809E0" w:rsidRDefault="00BB5C93" w:rsidP="008C59FE">
            <w:pPr>
              <w:spacing w:line="480" w:lineRule="auto"/>
              <w:rPr>
                <w:ins w:id="348" w:author="Helen White-Cooper" w:date="2020-12-07T14:23:00Z"/>
                <w:rFonts w:ascii="Courier" w:hAnsi="Courier" w:cs="Arial"/>
                <w:bCs/>
                <w:sz w:val="24"/>
                <w:szCs w:val="24"/>
              </w:rPr>
            </w:pPr>
            <w:ins w:id="349" w:author="Helen White-Cooper" w:date="2020-12-07T14:23:00Z">
              <w:r w:rsidRPr="00A809E0">
                <w:rPr>
                  <w:rFonts w:ascii="Courier" w:eastAsia="Times New Roman" w:hAnsi="Courier" w:cs="Times New Roman"/>
                  <w:color w:val="000000"/>
                  <w:sz w:val="24"/>
                  <w:szCs w:val="24"/>
                </w:rPr>
                <w:t>CG2924_R</w:t>
              </w:r>
            </w:ins>
          </w:p>
        </w:tc>
        <w:tc>
          <w:tcPr>
            <w:tcW w:w="3534" w:type="dxa"/>
          </w:tcPr>
          <w:p w14:paraId="7513E69F" w14:textId="77777777" w:rsidR="00BB5C93" w:rsidRPr="00A809E0" w:rsidRDefault="00BB5C93" w:rsidP="008C59FE">
            <w:pPr>
              <w:spacing w:line="480" w:lineRule="auto"/>
              <w:rPr>
                <w:ins w:id="350" w:author="Helen White-Cooper" w:date="2020-12-07T14:23:00Z"/>
                <w:rFonts w:ascii="Courier" w:hAnsi="Courier" w:cs="Arial"/>
                <w:bCs/>
                <w:sz w:val="24"/>
                <w:szCs w:val="24"/>
              </w:rPr>
            </w:pPr>
            <w:ins w:id="351" w:author="Helen White-Cooper" w:date="2020-12-07T14:23:00Z">
              <w:r w:rsidRPr="00A809E0">
                <w:rPr>
                  <w:rFonts w:ascii="Courier" w:hAnsi="Courier" w:cs="Arial"/>
                  <w:color w:val="1A1A1A"/>
                  <w:sz w:val="24"/>
                  <w:szCs w:val="24"/>
                </w:rPr>
                <w:t>CGGGGTGAACCATCCATTCT</w:t>
              </w:r>
            </w:ins>
          </w:p>
        </w:tc>
        <w:tc>
          <w:tcPr>
            <w:tcW w:w="2833" w:type="dxa"/>
          </w:tcPr>
          <w:p w14:paraId="178362B7" w14:textId="77777777" w:rsidR="00BB5C93" w:rsidRPr="00A809E0" w:rsidRDefault="00BB5C93" w:rsidP="008C59FE">
            <w:pPr>
              <w:spacing w:line="480" w:lineRule="auto"/>
              <w:rPr>
                <w:ins w:id="352" w:author="Helen White-Cooper" w:date="2020-12-07T14:23:00Z"/>
                <w:rFonts w:ascii="Courier" w:hAnsi="Courier" w:cs="Arial"/>
                <w:bCs/>
                <w:sz w:val="24"/>
                <w:szCs w:val="24"/>
              </w:rPr>
            </w:pPr>
            <w:ins w:id="353" w:author="Helen White-Cooper" w:date="2020-12-07T14:23:00Z">
              <w:r w:rsidRPr="00A809E0">
                <w:rPr>
                  <w:rFonts w:ascii="Courier" w:hAnsi="Courier" w:cs="Arial"/>
                  <w:bCs/>
                  <w:sz w:val="24"/>
                  <w:szCs w:val="24"/>
                </w:rPr>
                <w:t>Q-RT-PCR</w:t>
              </w:r>
            </w:ins>
          </w:p>
        </w:tc>
      </w:tr>
      <w:tr w:rsidR="00BB5C93" w:rsidRPr="00A809E0" w14:paraId="45707F1B" w14:textId="77777777" w:rsidTr="006E6B0B">
        <w:trPr>
          <w:ins w:id="354" w:author="Helen White-Cooper" w:date="2020-12-07T14:23:00Z"/>
        </w:trPr>
        <w:tc>
          <w:tcPr>
            <w:tcW w:w="2263" w:type="dxa"/>
          </w:tcPr>
          <w:p w14:paraId="045BD597" w14:textId="77777777" w:rsidR="00BB5C93" w:rsidRPr="00A809E0" w:rsidRDefault="00BB5C93" w:rsidP="008C59FE">
            <w:pPr>
              <w:spacing w:line="480" w:lineRule="auto"/>
              <w:rPr>
                <w:ins w:id="355" w:author="Helen White-Cooper" w:date="2020-12-07T14:23:00Z"/>
                <w:rFonts w:ascii="Courier" w:hAnsi="Courier" w:cs="Arial"/>
                <w:bCs/>
                <w:sz w:val="24"/>
                <w:szCs w:val="24"/>
              </w:rPr>
            </w:pPr>
            <w:proofErr w:type="spellStart"/>
            <w:ins w:id="356" w:author="Helen White-Cooper" w:date="2020-12-07T14:23:00Z">
              <w:r w:rsidRPr="00A809E0">
                <w:rPr>
                  <w:rFonts w:ascii="Courier" w:eastAsia="Times New Roman" w:hAnsi="Courier" w:cs="Times New Roman"/>
                  <w:color w:val="000000"/>
                  <w:sz w:val="24"/>
                  <w:szCs w:val="24"/>
                </w:rPr>
                <w:t>verm_F</w:t>
              </w:r>
              <w:proofErr w:type="spellEnd"/>
            </w:ins>
          </w:p>
        </w:tc>
        <w:tc>
          <w:tcPr>
            <w:tcW w:w="3534" w:type="dxa"/>
          </w:tcPr>
          <w:p w14:paraId="521DA958" w14:textId="77777777" w:rsidR="00BB5C93" w:rsidRPr="00A809E0" w:rsidRDefault="00BB5C93" w:rsidP="008C59FE">
            <w:pPr>
              <w:spacing w:line="480" w:lineRule="auto"/>
              <w:rPr>
                <w:ins w:id="357" w:author="Helen White-Cooper" w:date="2020-12-07T14:23:00Z"/>
                <w:rFonts w:ascii="Courier" w:hAnsi="Courier" w:cs="Arial"/>
                <w:bCs/>
                <w:sz w:val="24"/>
                <w:szCs w:val="24"/>
              </w:rPr>
            </w:pPr>
            <w:ins w:id="358" w:author="Helen White-Cooper" w:date="2020-12-07T14:23:00Z">
              <w:r w:rsidRPr="00A809E0">
                <w:rPr>
                  <w:rFonts w:ascii="Courier" w:hAnsi="Courier" w:cs="Arial"/>
                  <w:color w:val="1A1A1A"/>
                  <w:sz w:val="24"/>
                  <w:szCs w:val="24"/>
                </w:rPr>
                <w:t>GTGAAGTCCTGCGATGTGCT</w:t>
              </w:r>
            </w:ins>
          </w:p>
        </w:tc>
        <w:tc>
          <w:tcPr>
            <w:tcW w:w="2833" w:type="dxa"/>
          </w:tcPr>
          <w:p w14:paraId="56F6643E" w14:textId="77777777" w:rsidR="00BB5C93" w:rsidRPr="00A809E0" w:rsidRDefault="00BB5C93" w:rsidP="008C59FE">
            <w:pPr>
              <w:spacing w:line="480" w:lineRule="auto"/>
              <w:rPr>
                <w:ins w:id="359" w:author="Helen White-Cooper" w:date="2020-12-07T14:23:00Z"/>
                <w:rFonts w:ascii="Courier" w:hAnsi="Courier" w:cs="Arial"/>
                <w:bCs/>
                <w:sz w:val="24"/>
                <w:szCs w:val="24"/>
              </w:rPr>
            </w:pPr>
            <w:ins w:id="360" w:author="Helen White-Cooper" w:date="2020-12-07T14:23:00Z">
              <w:r w:rsidRPr="00A809E0">
                <w:rPr>
                  <w:rFonts w:ascii="Courier" w:hAnsi="Courier" w:cs="Arial"/>
                  <w:bCs/>
                  <w:sz w:val="24"/>
                  <w:szCs w:val="24"/>
                </w:rPr>
                <w:t>Q-RT-PCR</w:t>
              </w:r>
            </w:ins>
          </w:p>
        </w:tc>
      </w:tr>
      <w:tr w:rsidR="00BB5C93" w:rsidRPr="00A809E0" w14:paraId="583FB4D5" w14:textId="77777777" w:rsidTr="001C79A4">
        <w:trPr>
          <w:ins w:id="361" w:author="Helen White-Cooper" w:date="2020-12-07T14:23:00Z"/>
        </w:trPr>
        <w:tc>
          <w:tcPr>
            <w:tcW w:w="2263" w:type="dxa"/>
          </w:tcPr>
          <w:p w14:paraId="07C90DD2" w14:textId="77777777" w:rsidR="00BB5C93" w:rsidRPr="00A809E0" w:rsidRDefault="00BB5C93" w:rsidP="008C59FE">
            <w:pPr>
              <w:spacing w:line="480" w:lineRule="auto"/>
              <w:rPr>
                <w:ins w:id="362" w:author="Helen White-Cooper" w:date="2020-12-07T14:23:00Z"/>
                <w:rFonts w:ascii="Courier" w:hAnsi="Courier" w:cs="Arial"/>
                <w:bCs/>
                <w:sz w:val="24"/>
                <w:szCs w:val="24"/>
              </w:rPr>
            </w:pPr>
            <w:proofErr w:type="spellStart"/>
            <w:ins w:id="363" w:author="Helen White-Cooper" w:date="2020-12-07T14:23:00Z">
              <w:r w:rsidRPr="00A809E0">
                <w:rPr>
                  <w:rFonts w:ascii="Courier" w:eastAsia="Times New Roman" w:hAnsi="Courier" w:cs="Times New Roman"/>
                  <w:color w:val="000000"/>
                  <w:sz w:val="24"/>
                  <w:szCs w:val="24"/>
                </w:rPr>
                <w:t>verm_R</w:t>
              </w:r>
              <w:proofErr w:type="spellEnd"/>
            </w:ins>
          </w:p>
        </w:tc>
        <w:tc>
          <w:tcPr>
            <w:tcW w:w="3534" w:type="dxa"/>
          </w:tcPr>
          <w:p w14:paraId="4723F10E" w14:textId="77777777" w:rsidR="00BB5C93" w:rsidRPr="00A809E0" w:rsidRDefault="00BB5C93" w:rsidP="008C59FE">
            <w:pPr>
              <w:spacing w:line="480" w:lineRule="auto"/>
              <w:rPr>
                <w:ins w:id="364" w:author="Helen White-Cooper" w:date="2020-12-07T14:23:00Z"/>
                <w:rFonts w:ascii="Courier" w:hAnsi="Courier" w:cs="Arial"/>
                <w:bCs/>
                <w:sz w:val="24"/>
                <w:szCs w:val="24"/>
              </w:rPr>
            </w:pPr>
            <w:ins w:id="365" w:author="Helen White-Cooper" w:date="2020-12-07T14:23:00Z">
              <w:r w:rsidRPr="00A809E0">
                <w:rPr>
                  <w:rFonts w:ascii="Courier" w:hAnsi="Courier" w:cs="Arial"/>
                  <w:color w:val="1A1A1A"/>
                  <w:sz w:val="24"/>
                  <w:szCs w:val="24"/>
                </w:rPr>
                <w:t>GACTTGCCGTTGCAGAAGAG</w:t>
              </w:r>
            </w:ins>
          </w:p>
        </w:tc>
        <w:tc>
          <w:tcPr>
            <w:tcW w:w="2833" w:type="dxa"/>
            <w:shd w:val="clear" w:color="auto" w:fill="auto"/>
          </w:tcPr>
          <w:p w14:paraId="48E36FAA" w14:textId="77777777" w:rsidR="00BB5C93" w:rsidRPr="00A809E0" w:rsidRDefault="00BB5C93" w:rsidP="008C59FE">
            <w:pPr>
              <w:spacing w:line="480" w:lineRule="auto"/>
              <w:rPr>
                <w:ins w:id="366" w:author="Helen White-Cooper" w:date="2020-12-07T14:23:00Z"/>
                <w:rFonts w:ascii="Courier" w:hAnsi="Courier" w:cs="Arial"/>
                <w:bCs/>
                <w:sz w:val="24"/>
                <w:szCs w:val="24"/>
              </w:rPr>
            </w:pPr>
            <w:ins w:id="367" w:author="Helen White-Cooper" w:date="2020-12-07T14:23:00Z">
              <w:r w:rsidRPr="00A809E0">
                <w:rPr>
                  <w:rFonts w:ascii="Courier" w:hAnsi="Courier" w:cs="Arial"/>
                  <w:bCs/>
                  <w:sz w:val="24"/>
                  <w:szCs w:val="24"/>
                </w:rPr>
                <w:t>Q-RT-PCR</w:t>
              </w:r>
            </w:ins>
          </w:p>
        </w:tc>
      </w:tr>
      <w:tr w:rsidR="00BB5C93" w:rsidRPr="00A809E0" w14:paraId="2B52B8B8" w14:textId="77777777" w:rsidTr="006E6B0B">
        <w:trPr>
          <w:ins w:id="368" w:author="Helen White-Cooper" w:date="2020-12-07T14:23:00Z"/>
        </w:trPr>
        <w:tc>
          <w:tcPr>
            <w:tcW w:w="2263" w:type="dxa"/>
          </w:tcPr>
          <w:p w14:paraId="1F0934AF" w14:textId="77777777" w:rsidR="00BB5C93" w:rsidRPr="00A809E0" w:rsidRDefault="00BB5C93" w:rsidP="008C59FE">
            <w:pPr>
              <w:spacing w:line="480" w:lineRule="auto"/>
              <w:rPr>
                <w:ins w:id="369" w:author="Helen White-Cooper" w:date="2020-12-07T14:23:00Z"/>
                <w:rFonts w:ascii="Courier" w:hAnsi="Courier" w:cs="Arial"/>
                <w:bCs/>
                <w:sz w:val="24"/>
                <w:szCs w:val="24"/>
              </w:rPr>
            </w:pPr>
            <w:proofErr w:type="spellStart"/>
            <w:ins w:id="370" w:author="Helen White-Cooper" w:date="2020-12-07T14:23:00Z">
              <w:r w:rsidRPr="00A809E0">
                <w:rPr>
                  <w:rFonts w:ascii="Courier" w:eastAsia="Times New Roman" w:hAnsi="Courier" w:cs="Times New Roman"/>
                  <w:color w:val="000000"/>
                  <w:sz w:val="24"/>
                  <w:szCs w:val="24"/>
                </w:rPr>
                <w:lastRenderedPageBreak/>
                <w:t>r_F</w:t>
              </w:r>
              <w:proofErr w:type="spellEnd"/>
            </w:ins>
          </w:p>
        </w:tc>
        <w:tc>
          <w:tcPr>
            <w:tcW w:w="3534" w:type="dxa"/>
          </w:tcPr>
          <w:p w14:paraId="3F36E73B" w14:textId="77777777" w:rsidR="00BB5C93" w:rsidRPr="00A809E0" w:rsidRDefault="00BB5C93" w:rsidP="008C59FE">
            <w:pPr>
              <w:spacing w:line="480" w:lineRule="auto"/>
              <w:rPr>
                <w:ins w:id="371" w:author="Helen White-Cooper" w:date="2020-12-07T14:23:00Z"/>
                <w:rFonts w:ascii="Courier" w:hAnsi="Courier" w:cs="Arial"/>
                <w:bCs/>
                <w:sz w:val="24"/>
                <w:szCs w:val="24"/>
              </w:rPr>
            </w:pPr>
            <w:ins w:id="372" w:author="Helen White-Cooper" w:date="2020-12-07T14:23:00Z">
              <w:r w:rsidRPr="00A809E0">
                <w:rPr>
                  <w:rFonts w:ascii="Courier" w:hAnsi="Courier" w:cs="Arial"/>
                  <w:color w:val="1A1A1A"/>
                  <w:sz w:val="24"/>
                  <w:szCs w:val="24"/>
                </w:rPr>
                <w:t>CGGTCTCCCATCGTTTGTCA</w:t>
              </w:r>
            </w:ins>
          </w:p>
        </w:tc>
        <w:tc>
          <w:tcPr>
            <w:tcW w:w="2833" w:type="dxa"/>
          </w:tcPr>
          <w:p w14:paraId="38518B1D" w14:textId="77777777" w:rsidR="00BB5C93" w:rsidRPr="00A809E0" w:rsidRDefault="00BB5C93" w:rsidP="008C59FE">
            <w:pPr>
              <w:spacing w:line="480" w:lineRule="auto"/>
              <w:rPr>
                <w:ins w:id="373" w:author="Helen White-Cooper" w:date="2020-12-07T14:23:00Z"/>
                <w:rFonts w:ascii="Courier" w:hAnsi="Courier" w:cs="Arial"/>
                <w:bCs/>
                <w:sz w:val="24"/>
                <w:szCs w:val="24"/>
              </w:rPr>
            </w:pPr>
            <w:ins w:id="374" w:author="Helen White-Cooper" w:date="2020-12-07T14:23:00Z">
              <w:r w:rsidRPr="00A809E0">
                <w:rPr>
                  <w:rFonts w:ascii="Courier" w:hAnsi="Courier" w:cs="Arial"/>
                  <w:bCs/>
                  <w:sz w:val="24"/>
                  <w:szCs w:val="24"/>
                </w:rPr>
                <w:t>Q-RT-PCR</w:t>
              </w:r>
            </w:ins>
          </w:p>
        </w:tc>
      </w:tr>
      <w:tr w:rsidR="00BB5C93" w:rsidRPr="00A809E0" w14:paraId="29C7303C" w14:textId="77777777" w:rsidTr="006E6B0B">
        <w:trPr>
          <w:ins w:id="375" w:author="Helen White-Cooper" w:date="2020-12-07T14:23:00Z"/>
        </w:trPr>
        <w:tc>
          <w:tcPr>
            <w:tcW w:w="2263" w:type="dxa"/>
          </w:tcPr>
          <w:p w14:paraId="1F8534E0" w14:textId="77777777" w:rsidR="00BB5C93" w:rsidRPr="00A809E0" w:rsidRDefault="00BB5C93" w:rsidP="008C59FE">
            <w:pPr>
              <w:spacing w:line="480" w:lineRule="auto"/>
              <w:rPr>
                <w:ins w:id="376" w:author="Helen White-Cooper" w:date="2020-12-07T14:23:00Z"/>
                <w:rFonts w:ascii="Courier" w:hAnsi="Courier" w:cs="Arial"/>
                <w:bCs/>
                <w:sz w:val="24"/>
                <w:szCs w:val="24"/>
              </w:rPr>
            </w:pPr>
            <w:proofErr w:type="spellStart"/>
            <w:ins w:id="377" w:author="Helen White-Cooper" w:date="2020-12-07T14:23:00Z">
              <w:r w:rsidRPr="00A809E0">
                <w:rPr>
                  <w:rFonts w:ascii="Courier" w:eastAsia="Times New Roman" w:hAnsi="Courier" w:cs="Times New Roman"/>
                  <w:color w:val="000000"/>
                  <w:sz w:val="24"/>
                  <w:szCs w:val="24"/>
                </w:rPr>
                <w:t>r_R</w:t>
              </w:r>
              <w:proofErr w:type="spellEnd"/>
            </w:ins>
          </w:p>
        </w:tc>
        <w:tc>
          <w:tcPr>
            <w:tcW w:w="3534" w:type="dxa"/>
          </w:tcPr>
          <w:p w14:paraId="544A3A88" w14:textId="77777777" w:rsidR="00BB5C93" w:rsidRPr="00A809E0" w:rsidRDefault="00BB5C93" w:rsidP="008C59FE">
            <w:pPr>
              <w:spacing w:line="480" w:lineRule="auto"/>
              <w:rPr>
                <w:ins w:id="378" w:author="Helen White-Cooper" w:date="2020-12-07T14:23:00Z"/>
                <w:rFonts w:ascii="Courier" w:hAnsi="Courier" w:cs="Arial"/>
                <w:bCs/>
                <w:sz w:val="24"/>
                <w:szCs w:val="24"/>
              </w:rPr>
            </w:pPr>
            <w:ins w:id="379" w:author="Helen White-Cooper" w:date="2020-12-07T14:23:00Z">
              <w:r w:rsidRPr="00A809E0">
                <w:rPr>
                  <w:rFonts w:ascii="Courier" w:hAnsi="Courier" w:cs="Arial"/>
                  <w:color w:val="1A1A1A"/>
                  <w:sz w:val="24"/>
                  <w:szCs w:val="24"/>
                </w:rPr>
                <w:t>TCCTTGGCGGAACGAATCAA</w:t>
              </w:r>
            </w:ins>
          </w:p>
        </w:tc>
        <w:tc>
          <w:tcPr>
            <w:tcW w:w="2833" w:type="dxa"/>
          </w:tcPr>
          <w:p w14:paraId="3EB46659" w14:textId="77777777" w:rsidR="00BB5C93" w:rsidRPr="00A809E0" w:rsidRDefault="00BB5C93" w:rsidP="008C59FE">
            <w:pPr>
              <w:spacing w:line="480" w:lineRule="auto"/>
              <w:rPr>
                <w:ins w:id="380" w:author="Helen White-Cooper" w:date="2020-12-07T14:23:00Z"/>
                <w:rFonts w:ascii="Courier" w:hAnsi="Courier" w:cs="Arial"/>
                <w:bCs/>
                <w:sz w:val="24"/>
                <w:szCs w:val="24"/>
              </w:rPr>
            </w:pPr>
            <w:ins w:id="381" w:author="Helen White-Cooper" w:date="2020-12-07T14:23:00Z">
              <w:r w:rsidRPr="00A809E0">
                <w:rPr>
                  <w:rFonts w:ascii="Courier" w:hAnsi="Courier" w:cs="Arial"/>
                  <w:bCs/>
                  <w:sz w:val="24"/>
                  <w:szCs w:val="24"/>
                </w:rPr>
                <w:t>Q-RT-PCR</w:t>
              </w:r>
            </w:ins>
          </w:p>
        </w:tc>
      </w:tr>
      <w:tr w:rsidR="00BB5C93" w:rsidRPr="00A809E0" w14:paraId="10A549FD" w14:textId="77777777" w:rsidTr="006E6B0B">
        <w:trPr>
          <w:ins w:id="382" w:author="Helen White-Cooper" w:date="2020-12-07T14:23:00Z"/>
        </w:trPr>
        <w:tc>
          <w:tcPr>
            <w:tcW w:w="2263" w:type="dxa"/>
          </w:tcPr>
          <w:p w14:paraId="599247B6" w14:textId="77777777" w:rsidR="00BB5C93" w:rsidRPr="00A809E0" w:rsidRDefault="00BB5C93" w:rsidP="008C59FE">
            <w:pPr>
              <w:spacing w:line="480" w:lineRule="auto"/>
              <w:rPr>
                <w:ins w:id="383" w:author="Helen White-Cooper" w:date="2020-12-07T14:23:00Z"/>
                <w:rFonts w:ascii="Courier" w:hAnsi="Courier" w:cs="Arial"/>
                <w:bCs/>
                <w:sz w:val="24"/>
                <w:szCs w:val="24"/>
              </w:rPr>
            </w:pPr>
            <w:proofErr w:type="spellStart"/>
            <w:ins w:id="384" w:author="Helen White-Cooper" w:date="2020-12-07T14:23:00Z">
              <w:r w:rsidRPr="00A809E0">
                <w:rPr>
                  <w:rFonts w:ascii="Courier" w:eastAsia="Times New Roman" w:hAnsi="Courier" w:cs="Times New Roman"/>
                  <w:color w:val="000000"/>
                  <w:sz w:val="24"/>
                  <w:szCs w:val="24"/>
                </w:rPr>
                <w:t>ci_F</w:t>
              </w:r>
              <w:proofErr w:type="spellEnd"/>
            </w:ins>
          </w:p>
        </w:tc>
        <w:tc>
          <w:tcPr>
            <w:tcW w:w="3534" w:type="dxa"/>
          </w:tcPr>
          <w:p w14:paraId="5BD5E9C2" w14:textId="77777777" w:rsidR="00BB5C93" w:rsidRPr="00A809E0" w:rsidRDefault="00BB5C93" w:rsidP="008C59FE">
            <w:pPr>
              <w:spacing w:line="480" w:lineRule="auto"/>
              <w:rPr>
                <w:ins w:id="385" w:author="Helen White-Cooper" w:date="2020-12-07T14:23:00Z"/>
                <w:rFonts w:ascii="Courier" w:hAnsi="Courier" w:cs="Arial"/>
                <w:bCs/>
                <w:sz w:val="24"/>
                <w:szCs w:val="24"/>
              </w:rPr>
            </w:pPr>
            <w:ins w:id="386" w:author="Helen White-Cooper" w:date="2020-12-07T14:23:00Z">
              <w:r w:rsidRPr="00A809E0">
                <w:rPr>
                  <w:rFonts w:ascii="Courier" w:hAnsi="Courier" w:cs="Arial"/>
                  <w:color w:val="1A1A1A"/>
                  <w:sz w:val="24"/>
                  <w:szCs w:val="24"/>
                </w:rPr>
                <w:t>GTACACGCGGTGAAAAACCA</w:t>
              </w:r>
            </w:ins>
          </w:p>
        </w:tc>
        <w:tc>
          <w:tcPr>
            <w:tcW w:w="2833" w:type="dxa"/>
          </w:tcPr>
          <w:p w14:paraId="38758CBF" w14:textId="77777777" w:rsidR="00BB5C93" w:rsidRPr="00A809E0" w:rsidRDefault="00BB5C93" w:rsidP="008C59FE">
            <w:pPr>
              <w:spacing w:line="480" w:lineRule="auto"/>
              <w:rPr>
                <w:ins w:id="387" w:author="Helen White-Cooper" w:date="2020-12-07T14:23:00Z"/>
                <w:rFonts w:ascii="Courier" w:hAnsi="Courier" w:cs="Arial"/>
                <w:bCs/>
                <w:sz w:val="24"/>
                <w:szCs w:val="24"/>
              </w:rPr>
            </w:pPr>
            <w:ins w:id="388" w:author="Helen White-Cooper" w:date="2020-12-07T14:23:00Z">
              <w:r w:rsidRPr="00A809E0">
                <w:rPr>
                  <w:rFonts w:ascii="Courier" w:hAnsi="Courier" w:cs="Arial"/>
                  <w:bCs/>
                  <w:sz w:val="24"/>
                  <w:szCs w:val="24"/>
                </w:rPr>
                <w:t>Q-RT-PCR</w:t>
              </w:r>
            </w:ins>
          </w:p>
        </w:tc>
      </w:tr>
      <w:tr w:rsidR="00BB5C93" w:rsidRPr="00A809E0" w14:paraId="0E9B07B4" w14:textId="77777777" w:rsidTr="006E6B0B">
        <w:trPr>
          <w:ins w:id="389" w:author="Helen White-Cooper" w:date="2020-12-07T14:23:00Z"/>
        </w:trPr>
        <w:tc>
          <w:tcPr>
            <w:tcW w:w="2263" w:type="dxa"/>
          </w:tcPr>
          <w:p w14:paraId="30143724" w14:textId="77777777" w:rsidR="00BB5C93" w:rsidRPr="00A809E0" w:rsidRDefault="00BB5C93" w:rsidP="008C59FE">
            <w:pPr>
              <w:spacing w:line="480" w:lineRule="auto"/>
              <w:rPr>
                <w:ins w:id="390" w:author="Helen White-Cooper" w:date="2020-12-07T14:23:00Z"/>
                <w:rFonts w:ascii="Courier" w:hAnsi="Courier" w:cs="Arial"/>
                <w:bCs/>
                <w:sz w:val="24"/>
                <w:szCs w:val="24"/>
              </w:rPr>
            </w:pPr>
            <w:proofErr w:type="spellStart"/>
            <w:ins w:id="391" w:author="Helen White-Cooper" w:date="2020-12-07T14:23:00Z">
              <w:r w:rsidRPr="00A809E0">
                <w:rPr>
                  <w:rFonts w:ascii="Courier" w:eastAsia="Times New Roman" w:hAnsi="Courier" w:cs="Times New Roman"/>
                  <w:color w:val="000000"/>
                  <w:sz w:val="24"/>
                  <w:szCs w:val="24"/>
                </w:rPr>
                <w:t>ci_R</w:t>
              </w:r>
              <w:proofErr w:type="spellEnd"/>
            </w:ins>
          </w:p>
        </w:tc>
        <w:tc>
          <w:tcPr>
            <w:tcW w:w="3534" w:type="dxa"/>
          </w:tcPr>
          <w:p w14:paraId="12943DD1" w14:textId="77777777" w:rsidR="00BB5C93" w:rsidRPr="00A809E0" w:rsidRDefault="00BB5C93" w:rsidP="008C59FE">
            <w:pPr>
              <w:spacing w:line="480" w:lineRule="auto"/>
              <w:rPr>
                <w:ins w:id="392" w:author="Helen White-Cooper" w:date="2020-12-07T14:23:00Z"/>
                <w:rFonts w:ascii="Courier" w:hAnsi="Courier" w:cs="Arial"/>
                <w:bCs/>
                <w:sz w:val="24"/>
                <w:szCs w:val="24"/>
              </w:rPr>
            </w:pPr>
            <w:ins w:id="393" w:author="Helen White-Cooper" w:date="2020-12-07T14:23:00Z">
              <w:r w:rsidRPr="00A809E0">
                <w:rPr>
                  <w:rFonts w:ascii="Courier" w:hAnsi="Courier" w:cs="Arial"/>
                  <w:color w:val="1A1A1A"/>
                  <w:sz w:val="24"/>
                  <w:szCs w:val="24"/>
                </w:rPr>
                <w:t>AGCAGCCTTCAAACGTGCAT</w:t>
              </w:r>
            </w:ins>
          </w:p>
        </w:tc>
        <w:tc>
          <w:tcPr>
            <w:tcW w:w="2833" w:type="dxa"/>
          </w:tcPr>
          <w:p w14:paraId="5C143751" w14:textId="77777777" w:rsidR="00BB5C93" w:rsidRPr="00A809E0" w:rsidRDefault="00BB5C93" w:rsidP="008C59FE">
            <w:pPr>
              <w:spacing w:line="480" w:lineRule="auto"/>
              <w:rPr>
                <w:ins w:id="394" w:author="Helen White-Cooper" w:date="2020-12-07T14:23:00Z"/>
                <w:rFonts w:ascii="Courier" w:hAnsi="Courier" w:cs="Arial"/>
                <w:bCs/>
                <w:sz w:val="24"/>
                <w:szCs w:val="24"/>
              </w:rPr>
            </w:pPr>
            <w:ins w:id="395" w:author="Helen White-Cooper" w:date="2020-12-07T14:23:00Z">
              <w:r w:rsidRPr="00A809E0">
                <w:rPr>
                  <w:rFonts w:ascii="Courier" w:hAnsi="Courier" w:cs="Arial"/>
                  <w:bCs/>
                  <w:sz w:val="24"/>
                  <w:szCs w:val="24"/>
                </w:rPr>
                <w:t>Q-RT-PCR</w:t>
              </w:r>
            </w:ins>
          </w:p>
        </w:tc>
      </w:tr>
      <w:tr w:rsidR="00BB5C93" w:rsidRPr="00A809E0" w14:paraId="46AC8819" w14:textId="77777777" w:rsidTr="006E6B0B">
        <w:trPr>
          <w:ins w:id="396" w:author="Helen White-Cooper" w:date="2020-12-07T14:23:00Z"/>
        </w:trPr>
        <w:tc>
          <w:tcPr>
            <w:tcW w:w="2263" w:type="dxa"/>
          </w:tcPr>
          <w:p w14:paraId="6C833FBB" w14:textId="77777777" w:rsidR="00BB5C93" w:rsidRPr="00A809E0" w:rsidRDefault="00BB5C93" w:rsidP="008C59FE">
            <w:pPr>
              <w:spacing w:line="480" w:lineRule="auto"/>
              <w:rPr>
                <w:ins w:id="397" w:author="Helen White-Cooper" w:date="2020-12-07T14:23:00Z"/>
                <w:rFonts w:ascii="Courier" w:hAnsi="Courier" w:cs="Arial"/>
                <w:bCs/>
                <w:sz w:val="24"/>
                <w:szCs w:val="24"/>
              </w:rPr>
            </w:pPr>
            <w:proofErr w:type="spellStart"/>
            <w:ins w:id="398" w:author="Helen White-Cooper" w:date="2020-12-07T14:23:00Z">
              <w:r w:rsidRPr="00A809E0">
                <w:rPr>
                  <w:rFonts w:ascii="Courier" w:eastAsia="Times New Roman" w:hAnsi="Courier" w:cs="Times New Roman"/>
                  <w:color w:val="000000"/>
                  <w:sz w:val="24"/>
                  <w:szCs w:val="24"/>
                </w:rPr>
                <w:t>lid_F</w:t>
              </w:r>
              <w:proofErr w:type="spellEnd"/>
            </w:ins>
          </w:p>
        </w:tc>
        <w:tc>
          <w:tcPr>
            <w:tcW w:w="3534" w:type="dxa"/>
          </w:tcPr>
          <w:p w14:paraId="0230E3BF" w14:textId="77777777" w:rsidR="00BB5C93" w:rsidRPr="00A809E0" w:rsidRDefault="00BB5C93" w:rsidP="008C59FE">
            <w:pPr>
              <w:spacing w:line="480" w:lineRule="auto"/>
              <w:rPr>
                <w:ins w:id="399" w:author="Helen White-Cooper" w:date="2020-12-07T14:23:00Z"/>
                <w:rFonts w:ascii="Courier" w:hAnsi="Courier" w:cs="Arial"/>
                <w:bCs/>
                <w:sz w:val="24"/>
                <w:szCs w:val="24"/>
              </w:rPr>
            </w:pPr>
            <w:ins w:id="400" w:author="Helen White-Cooper" w:date="2020-12-07T14:23:00Z">
              <w:r w:rsidRPr="00A809E0">
                <w:rPr>
                  <w:rFonts w:ascii="Courier" w:hAnsi="Courier" w:cs="Arial"/>
                  <w:color w:val="1A1A1A"/>
                  <w:sz w:val="24"/>
                  <w:szCs w:val="24"/>
                </w:rPr>
                <w:t>ACTTGGTGCCCACTGAGATG</w:t>
              </w:r>
            </w:ins>
          </w:p>
        </w:tc>
        <w:tc>
          <w:tcPr>
            <w:tcW w:w="2833" w:type="dxa"/>
          </w:tcPr>
          <w:p w14:paraId="289DBEC6" w14:textId="77777777" w:rsidR="00BB5C93" w:rsidRPr="00A809E0" w:rsidRDefault="00BB5C93" w:rsidP="008C59FE">
            <w:pPr>
              <w:spacing w:line="480" w:lineRule="auto"/>
              <w:rPr>
                <w:ins w:id="401" w:author="Helen White-Cooper" w:date="2020-12-07T14:23:00Z"/>
                <w:rFonts w:ascii="Courier" w:hAnsi="Courier" w:cs="Arial"/>
                <w:bCs/>
                <w:sz w:val="24"/>
                <w:szCs w:val="24"/>
              </w:rPr>
            </w:pPr>
            <w:ins w:id="402" w:author="Helen White-Cooper" w:date="2020-12-07T14:23:00Z">
              <w:r w:rsidRPr="00A809E0">
                <w:rPr>
                  <w:rFonts w:ascii="Courier" w:hAnsi="Courier" w:cs="Arial"/>
                  <w:bCs/>
                  <w:sz w:val="24"/>
                  <w:szCs w:val="24"/>
                </w:rPr>
                <w:t>Q-RT-PCR</w:t>
              </w:r>
            </w:ins>
          </w:p>
        </w:tc>
      </w:tr>
      <w:tr w:rsidR="00BB5C93" w:rsidRPr="00A809E0" w14:paraId="4249A2B3" w14:textId="77777777" w:rsidTr="006E6B0B">
        <w:trPr>
          <w:ins w:id="403" w:author="Helen White-Cooper" w:date="2020-12-07T14:23:00Z"/>
        </w:trPr>
        <w:tc>
          <w:tcPr>
            <w:tcW w:w="2263" w:type="dxa"/>
          </w:tcPr>
          <w:p w14:paraId="63EE1394" w14:textId="77777777" w:rsidR="00BB5C93" w:rsidRPr="00A809E0" w:rsidRDefault="00BB5C93" w:rsidP="008C59FE">
            <w:pPr>
              <w:spacing w:line="480" w:lineRule="auto"/>
              <w:rPr>
                <w:ins w:id="404" w:author="Helen White-Cooper" w:date="2020-12-07T14:23:00Z"/>
                <w:rFonts w:ascii="Courier" w:hAnsi="Courier" w:cs="Arial"/>
                <w:bCs/>
                <w:sz w:val="24"/>
                <w:szCs w:val="24"/>
              </w:rPr>
            </w:pPr>
            <w:proofErr w:type="spellStart"/>
            <w:ins w:id="405" w:author="Helen White-Cooper" w:date="2020-12-07T14:23:00Z">
              <w:r w:rsidRPr="00A809E0">
                <w:rPr>
                  <w:rFonts w:ascii="Courier" w:eastAsia="Times New Roman" w:hAnsi="Courier" w:cs="Times New Roman"/>
                  <w:color w:val="000000"/>
                  <w:sz w:val="24"/>
                  <w:szCs w:val="24"/>
                </w:rPr>
                <w:t>lid_R</w:t>
              </w:r>
              <w:proofErr w:type="spellEnd"/>
            </w:ins>
          </w:p>
        </w:tc>
        <w:tc>
          <w:tcPr>
            <w:tcW w:w="3534" w:type="dxa"/>
          </w:tcPr>
          <w:p w14:paraId="3F71EF34" w14:textId="77777777" w:rsidR="00BB5C93" w:rsidRPr="00A809E0" w:rsidRDefault="00BB5C93" w:rsidP="008C59FE">
            <w:pPr>
              <w:spacing w:line="480" w:lineRule="auto"/>
              <w:rPr>
                <w:ins w:id="406" w:author="Helen White-Cooper" w:date="2020-12-07T14:23:00Z"/>
                <w:rFonts w:ascii="Courier" w:hAnsi="Courier" w:cs="Arial"/>
                <w:bCs/>
                <w:sz w:val="24"/>
                <w:szCs w:val="24"/>
              </w:rPr>
            </w:pPr>
            <w:ins w:id="407" w:author="Helen White-Cooper" w:date="2020-12-07T14:23:00Z">
              <w:r w:rsidRPr="00A809E0">
                <w:rPr>
                  <w:rFonts w:ascii="Courier" w:hAnsi="Courier" w:cs="Arial"/>
                  <w:color w:val="1A1A1A"/>
                  <w:sz w:val="24"/>
                  <w:szCs w:val="24"/>
                </w:rPr>
                <w:t>CCAGAGCCGTGATCCATTGT</w:t>
              </w:r>
            </w:ins>
          </w:p>
        </w:tc>
        <w:tc>
          <w:tcPr>
            <w:tcW w:w="2833" w:type="dxa"/>
          </w:tcPr>
          <w:p w14:paraId="10F280F3" w14:textId="77777777" w:rsidR="00BB5C93" w:rsidRPr="00A809E0" w:rsidRDefault="00BB5C93" w:rsidP="008C59FE">
            <w:pPr>
              <w:spacing w:line="480" w:lineRule="auto"/>
              <w:rPr>
                <w:ins w:id="408" w:author="Helen White-Cooper" w:date="2020-12-07T14:23:00Z"/>
                <w:rFonts w:ascii="Courier" w:hAnsi="Courier" w:cs="Arial"/>
                <w:bCs/>
                <w:sz w:val="24"/>
                <w:szCs w:val="24"/>
              </w:rPr>
            </w:pPr>
            <w:ins w:id="409" w:author="Helen White-Cooper" w:date="2020-12-07T14:23:00Z">
              <w:r w:rsidRPr="00A809E0">
                <w:rPr>
                  <w:rFonts w:ascii="Courier" w:hAnsi="Courier" w:cs="Arial"/>
                  <w:bCs/>
                  <w:sz w:val="24"/>
                  <w:szCs w:val="24"/>
                </w:rPr>
                <w:t>Q-RT-PCR</w:t>
              </w:r>
            </w:ins>
          </w:p>
        </w:tc>
      </w:tr>
      <w:tr w:rsidR="00BB5C93" w:rsidRPr="00A809E0" w14:paraId="42FE469E" w14:textId="77777777" w:rsidTr="006E6B0B">
        <w:trPr>
          <w:ins w:id="410" w:author="Helen White-Cooper" w:date="2020-12-07T14:23:00Z"/>
        </w:trPr>
        <w:tc>
          <w:tcPr>
            <w:tcW w:w="2263" w:type="dxa"/>
          </w:tcPr>
          <w:p w14:paraId="1DF37E41" w14:textId="77777777" w:rsidR="00BB5C93" w:rsidRPr="00A809E0" w:rsidRDefault="00BB5C93" w:rsidP="008C59FE">
            <w:pPr>
              <w:spacing w:line="480" w:lineRule="auto"/>
              <w:rPr>
                <w:ins w:id="411" w:author="Helen White-Cooper" w:date="2020-12-07T14:23:00Z"/>
                <w:rFonts w:ascii="Courier" w:hAnsi="Courier" w:cs="Arial"/>
                <w:bCs/>
                <w:sz w:val="24"/>
                <w:szCs w:val="24"/>
              </w:rPr>
            </w:pPr>
            <w:ins w:id="412" w:author="Helen White-Cooper" w:date="2020-12-07T14:23:00Z">
              <w:r w:rsidRPr="00A809E0">
                <w:rPr>
                  <w:rFonts w:ascii="Courier" w:eastAsia="Times New Roman" w:hAnsi="Courier" w:cs="Times New Roman"/>
                  <w:color w:val="000000"/>
                  <w:sz w:val="24"/>
                  <w:szCs w:val="24"/>
                </w:rPr>
                <w:t>CG31999_F</w:t>
              </w:r>
            </w:ins>
          </w:p>
        </w:tc>
        <w:tc>
          <w:tcPr>
            <w:tcW w:w="3534" w:type="dxa"/>
          </w:tcPr>
          <w:p w14:paraId="213F3332" w14:textId="77777777" w:rsidR="00BB5C93" w:rsidRPr="00A809E0" w:rsidRDefault="00BB5C93" w:rsidP="008C59FE">
            <w:pPr>
              <w:spacing w:line="480" w:lineRule="auto"/>
              <w:rPr>
                <w:ins w:id="413" w:author="Helen White-Cooper" w:date="2020-12-07T14:23:00Z"/>
                <w:rFonts w:ascii="Courier" w:hAnsi="Courier" w:cs="Arial"/>
                <w:bCs/>
                <w:sz w:val="24"/>
                <w:szCs w:val="24"/>
              </w:rPr>
            </w:pPr>
            <w:ins w:id="414" w:author="Helen White-Cooper" w:date="2020-12-07T14:23:00Z">
              <w:r w:rsidRPr="00A809E0">
                <w:rPr>
                  <w:rFonts w:ascii="Courier" w:hAnsi="Courier" w:cs="Arial"/>
                  <w:color w:val="1A1A1A"/>
                  <w:sz w:val="24"/>
                  <w:szCs w:val="24"/>
                </w:rPr>
                <w:t>CCCAAATATGTCCCAGCGGT</w:t>
              </w:r>
            </w:ins>
          </w:p>
        </w:tc>
        <w:tc>
          <w:tcPr>
            <w:tcW w:w="2833" w:type="dxa"/>
          </w:tcPr>
          <w:p w14:paraId="109BC5C1" w14:textId="77777777" w:rsidR="00BB5C93" w:rsidRPr="00A809E0" w:rsidRDefault="00BB5C93" w:rsidP="008C59FE">
            <w:pPr>
              <w:spacing w:line="480" w:lineRule="auto"/>
              <w:rPr>
                <w:ins w:id="415" w:author="Helen White-Cooper" w:date="2020-12-07T14:23:00Z"/>
                <w:rFonts w:ascii="Courier" w:hAnsi="Courier" w:cs="Arial"/>
                <w:bCs/>
                <w:sz w:val="24"/>
                <w:szCs w:val="24"/>
              </w:rPr>
            </w:pPr>
            <w:ins w:id="416" w:author="Helen White-Cooper" w:date="2020-12-07T14:23:00Z">
              <w:r w:rsidRPr="00A809E0">
                <w:rPr>
                  <w:rFonts w:ascii="Courier" w:hAnsi="Courier" w:cs="Arial"/>
                  <w:bCs/>
                  <w:sz w:val="24"/>
                  <w:szCs w:val="24"/>
                </w:rPr>
                <w:t>Q-RT-PCR</w:t>
              </w:r>
            </w:ins>
          </w:p>
        </w:tc>
      </w:tr>
      <w:tr w:rsidR="00BB5C93" w:rsidRPr="00A809E0" w14:paraId="3A7E119C" w14:textId="77777777" w:rsidTr="006E6B0B">
        <w:trPr>
          <w:ins w:id="417" w:author="Helen White-Cooper" w:date="2020-12-07T14:23:00Z"/>
        </w:trPr>
        <w:tc>
          <w:tcPr>
            <w:tcW w:w="2263" w:type="dxa"/>
          </w:tcPr>
          <w:p w14:paraId="2FE7FC82" w14:textId="77777777" w:rsidR="00BB5C93" w:rsidRPr="00A809E0" w:rsidRDefault="00BB5C93" w:rsidP="008C59FE">
            <w:pPr>
              <w:spacing w:line="480" w:lineRule="auto"/>
              <w:rPr>
                <w:ins w:id="418" w:author="Helen White-Cooper" w:date="2020-12-07T14:23:00Z"/>
                <w:rFonts w:ascii="Courier" w:hAnsi="Courier" w:cs="Arial"/>
                <w:bCs/>
                <w:sz w:val="24"/>
                <w:szCs w:val="24"/>
              </w:rPr>
            </w:pPr>
            <w:ins w:id="419" w:author="Helen White-Cooper" w:date="2020-12-07T14:23:00Z">
              <w:r w:rsidRPr="00A809E0">
                <w:rPr>
                  <w:rFonts w:ascii="Courier" w:eastAsia="Times New Roman" w:hAnsi="Courier" w:cs="Times New Roman"/>
                  <w:color w:val="000000"/>
                  <w:sz w:val="24"/>
                  <w:szCs w:val="24"/>
                </w:rPr>
                <w:t>CG31999_R</w:t>
              </w:r>
            </w:ins>
          </w:p>
        </w:tc>
        <w:tc>
          <w:tcPr>
            <w:tcW w:w="3534" w:type="dxa"/>
          </w:tcPr>
          <w:p w14:paraId="71CECA49" w14:textId="77777777" w:rsidR="00BB5C93" w:rsidRPr="00A809E0" w:rsidRDefault="00BB5C93" w:rsidP="008C59FE">
            <w:pPr>
              <w:spacing w:line="480" w:lineRule="auto"/>
              <w:rPr>
                <w:ins w:id="420" w:author="Helen White-Cooper" w:date="2020-12-07T14:23:00Z"/>
                <w:rFonts w:ascii="Courier" w:hAnsi="Courier" w:cs="Arial"/>
                <w:bCs/>
                <w:sz w:val="24"/>
                <w:szCs w:val="24"/>
              </w:rPr>
            </w:pPr>
            <w:ins w:id="421" w:author="Helen White-Cooper" w:date="2020-12-07T14:23:00Z">
              <w:r w:rsidRPr="00A809E0">
                <w:rPr>
                  <w:rFonts w:ascii="Courier" w:hAnsi="Courier" w:cs="Arial"/>
                  <w:color w:val="1A1A1A"/>
                  <w:sz w:val="24"/>
                  <w:szCs w:val="24"/>
                </w:rPr>
                <w:t>AGCAGTGGTATCCGCCATTC</w:t>
              </w:r>
            </w:ins>
          </w:p>
        </w:tc>
        <w:tc>
          <w:tcPr>
            <w:tcW w:w="2833" w:type="dxa"/>
          </w:tcPr>
          <w:p w14:paraId="2533422A" w14:textId="77777777" w:rsidR="00BB5C93" w:rsidRPr="00A809E0" w:rsidRDefault="00BB5C93" w:rsidP="008C59FE">
            <w:pPr>
              <w:spacing w:line="480" w:lineRule="auto"/>
              <w:rPr>
                <w:ins w:id="422" w:author="Helen White-Cooper" w:date="2020-12-07T14:23:00Z"/>
                <w:rFonts w:ascii="Courier" w:hAnsi="Courier" w:cs="Arial"/>
                <w:bCs/>
                <w:sz w:val="24"/>
                <w:szCs w:val="24"/>
              </w:rPr>
            </w:pPr>
            <w:ins w:id="423" w:author="Helen White-Cooper" w:date="2020-12-07T14:23:00Z">
              <w:r w:rsidRPr="00A809E0">
                <w:rPr>
                  <w:rFonts w:ascii="Courier" w:hAnsi="Courier" w:cs="Arial"/>
                  <w:bCs/>
                  <w:sz w:val="24"/>
                  <w:szCs w:val="24"/>
                </w:rPr>
                <w:t>Q-RT-PCR</w:t>
              </w:r>
            </w:ins>
          </w:p>
        </w:tc>
      </w:tr>
      <w:tr w:rsidR="00BB5C93" w:rsidRPr="00A809E0" w14:paraId="3E5752B0" w14:textId="77777777" w:rsidTr="006E6B0B">
        <w:trPr>
          <w:ins w:id="424" w:author="Helen White-Cooper" w:date="2020-12-07T14:23:00Z"/>
        </w:trPr>
        <w:tc>
          <w:tcPr>
            <w:tcW w:w="2263" w:type="dxa"/>
          </w:tcPr>
          <w:p w14:paraId="11766B09" w14:textId="77777777" w:rsidR="00BB5C93" w:rsidRPr="00A809E0" w:rsidRDefault="00BB5C93" w:rsidP="008C59FE">
            <w:pPr>
              <w:spacing w:line="480" w:lineRule="auto"/>
              <w:rPr>
                <w:ins w:id="425" w:author="Helen White-Cooper" w:date="2020-12-07T14:23:00Z"/>
                <w:rFonts w:ascii="Courier" w:hAnsi="Courier" w:cs="Arial"/>
                <w:bCs/>
                <w:sz w:val="24"/>
                <w:szCs w:val="24"/>
              </w:rPr>
            </w:pPr>
            <w:proofErr w:type="spellStart"/>
            <w:ins w:id="426" w:author="Helen White-Cooper" w:date="2020-12-07T14:23:00Z">
              <w:r w:rsidRPr="00A809E0">
                <w:rPr>
                  <w:rFonts w:ascii="Courier" w:eastAsia="Times New Roman" w:hAnsi="Courier" w:cs="Times New Roman"/>
                  <w:color w:val="000000"/>
                  <w:sz w:val="24"/>
                  <w:szCs w:val="24"/>
                </w:rPr>
                <w:t>wnd_F</w:t>
              </w:r>
              <w:proofErr w:type="spellEnd"/>
            </w:ins>
          </w:p>
        </w:tc>
        <w:tc>
          <w:tcPr>
            <w:tcW w:w="3534" w:type="dxa"/>
          </w:tcPr>
          <w:p w14:paraId="06F4F830" w14:textId="77777777" w:rsidR="00BB5C93" w:rsidRPr="00A809E0" w:rsidRDefault="00BB5C93" w:rsidP="008C59FE">
            <w:pPr>
              <w:spacing w:line="480" w:lineRule="auto"/>
              <w:rPr>
                <w:ins w:id="427" w:author="Helen White-Cooper" w:date="2020-12-07T14:23:00Z"/>
                <w:rFonts w:ascii="Courier" w:hAnsi="Courier" w:cs="Arial"/>
                <w:bCs/>
                <w:sz w:val="24"/>
                <w:szCs w:val="24"/>
              </w:rPr>
            </w:pPr>
            <w:ins w:id="428" w:author="Helen White-Cooper" w:date="2020-12-07T14:23:00Z">
              <w:r w:rsidRPr="00A809E0">
                <w:rPr>
                  <w:rFonts w:ascii="Courier" w:hAnsi="Courier" w:cs="Arial"/>
                  <w:color w:val="1A1A1A"/>
                  <w:sz w:val="24"/>
                  <w:szCs w:val="24"/>
                </w:rPr>
                <w:t>ACCGACAATCTGCGAAGGAG</w:t>
              </w:r>
            </w:ins>
          </w:p>
        </w:tc>
        <w:tc>
          <w:tcPr>
            <w:tcW w:w="2833" w:type="dxa"/>
          </w:tcPr>
          <w:p w14:paraId="7EE1FA96" w14:textId="77777777" w:rsidR="00BB5C93" w:rsidRPr="00A809E0" w:rsidRDefault="00BB5C93" w:rsidP="008C59FE">
            <w:pPr>
              <w:spacing w:line="480" w:lineRule="auto"/>
              <w:rPr>
                <w:ins w:id="429" w:author="Helen White-Cooper" w:date="2020-12-07T14:23:00Z"/>
                <w:rFonts w:ascii="Courier" w:hAnsi="Courier" w:cs="Arial"/>
                <w:bCs/>
                <w:sz w:val="24"/>
                <w:szCs w:val="24"/>
              </w:rPr>
            </w:pPr>
            <w:ins w:id="430" w:author="Helen White-Cooper" w:date="2020-12-07T14:23:00Z">
              <w:r w:rsidRPr="00A809E0">
                <w:rPr>
                  <w:rFonts w:ascii="Courier" w:hAnsi="Courier" w:cs="Arial"/>
                  <w:bCs/>
                  <w:sz w:val="24"/>
                  <w:szCs w:val="24"/>
                </w:rPr>
                <w:t>Q-RT-PCR</w:t>
              </w:r>
            </w:ins>
          </w:p>
        </w:tc>
      </w:tr>
      <w:tr w:rsidR="00BB5C93" w:rsidRPr="00A809E0" w14:paraId="5A4527BD" w14:textId="77777777" w:rsidTr="006E6B0B">
        <w:trPr>
          <w:ins w:id="431" w:author="Helen White-Cooper" w:date="2020-12-07T14:23:00Z"/>
        </w:trPr>
        <w:tc>
          <w:tcPr>
            <w:tcW w:w="2263" w:type="dxa"/>
          </w:tcPr>
          <w:p w14:paraId="370C1011" w14:textId="77777777" w:rsidR="00BB5C93" w:rsidRPr="00A809E0" w:rsidRDefault="00BB5C93" w:rsidP="008C59FE">
            <w:pPr>
              <w:spacing w:line="480" w:lineRule="auto"/>
              <w:rPr>
                <w:ins w:id="432" w:author="Helen White-Cooper" w:date="2020-12-07T14:23:00Z"/>
                <w:rFonts w:ascii="Courier" w:hAnsi="Courier" w:cs="Arial"/>
                <w:bCs/>
                <w:sz w:val="24"/>
                <w:szCs w:val="24"/>
              </w:rPr>
            </w:pPr>
            <w:proofErr w:type="spellStart"/>
            <w:ins w:id="433" w:author="Helen White-Cooper" w:date="2020-12-07T14:23:00Z">
              <w:r w:rsidRPr="00A809E0">
                <w:rPr>
                  <w:rFonts w:ascii="Courier" w:eastAsia="Times New Roman" w:hAnsi="Courier" w:cs="Times New Roman"/>
                  <w:color w:val="000000"/>
                  <w:sz w:val="24"/>
                  <w:szCs w:val="24"/>
                </w:rPr>
                <w:t>wnd_R</w:t>
              </w:r>
              <w:proofErr w:type="spellEnd"/>
            </w:ins>
          </w:p>
        </w:tc>
        <w:tc>
          <w:tcPr>
            <w:tcW w:w="3534" w:type="dxa"/>
          </w:tcPr>
          <w:p w14:paraId="64D125C1" w14:textId="77777777" w:rsidR="00BB5C93" w:rsidRPr="00A809E0" w:rsidRDefault="00BB5C93" w:rsidP="008C59FE">
            <w:pPr>
              <w:spacing w:line="480" w:lineRule="auto"/>
              <w:rPr>
                <w:ins w:id="434" w:author="Helen White-Cooper" w:date="2020-12-07T14:23:00Z"/>
                <w:rFonts w:ascii="Courier" w:hAnsi="Courier" w:cs="Arial"/>
                <w:bCs/>
                <w:sz w:val="24"/>
                <w:szCs w:val="24"/>
              </w:rPr>
            </w:pPr>
            <w:ins w:id="435" w:author="Helen White-Cooper" w:date="2020-12-07T14:23:00Z">
              <w:r w:rsidRPr="00A809E0">
                <w:rPr>
                  <w:rFonts w:ascii="Courier" w:hAnsi="Courier" w:cs="Arial"/>
                  <w:color w:val="1A1A1A"/>
                  <w:sz w:val="24"/>
                  <w:szCs w:val="24"/>
                </w:rPr>
                <w:t>GAGAGTCCAGGTCGGAGGAT</w:t>
              </w:r>
            </w:ins>
          </w:p>
        </w:tc>
        <w:tc>
          <w:tcPr>
            <w:tcW w:w="2833" w:type="dxa"/>
          </w:tcPr>
          <w:p w14:paraId="46A24530" w14:textId="77777777" w:rsidR="00BB5C93" w:rsidRPr="00A809E0" w:rsidRDefault="00BB5C93" w:rsidP="008C59FE">
            <w:pPr>
              <w:spacing w:line="480" w:lineRule="auto"/>
              <w:rPr>
                <w:ins w:id="436" w:author="Helen White-Cooper" w:date="2020-12-07T14:23:00Z"/>
                <w:rFonts w:ascii="Courier" w:hAnsi="Courier" w:cs="Arial"/>
                <w:bCs/>
                <w:sz w:val="24"/>
                <w:szCs w:val="24"/>
              </w:rPr>
            </w:pPr>
            <w:ins w:id="437" w:author="Helen White-Cooper" w:date="2020-12-07T14:23:00Z">
              <w:r w:rsidRPr="00A809E0">
                <w:rPr>
                  <w:rFonts w:ascii="Courier" w:hAnsi="Courier" w:cs="Arial"/>
                  <w:bCs/>
                  <w:sz w:val="24"/>
                  <w:szCs w:val="24"/>
                </w:rPr>
                <w:t>Q-RT-PCR</w:t>
              </w:r>
            </w:ins>
          </w:p>
        </w:tc>
      </w:tr>
      <w:tr w:rsidR="00BB5C93" w:rsidRPr="00A809E0" w14:paraId="6BA1AD1E" w14:textId="77777777" w:rsidTr="006E6B0B">
        <w:trPr>
          <w:ins w:id="438" w:author="Helen White-Cooper" w:date="2020-12-07T14:23:00Z"/>
        </w:trPr>
        <w:tc>
          <w:tcPr>
            <w:tcW w:w="2263" w:type="dxa"/>
          </w:tcPr>
          <w:p w14:paraId="2A126DAE" w14:textId="77777777" w:rsidR="00BB5C93" w:rsidRPr="00A809E0" w:rsidRDefault="00BB5C93" w:rsidP="008C59FE">
            <w:pPr>
              <w:spacing w:line="480" w:lineRule="auto"/>
              <w:rPr>
                <w:ins w:id="439" w:author="Helen White-Cooper" w:date="2020-12-07T14:23:00Z"/>
                <w:rFonts w:ascii="Courier" w:hAnsi="Courier" w:cs="Arial"/>
                <w:bCs/>
                <w:sz w:val="24"/>
                <w:szCs w:val="24"/>
              </w:rPr>
            </w:pPr>
            <w:proofErr w:type="spellStart"/>
            <w:ins w:id="440" w:author="Helen White-Cooper" w:date="2020-12-07T14:23:00Z">
              <w:r w:rsidRPr="00A809E0">
                <w:rPr>
                  <w:rFonts w:ascii="Courier" w:eastAsia="Times New Roman" w:hAnsi="Courier" w:cs="Times New Roman"/>
                  <w:color w:val="000000"/>
                  <w:sz w:val="24"/>
                  <w:szCs w:val="24"/>
                </w:rPr>
                <w:t>Nak_F</w:t>
              </w:r>
              <w:proofErr w:type="spellEnd"/>
            </w:ins>
          </w:p>
        </w:tc>
        <w:tc>
          <w:tcPr>
            <w:tcW w:w="3534" w:type="dxa"/>
          </w:tcPr>
          <w:p w14:paraId="200674E5" w14:textId="77777777" w:rsidR="00BB5C93" w:rsidRPr="00A809E0" w:rsidRDefault="00BB5C93" w:rsidP="008C59FE">
            <w:pPr>
              <w:spacing w:line="480" w:lineRule="auto"/>
              <w:rPr>
                <w:ins w:id="441" w:author="Helen White-Cooper" w:date="2020-12-07T14:23:00Z"/>
                <w:rFonts w:ascii="Courier" w:hAnsi="Courier" w:cs="Arial"/>
                <w:bCs/>
                <w:sz w:val="24"/>
                <w:szCs w:val="24"/>
              </w:rPr>
            </w:pPr>
            <w:ins w:id="442" w:author="Helen White-Cooper" w:date="2020-12-07T14:23:00Z">
              <w:r w:rsidRPr="00A809E0">
                <w:rPr>
                  <w:rFonts w:ascii="Courier" w:hAnsi="Courier" w:cs="Arial"/>
                  <w:color w:val="1A1A1A"/>
                  <w:sz w:val="24"/>
                  <w:szCs w:val="24"/>
                </w:rPr>
                <w:t>CTGCCGCTGTGTCTCCTTAC</w:t>
              </w:r>
            </w:ins>
          </w:p>
        </w:tc>
        <w:tc>
          <w:tcPr>
            <w:tcW w:w="2833" w:type="dxa"/>
          </w:tcPr>
          <w:p w14:paraId="32BF3003" w14:textId="77777777" w:rsidR="00BB5C93" w:rsidRPr="00A809E0" w:rsidRDefault="00BB5C93" w:rsidP="008C59FE">
            <w:pPr>
              <w:spacing w:line="480" w:lineRule="auto"/>
              <w:rPr>
                <w:ins w:id="443" w:author="Helen White-Cooper" w:date="2020-12-07T14:23:00Z"/>
                <w:rFonts w:ascii="Courier" w:hAnsi="Courier" w:cs="Arial"/>
                <w:bCs/>
                <w:sz w:val="24"/>
                <w:szCs w:val="24"/>
              </w:rPr>
            </w:pPr>
            <w:ins w:id="444" w:author="Helen White-Cooper" w:date="2020-12-07T14:23:00Z">
              <w:r w:rsidRPr="00A809E0">
                <w:rPr>
                  <w:rFonts w:ascii="Courier" w:hAnsi="Courier" w:cs="Arial"/>
                  <w:bCs/>
                  <w:sz w:val="24"/>
                  <w:szCs w:val="24"/>
                </w:rPr>
                <w:t>Q-RT-PCR</w:t>
              </w:r>
            </w:ins>
          </w:p>
        </w:tc>
      </w:tr>
      <w:tr w:rsidR="00BB5C93" w:rsidRPr="00A809E0" w14:paraId="6ED8362F" w14:textId="77777777" w:rsidTr="006E6B0B">
        <w:trPr>
          <w:ins w:id="445" w:author="Helen White-Cooper" w:date="2020-12-07T14:23:00Z"/>
        </w:trPr>
        <w:tc>
          <w:tcPr>
            <w:tcW w:w="2263" w:type="dxa"/>
          </w:tcPr>
          <w:p w14:paraId="347B436C" w14:textId="77777777" w:rsidR="00BB5C93" w:rsidRPr="00A809E0" w:rsidRDefault="00BB5C93" w:rsidP="008C59FE">
            <w:pPr>
              <w:spacing w:line="480" w:lineRule="auto"/>
              <w:rPr>
                <w:ins w:id="446" w:author="Helen White-Cooper" w:date="2020-12-07T14:23:00Z"/>
                <w:rFonts w:ascii="Courier" w:hAnsi="Courier" w:cs="Arial"/>
                <w:bCs/>
                <w:sz w:val="24"/>
                <w:szCs w:val="24"/>
              </w:rPr>
            </w:pPr>
            <w:proofErr w:type="spellStart"/>
            <w:ins w:id="447" w:author="Helen White-Cooper" w:date="2020-12-07T14:23:00Z">
              <w:r w:rsidRPr="00A809E0">
                <w:rPr>
                  <w:rFonts w:ascii="Courier" w:eastAsia="Times New Roman" w:hAnsi="Courier" w:cs="Times New Roman"/>
                  <w:color w:val="000000"/>
                  <w:sz w:val="24"/>
                  <w:szCs w:val="24"/>
                </w:rPr>
                <w:t>Nak_R</w:t>
              </w:r>
              <w:proofErr w:type="spellEnd"/>
            </w:ins>
          </w:p>
        </w:tc>
        <w:tc>
          <w:tcPr>
            <w:tcW w:w="3534" w:type="dxa"/>
          </w:tcPr>
          <w:p w14:paraId="77D652E2" w14:textId="77777777" w:rsidR="00BB5C93" w:rsidRPr="00A809E0" w:rsidRDefault="00BB5C93" w:rsidP="008C59FE">
            <w:pPr>
              <w:spacing w:line="480" w:lineRule="auto"/>
              <w:rPr>
                <w:ins w:id="448" w:author="Helen White-Cooper" w:date="2020-12-07T14:23:00Z"/>
                <w:rFonts w:ascii="Courier" w:hAnsi="Courier" w:cs="Arial"/>
                <w:bCs/>
                <w:sz w:val="24"/>
                <w:szCs w:val="24"/>
              </w:rPr>
            </w:pPr>
            <w:ins w:id="449" w:author="Helen White-Cooper" w:date="2020-12-07T14:23:00Z">
              <w:r w:rsidRPr="00A809E0">
                <w:rPr>
                  <w:rFonts w:ascii="Courier" w:hAnsi="Courier" w:cs="Arial"/>
                  <w:color w:val="1A1A1A"/>
                  <w:sz w:val="24"/>
                  <w:szCs w:val="24"/>
                </w:rPr>
                <w:t>CACCAGATGAAACGCCGATG</w:t>
              </w:r>
            </w:ins>
          </w:p>
        </w:tc>
        <w:tc>
          <w:tcPr>
            <w:tcW w:w="2833" w:type="dxa"/>
          </w:tcPr>
          <w:p w14:paraId="7436A155" w14:textId="77777777" w:rsidR="00BB5C93" w:rsidRPr="00A809E0" w:rsidRDefault="00BB5C93" w:rsidP="008C59FE">
            <w:pPr>
              <w:spacing w:line="480" w:lineRule="auto"/>
              <w:rPr>
                <w:ins w:id="450" w:author="Helen White-Cooper" w:date="2020-12-07T14:23:00Z"/>
                <w:rFonts w:ascii="Courier" w:hAnsi="Courier" w:cs="Arial"/>
                <w:bCs/>
                <w:sz w:val="24"/>
                <w:szCs w:val="24"/>
              </w:rPr>
            </w:pPr>
            <w:ins w:id="451" w:author="Helen White-Cooper" w:date="2020-12-07T14:23:00Z">
              <w:r w:rsidRPr="00A809E0">
                <w:rPr>
                  <w:rFonts w:ascii="Courier" w:hAnsi="Courier" w:cs="Arial"/>
                  <w:bCs/>
                  <w:sz w:val="24"/>
                  <w:szCs w:val="24"/>
                </w:rPr>
                <w:t>Q-RT-PCR</w:t>
              </w:r>
            </w:ins>
          </w:p>
        </w:tc>
      </w:tr>
      <w:tr w:rsidR="00BB5C93" w:rsidRPr="00A809E0" w14:paraId="7C44079E" w14:textId="77777777" w:rsidTr="006E6B0B">
        <w:trPr>
          <w:ins w:id="452" w:author="Helen White-Cooper" w:date="2020-12-07T14:23:00Z"/>
        </w:trPr>
        <w:tc>
          <w:tcPr>
            <w:tcW w:w="2263" w:type="dxa"/>
          </w:tcPr>
          <w:p w14:paraId="77A39019" w14:textId="77777777" w:rsidR="00BB5C93" w:rsidRPr="00A809E0" w:rsidRDefault="00BB5C93" w:rsidP="008C59FE">
            <w:pPr>
              <w:spacing w:line="480" w:lineRule="auto"/>
              <w:rPr>
                <w:ins w:id="453" w:author="Helen White-Cooper" w:date="2020-12-07T14:23:00Z"/>
                <w:rFonts w:ascii="Courier" w:hAnsi="Courier" w:cs="Arial"/>
                <w:bCs/>
                <w:sz w:val="24"/>
                <w:szCs w:val="24"/>
              </w:rPr>
            </w:pPr>
            <w:ins w:id="454" w:author="Helen White-Cooper" w:date="2020-12-07T14:23:00Z">
              <w:r w:rsidRPr="00A809E0">
                <w:rPr>
                  <w:rFonts w:ascii="Courier" w:hAnsi="Courier" w:cs="Arial"/>
                  <w:sz w:val="24"/>
                  <w:szCs w:val="24"/>
                </w:rPr>
                <w:t>CG5522_F</w:t>
              </w:r>
            </w:ins>
          </w:p>
        </w:tc>
        <w:tc>
          <w:tcPr>
            <w:tcW w:w="3534" w:type="dxa"/>
          </w:tcPr>
          <w:p w14:paraId="58DC05FE" w14:textId="77777777" w:rsidR="00BB5C93" w:rsidRPr="00A809E0" w:rsidRDefault="00BB5C93" w:rsidP="008C59FE">
            <w:pPr>
              <w:spacing w:line="480" w:lineRule="auto"/>
              <w:rPr>
                <w:ins w:id="455" w:author="Helen White-Cooper" w:date="2020-12-07T14:23:00Z"/>
                <w:rFonts w:ascii="Courier" w:hAnsi="Courier" w:cs="Arial"/>
                <w:bCs/>
                <w:sz w:val="24"/>
                <w:szCs w:val="24"/>
              </w:rPr>
            </w:pPr>
            <w:ins w:id="456" w:author="Helen White-Cooper" w:date="2020-12-07T14:23:00Z">
              <w:r w:rsidRPr="00A809E0">
                <w:rPr>
                  <w:rFonts w:ascii="Courier" w:hAnsi="Courier" w:cs="Arial"/>
                  <w:color w:val="1A1A1A"/>
                  <w:sz w:val="24"/>
                  <w:szCs w:val="24"/>
                </w:rPr>
                <w:t>CAACAAGCGTTGCAGATGCC</w:t>
              </w:r>
            </w:ins>
          </w:p>
        </w:tc>
        <w:tc>
          <w:tcPr>
            <w:tcW w:w="2833" w:type="dxa"/>
          </w:tcPr>
          <w:p w14:paraId="0BDEC54E" w14:textId="77777777" w:rsidR="00BB5C93" w:rsidRPr="00A809E0" w:rsidRDefault="00BB5C93" w:rsidP="008C59FE">
            <w:pPr>
              <w:spacing w:line="480" w:lineRule="auto"/>
              <w:rPr>
                <w:ins w:id="457" w:author="Helen White-Cooper" w:date="2020-12-07T14:23:00Z"/>
                <w:rFonts w:ascii="Courier" w:hAnsi="Courier" w:cs="Arial"/>
                <w:bCs/>
                <w:sz w:val="24"/>
                <w:szCs w:val="24"/>
              </w:rPr>
            </w:pPr>
            <w:ins w:id="458" w:author="Helen White-Cooper" w:date="2020-12-07T14:23:00Z">
              <w:r w:rsidRPr="00A809E0">
                <w:rPr>
                  <w:rFonts w:ascii="Courier" w:hAnsi="Courier" w:cs="Arial"/>
                  <w:bCs/>
                  <w:sz w:val="24"/>
                  <w:szCs w:val="24"/>
                </w:rPr>
                <w:t>Q-RT-PCR</w:t>
              </w:r>
            </w:ins>
          </w:p>
        </w:tc>
      </w:tr>
      <w:tr w:rsidR="00BB5C93" w:rsidRPr="00A809E0" w14:paraId="5B487004" w14:textId="77777777" w:rsidTr="006E6B0B">
        <w:trPr>
          <w:ins w:id="459" w:author="Helen White-Cooper" w:date="2020-12-07T14:23:00Z"/>
        </w:trPr>
        <w:tc>
          <w:tcPr>
            <w:tcW w:w="2263" w:type="dxa"/>
          </w:tcPr>
          <w:p w14:paraId="58E520C6" w14:textId="77777777" w:rsidR="00BB5C93" w:rsidRPr="00A809E0" w:rsidRDefault="00BB5C93" w:rsidP="008C59FE">
            <w:pPr>
              <w:spacing w:line="480" w:lineRule="auto"/>
              <w:rPr>
                <w:ins w:id="460" w:author="Helen White-Cooper" w:date="2020-12-07T14:23:00Z"/>
                <w:rFonts w:ascii="Courier" w:hAnsi="Courier" w:cs="Arial"/>
                <w:bCs/>
                <w:sz w:val="24"/>
                <w:szCs w:val="24"/>
              </w:rPr>
            </w:pPr>
            <w:ins w:id="461" w:author="Helen White-Cooper" w:date="2020-12-07T14:23:00Z">
              <w:r w:rsidRPr="00A809E0">
                <w:rPr>
                  <w:rFonts w:ascii="Courier" w:hAnsi="Courier" w:cs="Arial"/>
                  <w:sz w:val="24"/>
                  <w:szCs w:val="24"/>
                </w:rPr>
                <w:t>CG5522_R</w:t>
              </w:r>
            </w:ins>
          </w:p>
        </w:tc>
        <w:tc>
          <w:tcPr>
            <w:tcW w:w="3534" w:type="dxa"/>
          </w:tcPr>
          <w:p w14:paraId="692726D1" w14:textId="77777777" w:rsidR="00BB5C93" w:rsidRPr="00A809E0" w:rsidRDefault="00BB5C93" w:rsidP="008C59FE">
            <w:pPr>
              <w:spacing w:line="480" w:lineRule="auto"/>
              <w:rPr>
                <w:ins w:id="462" w:author="Helen White-Cooper" w:date="2020-12-07T14:23:00Z"/>
                <w:rFonts w:ascii="Courier" w:hAnsi="Courier" w:cs="Arial"/>
                <w:bCs/>
                <w:sz w:val="24"/>
                <w:szCs w:val="24"/>
              </w:rPr>
            </w:pPr>
            <w:ins w:id="463" w:author="Helen White-Cooper" w:date="2020-12-07T14:23:00Z">
              <w:r w:rsidRPr="00A809E0">
                <w:rPr>
                  <w:rFonts w:ascii="Courier" w:hAnsi="Courier" w:cs="Arial"/>
                  <w:color w:val="1A1A1A"/>
                  <w:sz w:val="24"/>
                  <w:szCs w:val="24"/>
                </w:rPr>
                <w:t>TCTAGCAGGTGGTGACGAGG</w:t>
              </w:r>
            </w:ins>
          </w:p>
        </w:tc>
        <w:tc>
          <w:tcPr>
            <w:tcW w:w="2833" w:type="dxa"/>
          </w:tcPr>
          <w:p w14:paraId="1E09066E" w14:textId="77777777" w:rsidR="00BB5C93" w:rsidRPr="00A809E0" w:rsidRDefault="00BB5C93" w:rsidP="008C59FE">
            <w:pPr>
              <w:spacing w:line="480" w:lineRule="auto"/>
              <w:rPr>
                <w:ins w:id="464" w:author="Helen White-Cooper" w:date="2020-12-07T14:23:00Z"/>
                <w:rFonts w:ascii="Courier" w:hAnsi="Courier" w:cs="Arial"/>
                <w:bCs/>
                <w:sz w:val="24"/>
                <w:szCs w:val="24"/>
              </w:rPr>
            </w:pPr>
            <w:ins w:id="465" w:author="Helen White-Cooper" w:date="2020-12-07T14:23:00Z">
              <w:r w:rsidRPr="00A809E0">
                <w:rPr>
                  <w:rFonts w:ascii="Courier" w:hAnsi="Courier" w:cs="Arial"/>
                  <w:bCs/>
                  <w:sz w:val="24"/>
                  <w:szCs w:val="24"/>
                </w:rPr>
                <w:t>Q-RT-PCR</w:t>
              </w:r>
            </w:ins>
          </w:p>
        </w:tc>
      </w:tr>
      <w:tr w:rsidR="00BB5C93" w:rsidRPr="00A809E0" w14:paraId="15D14AA6" w14:textId="77777777" w:rsidTr="006E6B0B">
        <w:trPr>
          <w:ins w:id="466" w:author="Helen White-Cooper" w:date="2020-12-07T14:23:00Z"/>
        </w:trPr>
        <w:tc>
          <w:tcPr>
            <w:tcW w:w="2263" w:type="dxa"/>
          </w:tcPr>
          <w:p w14:paraId="04FE434A" w14:textId="77777777" w:rsidR="00BB5C93" w:rsidRPr="00A809E0" w:rsidRDefault="00BB5C93" w:rsidP="008C59FE">
            <w:pPr>
              <w:spacing w:line="480" w:lineRule="auto"/>
              <w:rPr>
                <w:ins w:id="467" w:author="Helen White-Cooper" w:date="2020-12-07T14:23:00Z"/>
                <w:rFonts w:ascii="Courier" w:hAnsi="Courier" w:cs="Arial"/>
                <w:bCs/>
                <w:sz w:val="24"/>
                <w:szCs w:val="24"/>
              </w:rPr>
            </w:pPr>
            <w:ins w:id="468" w:author="Helen White-Cooper" w:date="2020-12-07T14:23:00Z">
              <w:r w:rsidRPr="00A809E0">
                <w:rPr>
                  <w:rFonts w:ascii="Courier" w:hAnsi="Courier" w:cs="Arial"/>
                  <w:sz w:val="24"/>
                  <w:szCs w:val="24"/>
                </w:rPr>
                <w:t>CG2865_F</w:t>
              </w:r>
            </w:ins>
          </w:p>
        </w:tc>
        <w:tc>
          <w:tcPr>
            <w:tcW w:w="3534" w:type="dxa"/>
          </w:tcPr>
          <w:p w14:paraId="29682EB3" w14:textId="77777777" w:rsidR="00BB5C93" w:rsidRPr="00A809E0" w:rsidRDefault="00BB5C93" w:rsidP="008C59FE">
            <w:pPr>
              <w:spacing w:line="480" w:lineRule="auto"/>
              <w:rPr>
                <w:ins w:id="469" w:author="Helen White-Cooper" w:date="2020-12-07T14:23:00Z"/>
                <w:rFonts w:ascii="Courier" w:hAnsi="Courier" w:cs="Arial"/>
                <w:bCs/>
                <w:sz w:val="24"/>
                <w:szCs w:val="24"/>
              </w:rPr>
            </w:pPr>
            <w:ins w:id="470" w:author="Helen White-Cooper" w:date="2020-12-07T14:23:00Z">
              <w:r w:rsidRPr="00A809E0">
                <w:rPr>
                  <w:rFonts w:ascii="Courier" w:hAnsi="Courier" w:cs="Arial"/>
                  <w:color w:val="1A1A1A"/>
                  <w:sz w:val="24"/>
                  <w:szCs w:val="24"/>
                </w:rPr>
                <w:t>TAACCGAAAACGCCACCTGT</w:t>
              </w:r>
            </w:ins>
          </w:p>
        </w:tc>
        <w:tc>
          <w:tcPr>
            <w:tcW w:w="2833" w:type="dxa"/>
          </w:tcPr>
          <w:p w14:paraId="1CD44114" w14:textId="77777777" w:rsidR="00BB5C93" w:rsidRPr="00A809E0" w:rsidRDefault="00BB5C93" w:rsidP="008C59FE">
            <w:pPr>
              <w:spacing w:line="480" w:lineRule="auto"/>
              <w:rPr>
                <w:ins w:id="471" w:author="Helen White-Cooper" w:date="2020-12-07T14:23:00Z"/>
                <w:rFonts w:ascii="Courier" w:hAnsi="Courier" w:cs="Arial"/>
                <w:bCs/>
                <w:sz w:val="24"/>
                <w:szCs w:val="24"/>
              </w:rPr>
            </w:pPr>
            <w:ins w:id="472" w:author="Helen White-Cooper" w:date="2020-12-07T14:23:00Z">
              <w:r w:rsidRPr="00A809E0">
                <w:rPr>
                  <w:rFonts w:ascii="Courier" w:hAnsi="Courier" w:cs="Arial"/>
                  <w:bCs/>
                  <w:sz w:val="24"/>
                  <w:szCs w:val="24"/>
                </w:rPr>
                <w:t>Q-RT-PCR</w:t>
              </w:r>
            </w:ins>
          </w:p>
        </w:tc>
      </w:tr>
      <w:tr w:rsidR="00BB5C93" w:rsidRPr="00A809E0" w14:paraId="0B52A5BA" w14:textId="77777777" w:rsidTr="006E6B0B">
        <w:trPr>
          <w:ins w:id="473" w:author="Helen White-Cooper" w:date="2020-12-07T14:23:00Z"/>
        </w:trPr>
        <w:tc>
          <w:tcPr>
            <w:tcW w:w="2263" w:type="dxa"/>
          </w:tcPr>
          <w:p w14:paraId="1929867E" w14:textId="77777777" w:rsidR="00BB5C93" w:rsidRPr="00A809E0" w:rsidRDefault="00BB5C93" w:rsidP="008C59FE">
            <w:pPr>
              <w:spacing w:line="480" w:lineRule="auto"/>
              <w:rPr>
                <w:ins w:id="474" w:author="Helen White-Cooper" w:date="2020-12-07T14:23:00Z"/>
                <w:rFonts w:ascii="Courier" w:hAnsi="Courier" w:cs="Arial"/>
                <w:bCs/>
                <w:sz w:val="24"/>
                <w:szCs w:val="24"/>
              </w:rPr>
            </w:pPr>
            <w:ins w:id="475" w:author="Helen White-Cooper" w:date="2020-12-07T14:23:00Z">
              <w:r w:rsidRPr="00A809E0">
                <w:rPr>
                  <w:rFonts w:ascii="Courier" w:hAnsi="Courier" w:cs="Arial"/>
                  <w:sz w:val="24"/>
                  <w:szCs w:val="24"/>
                </w:rPr>
                <w:t>CG2865_R</w:t>
              </w:r>
            </w:ins>
          </w:p>
        </w:tc>
        <w:tc>
          <w:tcPr>
            <w:tcW w:w="3534" w:type="dxa"/>
          </w:tcPr>
          <w:p w14:paraId="69194E7C" w14:textId="77777777" w:rsidR="00BB5C93" w:rsidRPr="00A809E0" w:rsidRDefault="00BB5C93" w:rsidP="008C59FE">
            <w:pPr>
              <w:spacing w:line="480" w:lineRule="auto"/>
              <w:rPr>
                <w:ins w:id="476" w:author="Helen White-Cooper" w:date="2020-12-07T14:23:00Z"/>
                <w:rFonts w:ascii="Courier" w:hAnsi="Courier" w:cs="Arial"/>
                <w:bCs/>
                <w:sz w:val="24"/>
                <w:szCs w:val="24"/>
              </w:rPr>
            </w:pPr>
            <w:ins w:id="477" w:author="Helen White-Cooper" w:date="2020-12-07T14:23:00Z">
              <w:r w:rsidRPr="00A809E0">
                <w:rPr>
                  <w:rFonts w:ascii="Courier" w:hAnsi="Courier" w:cs="Arial"/>
                  <w:color w:val="1A1A1A"/>
                  <w:sz w:val="24"/>
                  <w:szCs w:val="24"/>
                </w:rPr>
                <w:t>TAGCAGCATGGGTGCATTGA</w:t>
              </w:r>
            </w:ins>
          </w:p>
        </w:tc>
        <w:tc>
          <w:tcPr>
            <w:tcW w:w="2833" w:type="dxa"/>
          </w:tcPr>
          <w:p w14:paraId="0AE4EC87" w14:textId="77777777" w:rsidR="00BB5C93" w:rsidRPr="00A809E0" w:rsidRDefault="00BB5C93" w:rsidP="008C59FE">
            <w:pPr>
              <w:spacing w:line="480" w:lineRule="auto"/>
              <w:rPr>
                <w:ins w:id="478" w:author="Helen White-Cooper" w:date="2020-12-07T14:23:00Z"/>
                <w:rFonts w:ascii="Courier" w:hAnsi="Courier" w:cs="Arial"/>
                <w:bCs/>
                <w:sz w:val="24"/>
                <w:szCs w:val="24"/>
              </w:rPr>
            </w:pPr>
            <w:ins w:id="479" w:author="Helen White-Cooper" w:date="2020-12-07T14:23:00Z">
              <w:r w:rsidRPr="00A809E0">
                <w:rPr>
                  <w:rFonts w:ascii="Courier" w:hAnsi="Courier" w:cs="Arial"/>
                  <w:bCs/>
                  <w:sz w:val="24"/>
                  <w:szCs w:val="24"/>
                </w:rPr>
                <w:t>Q-RT-PCR</w:t>
              </w:r>
            </w:ins>
          </w:p>
        </w:tc>
      </w:tr>
      <w:tr w:rsidR="00BB5C93" w:rsidRPr="00A809E0" w14:paraId="045A108B" w14:textId="77777777" w:rsidTr="006E6B0B">
        <w:trPr>
          <w:ins w:id="480" w:author="Helen White-Cooper" w:date="2020-12-07T14:23:00Z"/>
        </w:trPr>
        <w:tc>
          <w:tcPr>
            <w:tcW w:w="2263" w:type="dxa"/>
          </w:tcPr>
          <w:p w14:paraId="7CAC8A43" w14:textId="77777777" w:rsidR="00BB5C93" w:rsidRPr="00A809E0" w:rsidRDefault="00BB5C93" w:rsidP="008C59FE">
            <w:pPr>
              <w:spacing w:line="480" w:lineRule="auto"/>
              <w:rPr>
                <w:ins w:id="481" w:author="Helen White-Cooper" w:date="2020-12-07T14:23:00Z"/>
                <w:rFonts w:ascii="Courier" w:hAnsi="Courier" w:cs="Arial"/>
                <w:bCs/>
                <w:sz w:val="24"/>
                <w:szCs w:val="24"/>
              </w:rPr>
            </w:pPr>
            <w:ins w:id="482" w:author="Helen White-Cooper" w:date="2020-12-07T14:23:00Z">
              <w:r w:rsidRPr="00A809E0">
                <w:rPr>
                  <w:rFonts w:ascii="Courier" w:hAnsi="Courier" w:cs="Arial"/>
                  <w:sz w:val="24"/>
                  <w:szCs w:val="24"/>
                </w:rPr>
                <w:lastRenderedPageBreak/>
                <w:t>PRL-1_F</w:t>
              </w:r>
            </w:ins>
          </w:p>
        </w:tc>
        <w:tc>
          <w:tcPr>
            <w:tcW w:w="3534" w:type="dxa"/>
          </w:tcPr>
          <w:p w14:paraId="0241274D" w14:textId="77777777" w:rsidR="00BB5C93" w:rsidRPr="00A809E0" w:rsidRDefault="00BB5C93" w:rsidP="008C59FE">
            <w:pPr>
              <w:spacing w:line="480" w:lineRule="auto"/>
              <w:rPr>
                <w:ins w:id="483" w:author="Helen White-Cooper" w:date="2020-12-07T14:23:00Z"/>
                <w:rFonts w:ascii="Courier" w:hAnsi="Courier" w:cs="Arial"/>
                <w:bCs/>
                <w:sz w:val="24"/>
                <w:szCs w:val="24"/>
              </w:rPr>
            </w:pPr>
            <w:ins w:id="484" w:author="Helen White-Cooper" w:date="2020-12-07T14:23:00Z">
              <w:r w:rsidRPr="00A809E0">
                <w:rPr>
                  <w:rFonts w:ascii="Courier" w:hAnsi="Courier" w:cs="Arial"/>
                  <w:color w:val="1A1A1A"/>
                  <w:sz w:val="24"/>
                  <w:szCs w:val="24"/>
                </w:rPr>
                <w:t>AGGCATTACCGTCAAGGACC</w:t>
              </w:r>
            </w:ins>
          </w:p>
        </w:tc>
        <w:tc>
          <w:tcPr>
            <w:tcW w:w="2833" w:type="dxa"/>
          </w:tcPr>
          <w:p w14:paraId="188D6B4C" w14:textId="77777777" w:rsidR="00BB5C93" w:rsidRPr="00A809E0" w:rsidRDefault="00BB5C93" w:rsidP="008C59FE">
            <w:pPr>
              <w:spacing w:line="480" w:lineRule="auto"/>
              <w:rPr>
                <w:ins w:id="485" w:author="Helen White-Cooper" w:date="2020-12-07T14:23:00Z"/>
                <w:rFonts w:ascii="Courier" w:hAnsi="Courier" w:cs="Arial"/>
                <w:bCs/>
                <w:sz w:val="24"/>
                <w:szCs w:val="24"/>
              </w:rPr>
            </w:pPr>
            <w:ins w:id="486" w:author="Helen White-Cooper" w:date="2020-12-07T14:23:00Z">
              <w:r w:rsidRPr="00A809E0">
                <w:rPr>
                  <w:rFonts w:ascii="Courier" w:hAnsi="Courier" w:cs="Arial"/>
                  <w:bCs/>
                  <w:sz w:val="24"/>
                  <w:szCs w:val="24"/>
                </w:rPr>
                <w:t>Q-RT-PCR</w:t>
              </w:r>
            </w:ins>
          </w:p>
        </w:tc>
      </w:tr>
      <w:tr w:rsidR="00BB5C93" w:rsidRPr="00A809E0" w14:paraId="55D6382A" w14:textId="77777777" w:rsidTr="006E6B0B">
        <w:trPr>
          <w:ins w:id="487" w:author="Helen White-Cooper" w:date="2020-12-07T14:23:00Z"/>
        </w:trPr>
        <w:tc>
          <w:tcPr>
            <w:tcW w:w="2263" w:type="dxa"/>
          </w:tcPr>
          <w:p w14:paraId="0E394505" w14:textId="77777777" w:rsidR="00BB5C93" w:rsidRPr="00A809E0" w:rsidRDefault="00BB5C93" w:rsidP="008C59FE">
            <w:pPr>
              <w:spacing w:line="480" w:lineRule="auto"/>
              <w:rPr>
                <w:ins w:id="488" w:author="Helen White-Cooper" w:date="2020-12-07T14:23:00Z"/>
                <w:rFonts w:ascii="Courier" w:hAnsi="Courier" w:cs="Arial"/>
                <w:bCs/>
                <w:sz w:val="24"/>
                <w:szCs w:val="24"/>
              </w:rPr>
            </w:pPr>
            <w:ins w:id="489" w:author="Helen White-Cooper" w:date="2020-12-07T14:23:00Z">
              <w:r w:rsidRPr="00A809E0">
                <w:rPr>
                  <w:rFonts w:ascii="Courier" w:hAnsi="Courier" w:cs="Arial"/>
                  <w:sz w:val="24"/>
                  <w:szCs w:val="24"/>
                </w:rPr>
                <w:t>PRL-1_R</w:t>
              </w:r>
            </w:ins>
          </w:p>
        </w:tc>
        <w:tc>
          <w:tcPr>
            <w:tcW w:w="3534" w:type="dxa"/>
          </w:tcPr>
          <w:p w14:paraId="46197DD9" w14:textId="77777777" w:rsidR="00BB5C93" w:rsidRPr="00A809E0" w:rsidRDefault="00BB5C93" w:rsidP="008C59FE">
            <w:pPr>
              <w:spacing w:line="480" w:lineRule="auto"/>
              <w:rPr>
                <w:ins w:id="490" w:author="Helen White-Cooper" w:date="2020-12-07T14:23:00Z"/>
                <w:rFonts w:ascii="Courier" w:hAnsi="Courier" w:cs="Arial"/>
                <w:bCs/>
                <w:sz w:val="24"/>
                <w:szCs w:val="24"/>
              </w:rPr>
            </w:pPr>
            <w:ins w:id="491" w:author="Helen White-Cooper" w:date="2020-12-07T14:23:00Z">
              <w:r w:rsidRPr="00A809E0">
                <w:rPr>
                  <w:rFonts w:ascii="Courier" w:hAnsi="Courier" w:cs="Arial"/>
                  <w:color w:val="1A1A1A"/>
                  <w:sz w:val="24"/>
                  <w:szCs w:val="24"/>
                </w:rPr>
                <w:t>CCAGACCAGCCACACAATGA</w:t>
              </w:r>
            </w:ins>
          </w:p>
        </w:tc>
        <w:tc>
          <w:tcPr>
            <w:tcW w:w="2833" w:type="dxa"/>
          </w:tcPr>
          <w:p w14:paraId="5AFDCE0A" w14:textId="77777777" w:rsidR="00BB5C93" w:rsidRPr="00A809E0" w:rsidRDefault="00BB5C93" w:rsidP="008C59FE">
            <w:pPr>
              <w:spacing w:line="480" w:lineRule="auto"/>
              <w:rPr>
                <w:ins w:id="492" w:author="Helen White-Cooper" w:date="2020-12-07T14:23:00Z"/>
                <w:rFonts w:ascii="Courier" w:hAnsi="Courier" w:cs="Arial"/>
                <w:bCs/>
                <w:sz w:val="24"/>
                <w:szCs w:val="24"/>
              </w:rPr>
            </w:pPr>
            <w:ins w:id="493" w:author="Helen White-Cooper" w:date="2020-12-07T14:23:00Z">
              <w:r w:rsidRPr="00A809E0">
                <w:rPr>
                  <w:rFonts w:ascii="Courier" w:hAnsi="Courier" w:cs="Arial"/>
                  <w:bCs/>
                  <w:sz w:val="24"/>
                  <w:szCs w:val="24"/>
                </w:rPr>
                <w:t>Q-RT-PCR</w:t>
              </w:r>
            </w:ins>
          </w:p>
        </w:tc>
      </w:tr>
      <w:tr w:rsidR="00BB5C93" w:rsidRPr="00A809E0" w14:paraId="65CC5649" w14:textId="77777777" w:rsidTr="006E6B0B">
        <w:trPr>
          <w:ins w:id="494" w:author="Helen White-Cooper" w:date="2020-12-07T14:23:00Z"/>
        </w:trPr>
        <w:tc>
          <w:tcPr>
            <w:tcW w:w="2263" w:type="dxa"/>
          </w:tcPr>
          <w:p w14:paraId="163577A1" w14:textId="77777777" w:rsidR="00BB5C93" w:rsidRPr="00A809E0" w:rsidRDefault="00BB5C93" w:rsidP="008C59FE">
            <w:pPr>
              <w:spacing w:line="480" w:lineRule="auto"/>
              <w:rPr>
                <w:ins w:id="495" w:author="Helen White-Cooper" w:date="2020-12-07T14:23:00Z"/>
                <w:rFonts w:ascii="Courier" w:hAnsi="Courier" w:cs="Arial"/>
                <w:bCs/>
                <w:sz w:val="24"/>
                <w:szCs w:val="24"/>
              </w:rPr>
            </w:pPr>
            <w:ins w:id="496" w:author="Helen White-Cooper" w:date="2020-12-07T14:23:00Z">
              <w:r w:rsidRPr="00A809E0">
                <w:rPr>
                  <w:rFonts w:ascii="Courier" w:eastAsia="Times New Roman" w:hAnsi="Courier" w:cs="Times New Roman"/>
                  <w:color w:val="000000"/>
                  <w:sz w:val="24"/>
                  <w:szCs w:val="24"/>
                </w:rPr>
                <w:t>CG5886_F</w:t>
              </w:r>
            </w:ins>
          </w:p>
        </w:tc>
        <w:tc>
          <w:tcPr>
            <w:tcW w:w="3534" w:type="dxa"/>
          </w:tcPr>
          <w:p w14:paraId="1C3B2332" w14:textId="77777777" w:rsidR="00BB5C93" w:rsidRPr="00A809E0" w:rsidRDefault="00BB5C93" w:rsidP="008C59FE">
            <w:pPr>
              <w:spacing w:line="480" w:lineRule="auto"/>
              <w:rPr>
                <w:ins w:id="497" w:author="Helen White-Cooper" w:date="2020-12-07T14:23:00Z"/>
                <w:rFonts w:ascii="Courier" w:hAnsi="Courier" w:cs="Arial"/>
                <w:bCs/>
                <w:sz w:val="24"/>
                <w:szCs w:val="24"/>
              </w:rPr>
            </w:pPr>
            <w:ins w:id="498" w:author="Helen White-Cooper" w:date="2020-12-07T14:23:00Z">
              <w:r w:rsidRPr="00A809E0">
                <w:rPr>
                  <w:rFonts w:ascii="Courier" w:hAnsi="Courier" w:cs="Arial"/>
                  <w:color w:val="1A1A1A"/>
                  <w:sz w:val="24"/>
                  <w:szCs w:val="24"/>
                </w:rPr>
                <w:t>AACGAAAAGGAGCAGACCGT</w:t>
              </w:r>
            </w:ins>
          </w:p>
        </w:tc>
        <w:tc>
          <w:tcPr>
            <w:tcW w:w="2833" w:type="dxa"/>
          </w:tcPr>
          <w:p w14:paraId="23C2087D" w14:textId="77777777" w:rsidR="00BB5C93" w:rsidRPr="00A809E0" w:rsidRDefault="00BB5C93" w:rsidP="008C59FE">
            <w:pPr>
              <w:spacing w:line="480" w:lineRule="auto"/>
              <w:rPr>
                <w:ins w:id="499" w:author="Helen White-Cooper" w:date="2020-12-07T14:23:00Z"/>
                <w:rFonts w:ascii="Courier" w:hAnsi="Courier" w:cs="Arial"/>
                <w:bCs/>
                <w:sz w:val="24"/>
                <w:szCs w:val="24"/>
              </w:rPr>
            </w:pPr>
            <w:ins w:id="500" w:author="Helen White-Cooper" w:date="2020-12-07T14:23:00Z">
              <w:r w:rsidRPr="00A809E0">
                <w:rPr>
                  <w:rFonts w:ascii="Courier" w:hAnsi="Courier" w:cs="Arial"/>
                  <w:bCs/>
                  <w:sz w:val="24"/>
                  <w:szCs w:val="24"/>
                </w:rPr>
                <w:t>Q-RT-PCR</w:t>
              </w:r>
            </w:ins>
          </w:p>
        </w:tc>
      </w:tr>
      <w:tr w:rsidR="00BB5C93" w:rsidRPr="00A809E0" w14:paraId="53F8B804" w14:textId="77777777" w:rsidTr="006E6B0B">
        <w:trPr>
          <w:ins w:id="501" w:author="Helen White-Cooper" w:date="2020-12-07T14:23:00Z"/>
        </w:trPr>
        <w:tc>
          <w:tcPr>
            <w:tcW w:w="2263" w:type="dxa"/>
          </w:tcPr>
          <w:p w14:paraId="6B17152B" w14:textId="77777777" w:rsidR="00BB5C93" w:rsidRPr="00A809E0" w:rsidRDefault="00BB5C93" w:rsidP="008C59FE">
            <w:pPr>
              <w:spacing w:line="480" w:lineRule="auto"/>
              <w:rPr>
                <w:ins w:id="502" w:author="Helen White-Cooper" w:date="2020-12-07T14:23:00Z"/>
                <w:rFonts w:ascii="Courier" w:hAnsi="Courier" w:cs="Arial"/>
                <w:bCs/>
                <w:sz w:val="24"/>
                <w:szCs w:val="24"/>
              </w:rPr>
            </w:pPr>
            <w:ins w:id="503" w:author="Helen White-Cooper" w:date="2020-12-07T14:23:00Z">
              <w:r w:rsidRPr="00A809E0">
                <w:rPr>
                  <w:rFonts w:ascii="Courier" w:eastAsia="Times New Roman" w:hAnsi="Courier" w:cs="Times New Roman"/>
                  <w:color w:val="000000"/>
                  <w:sz w:val="24"/>
                  <w:szCs w:val="24"/>
                </w:rPr>
                <w:t>CG5886_R</w:t>
              </w:r>
            </w:ins>
          </w:p>
        </w:tc>
        <w:tc>
          <w:tcPr>
            <w:tcW w:w="3534" w:type="dxa"/>
          </w:tcPr>
          <w:p w14:paraId="6F940CFA" w14:textId="77777777" w:rsidR="00BB5C93" w:rsidRPr="00A809E0" w:rsidRDefault="00BB5C93" w:rsidP="008C59FE">
            <w:pPr>
              <w:spacing w:line="480" w:lineRule="auto"/>
              <w:rPr>
                <w:ins w:id="504" w:author="Helen White-Cooper" w:date="2020-12-07T14:23:00Z"/>
                <w:rFonts w:ascii="Courier" w:hAnsi="Courier" w:cs="Arial"/>
                <w:bCs/>
                <w:sz w:val="24"/>
                <w:szCs w:val="24"/>
              </w:rPr>
            </w:pPr>
            <w:ins w:id="505" w:author="Helen White-Cooper" w:date="2020-12-07T14:23:00Z">
              <w:r w:rsidRPr="00A809E0">
                <w:rPr>
                  <w:rFonts w:ascii="Courier" w:hAnsi="Courier" w:cs="Arial"/>
                  <w:color w:val="1A1A1A"/>
                  <w:sz w:val="24"/>
                  <w:szCs w:val="24"/>
                </w:rPr>
                <w:t>GATTAGGGGAGGCACTTCGG</w:t>
              </w:r>
            </w:ins>
          </w:p>
        </w:tc>
        <w:tc>
          <w:tcPr>
            <w:tcW w:w="2833" w:type="dxa"/>
          </w:tcPr>
          <w:p w14:paraId="1DC2C47D" w14:textId="77777777" w:rsidR="00BB5C93" w:rsidRPr="00A809E0" w:rsidRDefault="00BB5C93" w:rsidP="008C59FE">
            <w:pPr>
              <w:spacing w:line="480" w:lineRule="auto"/>
              <w:rPr>
                <w:ins w:id="506" w:author="Helen White-Cooper" w:date="2020-12-07T14:23:00Z"/>
                <w:rFonts w:ascii="Courier" w:hAnsi="Courier" w:cs="Arial"/>
                <w:bCs/>
                <w:sz w:val="24"/>
                <w:szCs w:val="24"/>
              </w:rPr>
            </w:pPr>
            <w:ins w:id="507" w:author="Helen White-Cooper" w:date="2020-12-07T14:23:00Z">
              <w:r w:rsidRPr="00A809E0">
                <w:rPr>
                  <w:rFonts w:ascii="Courier" w:hAnsi="Courier" w:cs="Arial"/>
                  <w:bCs/>
                  <w:sz w:val="24"/>
                  <w:szCs w:val="24"/>
                </w:rPr>
                <w:t>Q-RT-PCR</w:t>
              </w:r>
            </w:ins>
          </w:p>
        </w:tc>
      </w:tr>
      <w:tr w:rsidR="00BB5C93" w:rsidRPr="00A809E0" w14:paraId="1AE7DD15" w14:textId="77777777" w:rsidTr="006E6B0B">
        <w:trPr>
          <w:ins w:id="508" w:author="Helen White-Cooper" w:date="2020-12-07T14:23:00Z"/>
        </w:trPr>
        <w:tc>
          <w:tcPr>
            <w:tcW w:w="2263" w:type="dxa"/>
          </w:tcPr>
          <w:p w14:paraId="07B84BAC" w14:textId="77777777" w:rsidR="00BB5C93" w:rsidRPr="00A809E0" w:rsidRDefault="00BB5C93" w:rsidP="008C59FE">
            <w:pPr>
              <w:spacing w:line="480" w:lineRule="auto"/>
              <w:rPr>
                <w:ins w:id="509" w:author="Helen White-Cooper" w:date="2020-12-07T14:23:00Z"/>
                <w:rFonts w:ascii="Courier" w:hAnsi="Courier" w:cs="Arial"/>
                <w:bCs/>
                <w:sz w:val="24"/>
                <w:szCs w:val="24"/>
              </w:rPr>
            </w:pPr>
            <w:ins w:id="510" w:author="Helen White-Cooper" w:date="2020-12-07T14:23:00Z">
              <w:r w:rsidRPr="00A809E0">
                <w:rPr>
                  <w:rFonts w:ascii="Courier" w:eastAsia="Times New Roman" w:hAnsi="Courier" w:cs="Times New Roman"/>
                  <w:color w:val="000000"/>
                  <w:sz w:val="24"/>
                  <w:szCs w:val="24"/>
                </w:rPr>
                <w:t>CG1307_F</w:t>
              </w:r>
            </w:ins>
          </w:p>
        </w:tc>
        <w:tc>
          <w:tcPr>
            <w:tcW w:w="3534" w:type="dxa"/>
          </w:tcPr>
          <w:p w14:paraId="443BAD45" w14:textId="77777777" w:rsidR="00BB5C93" w:rsidRPr="00A809E0" w:rsidRDefault="00BB5C93" w:rsidP="008C59FE">
            <w:pPr>
              <w:spacing w:line="480" w:lineRule="auto"/>
              <w:rPr>
                <w:ins w:id="511" w:author="Helen White-Cooper" w:date="2020-12-07T14:23:00Z"/>
                <w:rFonts w:ascii="Courier" w:hAnsi="Courier" w:cs="Arial"/>
                <w:bCs/>
                <w:sz w:val="24"/>
                <w:szCs w:val="24"/>
              </w:rPr>
            </w:pPr>
            <w:ins w:id="512" w:author="Helen White-Cooper" w:date="2020-12-07T14:23:00Z">
              <w:r w:rsidRPr="00A809E0">
                <w:rPr>
                  <w:rFonts w:ascii="Courier" w:hAnsi="Courier" w:cs="Arial"/>
                  <w:color w:val="1A1A1A"/>
                  <w:sz w:val="24"/>
                  <w:szCs w:val="24"/>
                </w:rPr>
                <w:t>CGCAGGAATCTTCGGTGTCT</w:t>
              </w:r>
            </w:ins>
          </w:p>
        </w:tc>
        <w:tc>
          <w:tcPr>
            <w:tcW w:w="2833" w:type="dxa"/>
          </w:tcPr>
          <w:p w14:paraId="40731B37" w14:textId="77777777" w:rsidR="00BB5C93" w:rsidRPr="00A809E0" w:rsidRDefault="00BB5C93" w:rsidP="008C59FE">
            <w:pPr>
              <w:spacing w:line="480" w:lineRule="auto"/>
              <w:rPr>
                <w:ins w:id="513" w:author="Helen White-Cooper" w:date="2020-12-07T14:23:00Z"/>
                <w:rFonts w:ascii="Courier" w:hAnsi="Courier" w:cs="Arial"/>
                <w:bCs/>
                <w:sz w:val="24"/>
                <w:szCs w:val="24"/>
              </w:rPr>
            </w:pPr>
            <w:ins w:id="514" w:author="Helen White-Cooper" w:date="2020-12-07T14:23:00Z">
              <w:r w:rsidRPr="00A809E0">
                <w:rPr>
                  <w:rFonts w:ascii="Courier" w:hAnsi="Courier" w:cs="Arial"/>
                  <w:bCs/>
                  <w:sz w:val="24"/>
                  <w:szCs w:val="24"/>
                </w:rPr>
                <w:t>Q-RT-PCR</w:t>
              </w:r>
            </w:ins>
          </w:p>
        </w:tc>
      </w:tr>
      <w:tr w:rsidR="00BB5C93" w:rsidRPr="00A809E0" w14:paraId="7B18E052" w14:textId="77777777" w:rsidTr="006E6B0B">
        <w:trPr>
          <w:ins w:id="515" w:author="Helen White-Cooper" w:date="2020-12-07T14:23:00Z"/>
        </w:trPr>
        <w:tc>
          <w:tcPr>
            <w:tcW w:w="2263" w:type="dxa"/>
          </w:tcPr>
          <w:p w14:paraId="4C1928C6" w14:textId="77777777" w:rsidR="00BB5C93" w:rsidRPr="00A809E0" w:rsidRDefault="00BB5C93" w:rsidP="008C59FE">
            <w:pPr>
              <w:spacing w:line="480" w:lineRule="auto"/>
              <w:rPr>
                <w:ins w:id="516" w:author="Helen White-Cooper" w:date="2020-12-07T14:23:00Z"/>
                <w:rFonts w:ascii="Courier" w:hAnsi="Courier" w:cs="Arial"/>
                <w:bCs/>
                <w:sz w:val="24"/>
                <w:szCs w:val="24"/>
              </w:rPr>
            </w:pPr>
            <w:ins w:id="517" w:author="Helen White-Cooper" w:date="2020-12-07T14:23:00Z">
              <w:r w:rsidRPr="00A809E0">
                <w:rPr>
                  <w:rFonts w:ascii="Courier" w:eastAsia="Times New Roman" w:hAnsi="Courier" w:cs="Times New Roman"/>
                  <w:color w:val="000000"/>
                  <w:sz w:val="24"/>
                  <w:szCs w:val="24"/>
                </w:rPr>
                <w:t>CG1307_R</w:t>
              </w:r>
            </w:ins>
          </w:p>
        </w:tc>
        <w:tc>
          <w:tcPr>
            <w:tcW w:w="3534" w:type="dxa"/>
          </w:tcPr>
          <w:p w14:paraId="7C3E0BF8" w14:textId="77777777" w:rsidR="00BB5C93" w:rsidRPr="00A809E0" w:rsidRDefault="00BB5C93" w:rsidP="008C59FE">
            <w:pPr>
              <w:spacing w:line="480" w:lineRule="auto"/>
              <w:rPr>
                <w:ins w:id="518" w:author="Helen White-Cooper" w:date="2020-12-07T14:23:00Z"/>
                <w:rFonts w:ascii="Courier" w:hAnsi="Courier" w:cs="Arial"/>
                <w:bCs/>
                <w:sz w:val="24"/>
                <w:szCs w:val="24"/>
              </w:rPr>
            </w:pPr>
            <w:ins w:id="519" w:author="Helen White-Cooper" w:date="2020-12-07T14:23:00Z">
              <w:r w:rsidRPr="00A809E0">
                <w:rPr>
                  <w:rFonts w:ascii="Courier" w:hAnsi="Courier" w:cs="Arial"/>
                  <w:color w:val="1A1A1A"/>
                  <w:sz w:val="24"/>
                  <w:szCs w:val="24"/>
                </w:rPr>
                <w:t>TTGCCCTTGCCCATCTTGAG</w:t>
              </w:r>
            </w:ins>
          </w:p>
        </w:tc>
        <w:tc>
          <w:tcPr>
            <w:tcW w:w="2833" w:type="dxa"/>
          </w:tcPr>
          <w:p w14:paraId="735E1357" w14:textId="77777777" w:rsidR="00BB5C93" w:rsidRPr="00A809E0" w:rsidRDefault="00BB5C93" w:rsidP="008C59FE">
            <w:pPr>
              <w:spacing w:line="480" w:lineRule="auto"/>
              <w:rPr>
                <w:ins w:id="520" w:author="Helen White-Cooper" w:date="2020-12-07T14:23:00Z"/>
                <w:rFonts w:ascii="Courier" w:hAnsi="Courier" w:cs="Arial"/>
                <w:bCs/>
                <w:sz w:val="24"/>
                <w:szCs w:val="24"/>
              </w:rPr>
            </w:pPr>
            <w:ins w:id="521" w:author="Helen White-Cooper" w:date="2020-12-07T14:23:00Z">
              <w:r w:rsidRPr="00A809E0">
                <w:rPr>
                  <w:rFonts w:ascii="Courier" w:hAnsi="Courier" w:cs="Arial"/>
                  <w:bCs/>
                  <w:sz w:val="24"/>
                  <w:szCs w:val="24"/>
                </w:rPr>
                <w:t>Q-RT-PCR</w:t>
              </w:r>
            </w:ins>
          </w:p>
        </w:tc>
      </w:tr>
      <w:tr w:rsidR="00BB5C93" w:rsidRPr="00A809E0" w14:paraId="514DD59C" w14:textId="77777777" w:rsidTr="006E6B0B">
        <w:trPr>
          <w:ins w:id="522" w:author="Helen White-Cooper" w:date="2020-12-07T14:23:00Z"/>
        </w:trPr>
        <w:tc>
          <w:tcPr>
            <w:tcW w:w="2263" w:type="dxa"/>
          </w:tcPr>
          <w:p w14:paraId="0462A367" w14:textId="77777777" w:rsidR="00BB5C93" w:rsidRPr="00A809E0" w:rsidRDefault="00BB5C93" w:rsidP="008C59FE">
            <w:pPr>
              <w:spacing w:line="480" w:lineRule="auto"/>
              <w:rPr>
                <w:ins w:id="523" w:author="Helen White-Cooper" w:date="2020-12-07T14:23:00Z"/>
                <w:rFonts w:ascii="Courier" w:hAnsi="Courier" w:cs="Arial"/>
                <w:bCs/>
                <w:sz w:val="24"/>
                <w:szCs w:val="24"/>
              </w:rPr>
            </w:pPr>
            <w:ins w:id="524" w:author="Helen White-Cooper" w:date="2020-12-07T14:23:00Z">
              <w:r w:rsidRPr="00A809E0">
                <w:rPr>
                  <w:rFonts w:ascii="Courier" w:eastAsia="Times New Roman" w:hAnsi="Courier" w:cs="Times New Roman"/>
                  <w:color w:val="000000"/>
                  <w:sz w:val="24"/>
                  <w:szCs w:val="24"/>
                </w:rPr>
                <w:t>CG9330_F</w:t>
              </w:r>
            </w:ins>
          </w:p>
        </w:tc>
        <w:tc>
          <w:tcPr>
            <w:tcW w:w="3534" w:type="dxa"/>
          </w:tcPr>
          <w:p w14:paraId="57235266" w14:textId="77777777" w:rsidR="00BB5C93" w:rsidRPr="00A809E0" w:rsidRDefault="00BB5C93" w:rsidP="008C59FE">
            <w:pPr>
              <w:spacing w:line="480" w:lineRule="auto"/>
              <w:rPr>
                <w:ins w:id="525" w:author="Helen White-Cooper" w:date="2020-12-07T14:23:00Z"/>
                <w:rFonts w:ascii="Courier" w:hAnsi="Courier" w:cs="Arial"/>
                <w:bCs/>
                <w:sz w:val="24"/>
                <w:szCs w:val="24"/>
              </w:rPr>
            </w:pPr>
            <w:ins w:id="526" w:author="Helen White-Cooper" w:date="2020-12-07T14:23:00Z">
              <w:r w:rsidRPr="00A809E0">
                <w:rPr>
                  <w:rFonts w:ascii="Courier" w:hAnsi="Courier" w:cs="Arial"/>
                  <w:color w:val="1A1A1A"/>
                  <w:sz w:val="24"/>
                  <w:szCs w:val="24"/>
                </w:rPr>
                <w:t>GAGACTGTGGTCACGCTCAA</w:t>
              </w:r>
            </w:ins>
          </w:p>
        </w:tc>
        <w:tc>
          <w:tcPr>
            <w:tcW w:w="2833" w:type="dxa"/>
          </w:tcPr>
          <w:p w14:paraId="011D04CD" w14:textId="77777777" w:rsidR="00BB5C93" w:rsidRPr="00A809E0" w:rsidRDefault="00BB5C93" w:rsidP="008C59FE">
            <w:pPr>
              <w:spacing w:line="480" w:lineRule="auto"/>
              <w:rPr>
                <w:ins w:id="527" w:author="Helen White-Cooper" w:date="2020-12-07T14:23:00Z"/>
                <w:rFonts w:ascii="Courier" w:hAnsi="Courier" w:cs="Arial"/>
                <w:bCs/>
                <w:sz w:val="24"/>
                <w:szCs w:val="24"/>
              </w:rPr>
            </w:pPr>
            <w:ins w:id="528" w:author="Helen White-Cooper" w:date="2020-12-07T14:23:00Z">
              <w:r w:rsidRPr="00A809E0">
                <w:rPr>
                  <w:rFonts w:ascii="Courier" w:hAnsi="Courier" w:cs="Arial"/>
                  <w:bCs/>
                  <w:sz w:val="24"/>
                  <w:szCs w:val="24"/>
                </w:rPr>
                <w:t>Q-RT-PCR</w:t>
              </w:r>
            </w:ins>
          </w:p>
        </w:tc>
      </w:tr>
      <w:tr w:rsidR="00BB5C93" w:rsidRPr="00A809E0" w14:paraId="6B44196F" w14:textId="77777777" w:rsidTr="006E6B0B">
        <w:trPr>
          <w:ins w:id="529" w:author="Helen White-Cooper" w:date="2020-12-07T14:23:00Z"/>
        </w:trPr>
        <w:tc>
          <w:tcPr>
            <w:tcW w:w="2263" w:type="dxa"/>
          </w:tcPr>
          <w:p w14:paraId="320890CC" w14:textId="77777777" w:rsidR="00BB5C93" w:rsidRPr="00A809E0" w:rsidRDefault="00BB5C93" w:rsidP="008C59FE">
            <w:pPr>
              <w:spacing w:line="480" w:lineRule="auto"/>
              <w:rPr>
                <w:ins w:id="530" w:author="Helen White-Cooper" w:date="2020-12-07T14:23:00Z"/>
                <w:rFonts w:ascii="Courier" w:hAnsi="Courier" w:cs="Arial"/>
                <w:bCs/>
                <w:sz w:val="24"/>
                <w:szCs w:val="24"/>
              </w:rPr>
            </w:pPr>
            <w:ins w:id="531" w:author="Helen White-Cooper" w:date="2020-12-07T14:23:00Z">
              <w:r w:rsidRPr="00A809E0">
                <w:rPr>
                  <w:rFonts w:ascii="Courier" w:eastAsia="Times New Roman" w:hAnsi="Courier" w:cs="Times New Roman"/>
                  <w:color w:val="000000"/>
                  <w:sz w:val="24"/>
                  <w:szCs w:val="24"/>
                </w:rPr>
                <w:t>CG9330_R</w:t>
              </w:r>
            </w:ins>
          </w:p>
        </w:tc>
        <w:tc>
          <w:tcPr>
            <w:tcW w:w="3534" w:type="dxa"/>
          </w:tcPr>
          <w:p w14:paraId="0DA7C039" w14:textId="77777777" w:rsidR="00BB5C93" w:rsidRPr="00A809E0" w:rsidRDefault="00BB5C93" w:rsidP="008C59FE">
            <w:pPr>
              <w:spacing w:line="480" w:lineRule="auto"/>
              <w:rPr>
                <w:ins w:id="532" w:author="Helen White-Cooper" w:date="2020-12-07T14:23:00Z"/>
                <w:rFonts w:ascii="Courier" w:hAnsi="Courier" w:cs="Arial"/>
                <w:bCs/>
                <w:sz w:val="24"/>
                <w:szCs w:val="24"/>
              </w:rPr>
            </w:pPr>
            <w:ins w:id="533" w:author="Helen White-Cooper" w:date="2020-12-07T14:23:00Z">
              <w:r w:rsidRPr="00A809E0">
                <w:rPr>
                  <w:rFonts w:ascii="Courier" w:hAnsi="Courier" w:cs="Arial"/>
                  <w:color w:val="1A1A1A"/>
                  <w:sz w:val="24"/>
                  <w:szCs w:val="24"/>
                </w:rPr>
                <w:t>GAGTCCGATGTGGCTGAGAG</w:t>
              </w:r>
            </w:ins>
          </w:p>
        </w:tc>
        <w:tc>
          <w:tcPr>
            <w:tcW w:w="2833" w:type="dxa"/>
          </w:tcPr>
          <w:p w14:paraId="77860393" w14:textId="77777777" w:rsidR="00BB5C93" w:rsidRPr="00A809E0" w:rsidRDefault="00BB5C93" w:rsidP="008C59FE">
            <w:pPr>
              <w:spacing w:line="480" w:lineRule="auto"/>
              <w:rPr>
                <w:ins w:id="534" w:author="Helen White-Cooper" w:date="2020-12-07T14:23:00Z"/>
                <w:rFonts w:ascii="Courier" w:hAnsi="Courier" w:cs="Arial"/>
                <w:bCs/>
                <w:sz w:val="24"/>
                <w:szCs w:val="24"/>
              </w:rPr>
            </w:pPr>
            <w:ins w:id="535" w:author="Helen White-Cooper" w:date="2020-12-07T14:23:00Z">
              <w:r w:rsidRPr="00A809E0">
                <w:rPr>
                  <w:rFonts w:ascii="Courier" w:hAnsi="Courier" w:cs="Arial"/>
                  <w:bCs/>
                  <w:sz w:val="24"/>
                  <w:szCs w:val="24"/>
                </w:rPr>
                <w:t>Q-RT-PCR</w:t>
              </w:r>
            </w:ins>
          </w:p>
        </w:tc>
      </w:tr>
      <w:tr w:rsidR="00BB5C93" w:rsidRPr="00A809E0" w14:paraId="6FA6A639" w14:textId="77777777" w:rsidTr="006E6B0B">
        <w:trPr>
          <w:ins w:id="536" w:author="Helen White-Cooper" w:date="2020-12-07T14:23:00Z"/>
        </w:trPr>
        <w:tc>
          <w:tcPr>
            <w:tcW w:w="2263" w:type="dxa"/>
          </w:tcPr>
          <w:p w14:paraId="2E909B0E" w14:textId="77777777" w:rsidR="00BB5C93" w:rsidRPr="00A809E0" w:rsidRDefault="00BB5C93" w:rsidP="008C59FE">
            <w:pPr>
              <w:spacing w:line="480" w:lineRule="auto"/>
              <w:rPr>
                <w:ins w:id="537" w:author="Helen White-Cooper" w:date="2020-12-07T14:23:00Z"/>
                <w:rFonts w:ascii="Courier" w:hAnsi="Courier" w:cs="Arial"/>
                <w:bCs/>
                <w:sz w:val="24"/>
                <w:szCs w:val="24"/>
              </w:rPr>
            </w:pPr>
            <w:proofErr w:type="spellStart"/>
            <w:ins w:id="538" w:author="Helen White-Cooper" w:date="2020-12-07T14:23:00Z">
              <w:r w:rsidRPr="00A809E0">
                <w:rPr>
                  <w:rFonts w:ascii="Courier" w:hAnsi="Courier"/>
                  <w:sz w:val="24"/>
                  <w:szCs w:val="24"/>
                </w:rPr>
                <w:t>abba_F</w:t>
              </w:r>
              <w:proofErr w:type="spellEnd"/>
            </w:ins>
          </w:p>
        </w:tc>
        <w:tc>
          <w:tcPr>
            <w:tcW w:w="3534" w:type="dxa"/>
          </w:tcPr>
          <w:p w14:paraId="7C9938EE" w14:textId="77777777" w:rsidR="00BB5C93" w:rsidRPr="00A809E0" w:rsidRDefault="00BB5C93" w:rsidP="008C59FE">
            <w:pPr>
              <w:spacing w:line="480" w:lineRule="auto"/>
              <w:rPr>
                <w:ins w:id="539" w:author="Helen White-Cooper" w:date="2020-12-07T14:23:00Z"/>
                <w:rFonts w:ascii="Courier" w:hAnsi="Courier" w:cs="Arial"/>
                <w:bCs/>
                <w:sz w:val="24"/>
                <w:szCs w:val="24"/>
              </w:rPr>
            </w:pPr>
            <w:ins w:id="540" w:author="Helen White-Cooper" w:date="2020-12-07T14:23:00Z">
              <w:r w:rsidRPr="00A809E0">
                <w:rPr>
                  <w:rFonts w:ascii="Courier" w:eastAsia="Times New Roman" w:hAnsi="Courier" w:cs="Times New Roman"/>
                  <w:sz w:val="24"/>
                  <w:szCs w:val="24"/>
                </w:rPr>
                <w:t>ACTGGTCCCTTGGGCTTTTC</w:t>
              </w:r>
            </w:ins>
          </w:p>
        </w:tc>
        <w:tc>
          <w:tcPr>
            <w:tcW w:w="2833" w:type="dxa"/>
          </w:tcPr>
          <w:p w14:paraId="1D2A024B" w14:textId="77777777" w:rsidR="00BB5C93" w:rsidRPr="00A809E0" w:rsidRDefault="00BB5C93" w:rsidP="008C59FE">
            <w:pPr>
              <w:spacing w:line="480" w:lineRule="auto"/>
              <w:rPr>
                <w:ins w:id="541" w:author="Helen White-Cooper" w:date="2020-12-07T14:23:00Z"/>
                <w:rFonts w:ascii="Courier" w:hAnsi="Courier" w:cs="Arial"/>
                <w:bCs/>
                <w:sz w:val="24"/>
                <w:szCs w:val="24"/>
              </w:rPr>
            </w:pPr>
            <w:ins w:id="542" w:author="Helen White-Cooper" w:date="2020-12-07T14:23:00Z">
              <w:r w:rsidRPr="00A809E0">
                <w:rPr>
                  <w:rFonts w:ascii="Courier" w:hAnsi="Courier" w:cs="Arial"/>
                  <w:bCs/>
                  <w:sz w:val="24"/>
                  <w:szCs w:val="24"/>
                </w:rPr>
                <w:t>Q-RT-PCR</w:t>
              </w:r>
            </w:ins>
          </w:p>
        </w:tc>
      </w:tr>
      <w:tr w:rsidR="00BB5C93" w:rsidRPr="00A809E0" w14:paraId="30907860" w14:textId="77777777" w:rsidTr="006E6B0B">
        <w:trPr>
          <w:ins w:id="543" w:author="Helen White-Cooper" w:date="2020-12-07T14:23:00Z"/>
        </w:trPr>
        <w:tc>
          <w:tcPr>
            <w:tcW w:w="2263" w:type="dxa"/>
          </w:tcPr>
          <w:p w14:paraId="6743D4A3" w14:textId="77777777" w:rsidR="00BB5C93" w:rsidRPr="00A809E0" w:rsidRDefault="00BB5C93" w:rsidP="008C59FE">
            <w:pPr>
              <w:spacing w:line="480" w:lineRule="auto"/>
              <w:rPr>
                <w:ins w:id="544" w:author="Helen White-Cooper" w:date="2020-12-07T14:23:00Z"/>
                <w:rFonts w:ascii="Courier" w:hAnsi="Courier" w:cs="Arial"/>
                <w:bCs/>
                <w:sz w:val="24"/>
                <w:szCs w:val="24"/>
              </w:rPr>
            </w:pPr>
            <w:proofErr w:type="spellStart"/>
            <w:ins w:id="545" w:author="Helen White-Cooper" w:date="2020-12-07T14:23:00Z">
              <w:r w:rsidRPr="00A809E0">
                <w:rPr>
                  <w:rFonts w:ascii="Courier" w:hAnsi="Courier"/>
                  <w:sz w:val="24"/>
                  <w:szCs w:val="24"/>
                </w:rPr>
                <w:t>abba_R</w:t>
              </w:r>
              <w:proofErr w:type="spellEnd"/>
            </w:ins>
          </w:p>
        </w:tc>
        <w:tc>
          <w:tcPr>
            <w:tcW w:w="3534" w:type="dxa"/>
          </w:tcPr>
          <w:p w14:paraId="30415BD7" w14:textId="77777777" w:rsidR="00BB5C93" w:rsidRPr="00A809E0" w:rsidRDefault="00BB5C93" w:rsidP="008C59FE">
            <w:pPr>
              <w:spacing w:line="480" w:lineRule="auto"/>
              <w:rPr>
                <w:ins w:id="546" w:author="Helen White-Cooper" w:date="2020-12-07T14:23:00Z"/>
                <w:rFonts w:ascii="Courier" w:hAnsi="Courier" w:cs="Arial"/>
                <w:bCs/>
                <w:sz w:val="24"/>
                <w:szCs w:val="24"/>
              </w:rPr>
            </w:pPr>
            <w:ins w:id="547" w:author="Helen White-Cooper" w:date="2020-12-07T14:23:00Z">
              <w:r w:rsidRPr="00A809E0">
                <w:rPr>
                  <w:rFonts w:ascii="Courier" w:eastAsia="Times New Roman" w:hAnsi="Courier" w:cs="Times New Roman"/>
                  <w:sz w:val="24"/>
                  <w:szCs w:val="24"/>
                </w:rPr>
                <w:t>CGGAAGGTGCAGGAAGTTCA</w:t>
              </w:r>
            </w:ins>
          </w:p>
        </w:tc>
        <w:tc>
          <w:tcPr>
            <w:tcW w:w="2833" w:type="dxa"/>
          </w:tcPr>
          <w:p w14:paraId="566D0CCA" w14:textId="77777777" w:rsidR="00BB5C93" w:rsidRPr="00A809E0" w:rsidRDefault="00BB5C93" w:rsidP="008C59FE">
            <w:pPr>
              <w:spacing w:line="480" w:lineRule="auto"/>
              <w:rPr>
                <w:ins w:id="548" w:author="Helen White-Cooper" w:date="2020-12-07T14:23:00Z"/>
                <w:rFonts w:ascii="Courier" w:hAnsi="Courier" w:cs="Arial"/>
                <w:bCs/>
                <w:sz w:val="24"/>
                <w:szCs w:val="24"/>
              </w:rPr>
            </w:pPr>
            <w:ins w:id="549" w:author="Helen White-Cooper" w:date="2020-12-07T14:23:00Z">
              <w:r w:rsidRPr="00A809E0">
                <w:rPr>
                  <w:rFonts w:ascii="Courier" w:hAnsi="Courier" w:cs="Arial"/>
                  <w:bCs/>
                  <w:sz w:val="24"/>
                  <w:szCs w:val="24"/>
                </w:rPr>
                <w:t>Q-RT-PCR</w:t>
              </w:r>
            </w:ins>
          </w:p>
        </w:tc>
      </w:tr>
      <w:tr w:rsidR="00BB5C93" w:rsidRPr="00A809E0" w14:paraId="479CDF36" w14:textId="77777777" w:rsidTr="006E6B0B">
        <w:trPr>
          <w:ins w:id="550" w:author="Helen White-Cooper" w:date="2020-12-07T14:23:00Z"/>
        </w:trPr>
        <w:tc>
          <w:tcPr>
            <w:tcW w:w="2263" w:type="dxa"/>
            <w:vAlign w:val="bottom"/>
          </w:tcPr>
          <w:p w14:paraId="3166D04B" w14:textId="77777777" w:rsidR="00BB5C93" w:rsidRPr="00A809E0" w:rsidRDefault="00BB5C93" w:rsidP="008C59FE">
            <w:pPr>
              <w:spacing w:line="480" w:lineRule="auto"/>
              <w:rPr>
                <w:ins w:id="551" w:author="Helen White-Cooper" w:date="2020-12-07T14:23:00Z"/>
                <w:rFonts w:ascii="Courier" w:hAnsi="Courier" w:cs="Arial"/>
                <w:bCs/>
                <w:sz w:val="24"/>
                <w:szCs w:val="24"/>
              </w:rPr>
            </w:pPr>
            <w:ins w:id="552" w:author="Helen White-Cooper" w:date="2020-12-07T14:23:00Z">
              <w:r w:rsidRPr="00A809E0">
                <w:rPr>
                  <w:rFonts w:ascii="Courier" w:hAnsi="Courier" w:cs="Calibri"/>
                  <w:color w:val="000000"/>
                  <w:sz w:val="24"/>
                  <w:szCs w:val="24"/>
                </w:rPr>
                <w:t>Nxt1_F</w:t>
              </w:r>
            </w:ins>
          </w:p>
        </w:tc>
        <w:tc>
          <w:tcPr>
            <w:tcW w:w="3534" w:type="dxa"/>
            <w:vAlign w:val="bottom"/>
          </w:tcPr>
          <w:p w14:paraId="5051A9C8" w14:textId="77777777" w:rsidR="00BB5C93" w:rsidRPr="00A809E0" w:rsidRDefault="00BB5C93" w:rsidP="008C59FE">
            <w:pPr>
              <w:spacing w:line="480" w:lineRule="auto"/>
              <w:rPr>
                <w:ins w:id="553" w:author="Helen White-Cooper" w:date="2020-12-07T14:23:00Z"/>
                <w:rFonts w:ascii="Courier" w:hAnsi="Courier" w:cs="Arial"/>
                <w:bCs/>
                <w:sz w:val="24"/>
                <w:szCs w:val="24"/>
              </w:rPr>
            </w:pPr>
            <w:ins w:id="554" w:author="Helen White-Cooper" w:date="2020-12-07T14:23:00Z">
              <w:r w:rsidRPr="00A809E0">
                <w:rPr>
                  <w:rFonts w:ascii="Courier" w:hAnsi="Courier" w:cs="Calibri"/>
                  <w:color w:val="000000"/>
                  <w:sz w:val="24"/>
                  <w:szCs w:val="24"/>
                </w:rPr>
                <w:t>ACCGACGCCAACAAATTGGA</w:t>
              </w:r>
            </w:ins>
          </w:p>
        </w:tc>
        <w:tc>
          <w:tcPr>
            <w:tcW w:w="2833" w:type="dxa"/>
          </w:tcPr>
          <w:p w14:paraId="67EB4402" w14:textId="77777777" w:rsidR="00BB5C93" w:rsidRPr="00A809E0" w:rsidRDefault="00BB5C93" w:rsidP="008C59FE">
            <w:pPr>
              <w:spacing w:line="480" w:lineRule="auto"/>
              <w:rPr>
                <w:ins w:id="555" w:author="Helen White-Cooper" w:date="2020-12-07T14:23:00Z"/>
                <w:rFonts w:ascii="Courier" w:hAnsi="Courier" w:cs="Arial"/>
                <w:bCs/>
                <w:sz w:val="24"/>
                <w:szCs w:val="24"/>
              </w:rPr>
            </w:pPr>
            <w:ins w:id="556" w:author="Helen White-Cooper" w:date="2020-12-07T14:23:00Z">
              <w:r w:rsidRPr="00A809E0">
                <w:rPr>
                  <w:rFonts w:ascii="Courier" w:hAnsi="Courier" w:cs="Arial"/>
                  <w:bCs/>
                  <w:sz w:val="24"/>
                  <w:szCs w:val="24"/>
                </w:rPr>
                <w:t>Q-RT-PCR</w:t>
              </w:r>
            </w:ins>
          </w:p>
        </w:tc>
      </w:tr>
      <w:tr w:rsidR="00BB5C93" w:rsidRPr="00A809E0" w14:paraId="00E73F1C" w14:textId="77777777" w:rsidTr="006E6B0B">
        <w:trPr>
          <w:ins w:id="557" w:author="Helen White-Cooper" w:date="2020-12-07T14:23:00Z"/>
        </w:trPr>
        <w:tc>
          <w:tcPr>
            <w:tcW w:w="2263" w:type="dxa"/>
            <w:vAlign w:val="bottom"/>
          </w:tcPr>
          <w:p w14:paraId="682BF654" w14:textId="77777777" w:rsidR="00BB5C93" w:rsidRPr="00A809E0" w:rsidRDefault="00BB5C93" w:rsidP="008C59FE">
            <w:pPr>
              <w:spacing w:line="480" w:lineRule="auto"/>
              <w:rPr>
                <w:ins w:id="558" w:author="Helen White-Cooper" w:date="2020-12-07T14:23:00Z"/>
                <w:rFonts w:ascii="Courier" w:hAnsi="Courier" w:cs="Arial"/>
                <w:bCs/>
                <w:sz w:val="24"/>
                <w:szCs w:val="24"/>
              </w:rPr>
            </w:pPr>
            <w:ins w:id="559" w:author="Helen White-Cooper" w:date="2020-12-07T14:23:00Z">
              <w:r w:rsidRPr="00A809E0">
                <w:rPr>
                  <w:rFonts w:ascii="Courier" w:hAnsi="Courier" w:cs="Calibri"/>
                  <w:color w:val="000000"/>
                  <w:sz w:val="24"/>
                  <w:szCs w:val="24"/>
                </w:rPr>
                <w:t>Nxt1_R</w:t>
              </w:r>
            </w:ins>
          </w:p>
        </w:tc>
        <w:tc>
          <w:tcPr>
            <w:tcW w:w="3534" w:type="dxa"/>
            <w:vAlign w:val="bottom"/>
          </w:tcPr>
          <w:p w14:paraId="7995DAF0" w14:textId="77777777" w:rsidR="00BB5C93" w:rsidRPr="00A809E0" w:rsidRDefault="00BB5C93" w:rsidP="008C59FE">
            <w:pPr>
              <w:spacing w:line="480" w:lineRule="auto"/>
              <w:rPr>
                <w:ins w:id="560" w:author="Helen White-Cooper" w:date="2020-12-07T14:23:00Z"/>
                <w:rFonts w:ascii="Courier" w:hAnsi="Courier" w:cs="Arial"/>
                <w:bCs/>
                <w:sz w:val="24"/>
                <w:szCs w:val="24"/>
              </w:rPr>
            </w:pPr>
            <w:ins w:id="561" w:author="Helen White-Cooper" w:date="2020-12-07T14:23:00Z">
              <w:r w:rsidRPr="00A809E0">
                <w:rPr>
                  <w:rFonts w:ascii="Courier" w:hAnsi="Courier" w:cs="Calibri"/>
                  <w:color w:val="000000"/>
                  <w:sz w:val="24"/>
                  <w:szCs w:val="24"/>
                </w:rPr>
                <w:t>GTTTGAGGATGGCAGCTCCT</w:t>
              </w:r>
            </w:ins>
          </w:p>
        </w:tc>
        <w:tc>
          <w:tcPr>
            <w:tcW w:w="2833" w:type="dxa"/>
          </w:tcPr>
          <w:p w14:paraId="04FD3502" w14:textId="77777777" w:rsidR="00BB5C93" w:rsidRPr="00A809E0" w:rsidRDefault="00BB5C93" w:rsidP="008C59FE">
            <w:pPr>
              <w:spacing w:line="480" w:lineRule="auto"/>
              <w:rPr>
                <w:ins w:id="562" w:author="Helen White-Cooper" w:date="2020-12-07T14:23:00Z"/>
                <w:rFonts w:ascii="Courier" w:hAnsi="Courier" w:cs="Arial"/>
                <w:bCs/>
                <w:sz w:val="24"/>
                <w:szCs w:val="24"/>
              </w:rPr>
            </w:pPr>
            <w:ins w:id="563" w:author="Helen White-Cooper" w:date="2020-12-07T14:23:00Z">
              <w:r w:rsidRPr="00A809E0">
                <w:rPr>
                  <w:rFonts w:ascii="Courier" w:hAnsi="Courier" w:cs="Arial"/>
                  <w:bCs/>
                  <w:sz w:val="24"/>
                  <w:szCs w:val="24"/>
                </w:rPr>
                <w:t>Q-RT-PCR</w:t>
              </w:r>
            </w:ins>
          </w:p>
        </w:tc>
      </w:tr>
    </w:tbl>
    <w:p w14:paraId="426CBD2F" w14:textId="77777777" w:rsidR="00BB5C93" w:rsidRPr="00A809E0" w:rsidRDefault="00BB5C93" w:rsidP="00BB5C93">
      <w:pPr>
        <w:spacing w:after="0" w:line="480" w:lineRule="auto"/>
        <w:rPr>
          <w:ins w:id="564" w:author="Helen White-Cooper" w:date="2020-12-07T14:23:00Z"/>
          <w:rFonts w:ascii="Courier" w:hAnsi="Courier" w:cs="Arial"/>
          <w:bCs/>
          <w:sz w:val="24"/>
          <w:szCs w:val="24"/>
        </w:rPr>
      </w:pPr>
    </w:p>
    <w:p w14:paraId="60A28DC3" w14:textId="77777777" w:rsidR="00BB5C93" w:rsidRPr="00A809E0" w:rsidRDefault="00BB5C93" w:rsidP="00BB5C93">
      <w:pPr>
        <w:spacing w:after="0" w:line="480" w:lineRule="auto"/>
        <w:rPr>
          <w:ins w:id="565" w:author="Helen White-Cooper" w:date="2020-12-07T14:23:00Z"/>
          <w:rFonts w:ascii="Courier" w:hAnsi="Courier"/>
          <w:sz w:val="24"/>
          <w:szCs w:val="24"/>
        </w:rPr>
      </w:pPr>
    </w:p>
    <w:p w14:paraId="57256767" w14:textId="77777777" w:rsidR="00BB5C93" w:rsidRPr="00A809E0" w:rsidRDefault="00BB5C93" w:rsidP="00BB5C93">
      <w:pPr>
        <w:spacing w:line="480" w:lineRule="auto"/>
        <w:rPr>
          <w:rFonts w:cs="Arial"/>
          <w:b/>
          <w:sz w:val="24"/>
          <w:szCs w:val="24"/>
        </w:rPr>
      </w:pPr>
    </w:p>
    <w:p w14:paraId="50FCB408" w14:textId="77777777" w:rsidR="00BB5C93" w:rsidRPr="00A809E0" w:rsidRDefault="00BB5C93" w:rsidP="00BB5C93">
      <w:pPr>
        <w:spacing w:line="480" w:lineRule="auto"/>
        <w:rPr>
          <w:ins w:id="566" w:author="Helen White-Cooper" w:date="2020-10-23T14:56:00Z"/>
          <w:rFonts w:ascii="Arial" w:hAnsi="Arial" w:cs="Arial"/>
          <w:sz w:val="24"/>
          <w:szCs w:val="24"/>
        </w:rPr>
      </w:pPr>
      <w:ins w:id="567" w:author="Helen White-Cooper" w:date="2020-10-23T14:40:00Z">
        <w:r w:rsidRPr="00A809E0">
          <w:rPr>
            <w:rFonts w:ascii="Arial" w:hAnsi="Arial" w:cs="Arial"/>
            <w:sz w:val="24"/>
            <w:szCs w:val="24"/>
          </w:rPr>
          <w:t>Supplementary data file</w:t>
        </w:r>
      </w:ins>
      <w:ins w:id="568" w:author="Helen White-Cooper" w:date="2020-10-23T14:56:00Z">
        <w:r w:rsidRPr="00A809E0">
          <w:rPr>
            <w:rFonts w:ascii="Arial" w:hAnsi="Arial" w:cs="Arial"/>
            <w:sz w:val="24"/>
            <w:szCs w:val="24"/>
          </w:rPr>
          <w:t xml:space="preserve"> </w:t>
        </w:r>
      </w:ins>
    </w:p>
    <w:p w14:paraId="09937A0A" w14:textId="77777777" w:rsidR="00BB5C93" w:rsidRPr="00A809E0" w:rsidRDefault="00BB5C93" w:rsidP="00BB5C93">
      <w:pPr>
        <w:spacing w:line="480" w:lineRule="auto"/>
        <w:rPr>
          <w:ins w:id="569" w:author="Helen White-Cooper" w:date="2020-10-23T14:40:00Z"/>
          <w:rFonts w:ascii="Arial" w:hAnsi="Arial" w:cs="Arial"/>
          <w:sz w:val="24"/>
          <w:szCs w:val="24"/>
        </w:rPr>
      </w:pPr>
      <w:ins w:id="570" w:author="Helen White-Cooper" w:date="2020-10-23T14:56:00Z">
        <w:r w:rsidRPr="00A809E0">
          <w:rPr>
            <w:rFonts w:ascii="Arial" w:hAnsi="Arial" w:cs="Arial"/>
            <w:sz w:val="24"/>
            <w:szCs w:val="24"/>
          </w:rPr>
          <w:t xml:space="preserve">CircRNA_data.xlsx contains library sequence depth and mapping information for the </w:t>
        </w:r>
      </w:ins>
      <w:proofErr w:type="spellStart"/>
      <w:ins w:id="571" w:author="Helen White-Cooper" w:date="2020-10-23T14:57:00Z">
        <w:r w:rsidRPr="00A809E0">
          <w:rPr>
            <w:rFonts w:ascii="Arial" w:hAnsi="Arial" w:cs="Arial"/>
            <w:sz w:val="24"/>
            <w:szCs w:val="24"/>
          </w:rPr>
          <w:t>circRNA</w:t>
        </w:r>
        <w:proofErr w:type="spellEnd"/>
        <w:r w:rsidRPr="00A809E0">
          <w:rPr>
            <w:rFonts w:ascii="Arial" w:hAnsi="Arial" w:cs="Arial"/>
            <w:sz w:val="24"/>
            <w:szCs w:val="24"/>
          </w:rPr>
          <w:t xml:space="preserve"> sequencing experiments. BPM tab contains the raw read information </w:t>
        </w:r>
        <w:r w:rsidRPr="00A809E0">
          <w:rPr>
            <w:rFonts w:ascii="Arial" w:hAnsi="Arial" w:cs="Arial"/>
            <w:sz w:val="24"/>
            <w:szCs w:val="24"/>
          </w:rPr>
          <w:lastRenderedPageBreak/>
          <w:t xml:space="preserve">and BPM calculations for all of the identified </w:t>
        </w:r>
        <w:proofErr w:type="spellStart"/>
        <w:r w:rsidRPr="00A809E0">
          <w:rPr>
            <w:rFonts w:ascii="Arial" w:hAnsi="Arial" w:cs="Arial"/>
            <w:sz w:val="24"/>
            <w:szCs w:val="24"/>
          </w:rPr>
          <w:t>circRNA</w:t>
        </w:r>
        <w:proofErr w:type="spellEnd"/>
        <w:r w:rsidRPr="00A809E0">
          <w:rPr>
            <w:rFonts w:ascii="Arial" w:hAnsi="Arial" w:cs="Arial"/>
            <w:sz w:val="24"/>
            <w:szCs w:val="24"/>
          </w:rPr>
          <w:t xml:space="preserve"> structures. </w:t>
        </w:r>
      </w:ins>
      <w:ins w:id="572" w:author="Helen White-Cooper" w:date="2020-10-23T14:58:00Z">
        <w:r w:rsidRPr="00A809E0">
          <w:rPr>
            <w:rFonts w:ascii="Arial" w:hAnsi="Arial" w:cs="Arial"/>
            <w:sz w:val="24"/>
            <w:szCs w:val="24"/>
          </w:rPr>
          <w:t>Each</w:t>
        </w:r>
      </w:ins>
      <w:ins w:id="573" w:author="Helen White-Cooper" w:date="2020-10-23T14:59:00Z">
        <w:r w:rsidRPr="00A809E0">
          <w:rPr>
            <w:rFonts w:ascii="Arial" w:hAnsi="Arial" w:cs="Arial"/>
            <w:sz w:val="24"/>
            <w:szCs w:val="24"/>
          </w:rPr>
          <w:t xml:space="preserve"> </w:t>
        </w:r>
        <w:proofErr w:type="spellStart"/>
        <w:r w:rsidRPr="00A809E0">
          <w:rPr>
            <w:rFonts w:ascii="Arial" w:hAnsi="Arial" w:cs="Arial"/>
            <w:sz w:val="24"/>
            <w:szCs w:val="24"/>
          </w:rPr>
          <w:t>circRNA</w:t>
        </w:r>
      </w:ins>
      <w:proofErr w:type="spellEnd"/>
      <w:ins w:id="574" w:author="Helen White-Cooper" w:date="2020-10-23T14:58:00Z">
        <w:r w:rsidRPr="00A809E0">
          <w:rPr>
            <w:rFonts w:ascii="Arial" w:hAnsi="Arial" w:cs="Arial"/>
            <w:sz w:val="24"/>
            <w:szCs w:val="24"/>
          </w:rPr>
          <w:t xml:space="preserve"> structure is </w:t>
        </w:r>
      </w:ins>
      <w:ins w:id="575" w:author="Helen White-Cooper" w:date="2020-10-23T14:59:00Z">
        <w:r w:rsidRPr="00A809E0">
          <w:rPr>
            <w:rFonts w:ascii="Arial" w:hAnsi="Arial" w:cs="Arial"/>
            <w:sz w:val="24"/>
            <w:szCs w:val="24"/>
          </w:rPr>
          <w:t>via the back-splicing event, in</w:t>
        </w:r>
      </w:ins>
      <w:ins w:id="576" w:author="Helen White-Cooper" w:date="2020-10-23T14:58:00Z">
        <w:r w:rsidRPr="00A809E0">
          <w:rPr>
            <w:rFonts w:ascii="Arial" w:hAnsi="Arial" w:cs="Arial"/>
            <w:sz w:val="24"/>
            <w:szCs w:val="24"/>
          </w:rPr>
          <w:t xml:space="preserve"> the format</w:t>
        </w:r>
      </w:ins>
      <w:ins w:id="577" w:author="Helen White-Cooper" w:date="2020-10-23T14:57:00Z">
        <w:r w:rsidRPr="00A809E0">
          <w:rPr>
            <w:rFonts w:ascii="Arial" w:hAnsi="Arial" w:cs="Arial"/>
            <w:sz w:val="24"/>
            <w:szCs w:val="24"/>
          </w:rPr>
          <w:t xml:space="preserve"> </w:t>
        </w:r>
        <w:proofErr w:type="spellStart"/>
        <w:proofErr w:type="gramStart"/>
        <w:r w:rsidRPr="00A809E0">
          <w:rPr>
            <w:rFonts w:ascii="Arial" w:hAnsi="Arial" w:cs="Arial"/>
            <w:sz w:val="24"/>
            <w:szCs w:val="24"/>
          </w:rPr>
          <w:t>transcrip</w:t>
        </w:r>
      </w:ins>
      <w:ins w:id="578" w:author="Helen White-Cooper" w:date="2020-10-23T14:58:00Z">
        <w:r w:rsidRPr="00A809E0">
          <w:rPr>
            <w:rFonts w:ascii="Arial" w:hAnsi="Arial" w:cs="Arial"/>
            <w:sz w:val="24"/>
            <w:szCs w:val="24"/>
          </w:rPr>
          <w:t>tID.Splice</w:t>
        </w:r>
      </w:ins>
      <w:ins w:id="579" w:author="Helen White-Cooper" w:date="2020-10-23T14:59:00Z">
        <w:r w:rsidRPr="00A809E0">
          <w:rPr>
            <w:rFonts w:ascii="Arial" w:hAnsi="Arial" w:cs="Arial"/>
            <w:sz w:val="24"/>
            <w:szCs w:val="24"/>
          </w:rPr>
          <w:t>DonorExon.SpliceAcceptorExon</w:t>
        </w:r>
        <w:proofErr w:type="spellEnd"/>
        <w:proofErr w:type="gramEnd"/>
        <w:r w:rsidRPr="00A809E0">
          <w:rPr>
            <w:rFonts w:ascii="Arial" w:hAnsi="Arial" w:cs="Arial"/>
            <w:sz w:val="24"/>
            <w:szCs w:val="24"/>
          </w:rPr>
          <w:t xml:space="preserve">. </w:t>
        </w:r>
      </w:ins>
    </w:p>
    <w:p w14:paraId="79BD9105" w14:textId="77777777" w:rsidR="00BB5C93" w:rsidRPr="00A809E0" w:rsidRDefault="00BB5C93" w:rsidP="00BB5C93">
      <w:pPr>
        <w:spacing w:line="480" w:lineRule="auto"/>
        <w:rPr>
          <w:rFonts w:ascii="Arial" w:hAnsi="Arial" w:cs="Arial"/>
          <w:sz w:val="24"/>
          <w:szCs w:val="24"/>
        </w:rPr>
      </w:pPr>
    </w:p>
    <w:p w14:paraId="183BB47A" w14:textId="77777777" w:rsidR="002C70A9" w:rsidRDefault="001C79A4"/>
    <w:sectPr w:rsidR="002C70A9" w:rsidSect="00BB5C93">
      <w:headerReference w:type="default" r:id="rId9"/>
      <w:footerReference w:type="default" r:id="rI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4D"/>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FEC1" w14:textId="77777777" w:rsidR="00C50D27" w:rsidRDefault="001C79A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28</w:t>
    </w:r>
    <w:r>
      <w:rPr>
        <w:color w:val="000000"/>
      </w:rPr>
      <w:fldChar w:fldCharType="end"/>
    </w:r>
  </w:p>
  <w:p w14:paraId="5FB60C1A" w14:textId="77777777" w:rsidR="00C50D27" w:rsidRDefault="001C79A4">
    <w:pPr>
      <w:pBdr>
        <w:top w:val="nil"/>
        <w:left w:val="nil"/>
        <w:bottom w:val="nil"/>
        <w:right w:val="nil"/>
        <w:between w:val="nil"/>
      </w:pBdr>
      <w:tabs>
        <w:tab w:val="center" w:pos="4680"/>
        <w:tab w:val="right" w:pos="936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A864" w14:textId="77777777" w:rsidR="00C50D27" w:rsidRDefault="001C79A4">
    <w:pPr>
      <w:jc w:val="right"/>
      <w:rPr>
        <w:sz w:val="20"/>
        <w:szCs w:val="20"/>
      </w:rPr>
    </w:pPr>
  </w:p>
  <w:p w14:paraId="2E3100DC" w14:textId="77777777" w:rsidR="00C50D27" w:rsidRDefault="001C79A4"/>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White-Cooper">
    <w15:presenceInfo w15:providerId="AD" w15:userId="S::white-cooperh@cardiff.ac.uk::48dad938-8420-4fa4-bb1e-ccbd0a44c2cf"/>
  </w15:person>
  <w15:person w15:author="Katia Jindrich">
    <w15:presenceInfo w15:providerId="None" w15:userId="Katia Jind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93"/>
    <w:rsid w:val="001A3516"/>
    <w:rsid w:val="001C79A4"/>
    <w:rsid w:val="00606C6D"/>
    <w:rsid w:val="006668D2"/>
    <w:rsid w:val="006E6B0B"/>
    <w:rsid w:val="00823425"/>
    <w:rsid w:val="0083491D"/>
    <w:rsid w:val="00A17C69"/>
    <w:rsid w:val="00BB5C93"/>
    <w:rsid w:val="00D325D6"/>
    <w:rsid w:val="00DA57FF"/>
    <w:rsid w:val="00DF5E7C"/>
    <w:rsid w:val="00F40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3BC6B5"/>
  <w15:chartTrackingRefBased/>
  <w15:docId w15:val="{351AB885-7E0C-4249-A56B-F470BF98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C9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C93"/>
    <w:rPr>
      <w:color w:val="0563C1" w:themeColor="hyperlink"/>
      <w:u w:val="single"/>
    </w:rPr>
  </w:style>
  <w:style w:type="table" w:styleId="TableGrid">
    <w:name w:val="Table Grid"/>
    <w:basedOn w:val="TableNormal"/>
    <w:uiPriority w:val="59"/>
    <w:rsid w:val="00BB5C9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9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C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6550</Words>
  <Characters>37336</Characters>
  <Application>Microsoft Office Word</Application>
  <DocSecurity>0</DocSecurity>
  <Lines>311</Lines>
  <Paragraphs>87</Paragraphs>
  <ScaleCrop>false</ScaleCrop>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White-Cooper</dc:creator>
  <cp:keywords/>
  <dc:description/>
  <cp:lastModifiedBy>Helen White-Cooper</cp:lastModifiedBy>
  <cp:revision>4</cp:revision>
  <dcterms:created xsi:type="dcterms:W3CDTF">2020-12-11T16:15:00Z</dcterms:created>
  <dcterms:modified xsi:type="dcterms:W3CDTF">2020-12-11T16:18:00Z</dcterms:modified>
</cp:coreProperties>
</file>