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7141A" w:rsidRDefault="001D7C60">
      <w:pPr>
        <w:spacing w:line="48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Descriptions of supplementary figures, tables and files</w:t>
      </w:r>
    </w:p>
    <w:p w14:paraId="00000002" w14:textId="77777777" w:rsidR="00A7141A" w:rsidRDefault="00A7141A">
      <w:pPr>
        <w:spacing w:line="480" w:lineRule="auto"/>
        <w:rPr>
          <w:rFonts w:ascii="Times New Roman" w:eastAsia="Times New Roman" w:hAnsi="Times New Roman" w:cs="Times New Roman"/>
        </w:rPr>
      </w:pPr>
    </w:p>
    <w:p w14:paraId="00000003" w14:textId="77777777" w:rsidR="00A7141A" w:rsidRDefault="001D7C6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Figure S1. Linkage map of the NH80-A </w:t>
      </w:r>
      <w:r>
        <w:rPr>
          <w:rFonts w:ascii="BiauKai" w:eastAsia="BiauKai" w:hAnsi="BiauKai" w:cs="BiauKai"/>
        </w:rPr>
        <w:t xml:space="preserve">× </w:t>
      </w:r>
      <w:r>
        <w:rPr>
          <w:rFonts w:ascii="Times New Roman" w:eastAsia="Times New Roman" w:hAnsi="Times New Roman" w:cs="Times New Roman"/>
        </w:rPr>
        <w:t>TA95 population.</w:t>
      </w:r>
    </w:p>
    <w:p w14:paraId="00000004" w14:textId="2876E407" w:rsidR="00A7141A" w:rsidRDefault="001D7C6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Description: This figure shows the 10 linkage groups constructed with the F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progenies derived from NH80-A </w:t>
      </w:r>
      <w:ins w:id="1" w:author="kai" w:date="2020-02-16T18:26:00Z">
        <w:r w:rsidR="004F724B">
          <w:rPr>
            <w:rFonts w:ascii="BiauKai" w:eastAsia="BiauKai" w:hAnsi="BiauKai" w:cs="BiauKai"/>
          </w:rPr>
          <w:t>×</w:t>
        </w:r>
      </w:ins>
      <w:del w:id="2" w:author="kai" w:date="2020-02-16T18:26:00Z">
        <w:r w:rsidDel="004F724B">
          <w:rPr>
            <w:rFonts w:ascii="Symbol" w:eastAsia="Symbol" w:hAnsi="Symbol" w:cs="Symbol"/>
            <w:color w:val="000000"/>
            <w:sz w:val="32"/>
            <w:szCs w:val="32"/>
          </w:rPr>
          <w:delText></w:delText>
        </w:r>
      </w:del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</w:rPr>
        <w:t>TA95.</w:t>
      </w:r>
    </w:p>
    <w:p w14:paraId="00000005" w14:textId="77777777" w:rsidR="00A7141A" w:rsidRDefault="00A7141A">
      <w:pPr>
        <w:spacing w:line="480" w:lineRule="auto"/>
        <w:rPr>
          <w:rFonts w:ascii="Times New Roman" w:eastAsia="Times New Roman" w:hAnsi="Times New Roman" w:cs="Times New Roman"/>
        </w:rPr>
      </w:pPr>
    </w:p>
    <w:p w14:paraId="00000006" w14:textId="77777777" w:rsidR="00A7141A" w:rsidRDefault="001D7C6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Figure S2. Linkage map of the NH80-A × WH606 population.</w:t>
      </w:r>
    </w:p>
    <w:p w14:paraId="00000007" w14:textId="24EB0AF1" w:rsidR="00A7141A" w:rsidRDefault="001D7C6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Description: This figure shows the 10 linkage groups constructed with the BC</w:t>
      </w:r>
      <w:r>
        <w:rPr>
          <w:rFonts w:ascii="Times New Roman" w:eastAsia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progenies derived from NH80-A </w:t>
      </w:r>
      <w:ins w:id="3" w:author="kai" w:date="2020-02-16T18:26:00Z">
        <w:r w:rsidR="004F724B">
          <w:rPr>
            <w:rFonts w:ascii="BiauKai" w:eastAsia="BiauKai" w:hAnsi="BiauKai" w:cs="BiauKai"/>
          </w:rPr>
          <w:t>×</w:t>
        </w:r>
      </w:ins>
      <w:del w:id="4" w:author="kai" w:date="2020-02-16T18:26:00Z">
        <w:r w:rsidDel="004F724B">
          <w:rPr>
            <w:rFonts w:ascii="Symbol" w:eastAsia="Symbol" w:hAnsi="Symbol" w:cs="Symbol"/>
            <w:color w:val="000000"/>
            <w:sz w:val="32"/>
            <w:szCs w:val="32"/>
          </w:rPr>
          <w:delText></w:delText>
        </w:r>
      </w:del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</w:rPr>
        <w:t>WH606.</w:t>
      </w:r>
    </w:p>
    <w:p w14:paraId="00000008" w14:textId="77777777" w:rsidR="00A7141A" w:rsidRDefault="00A7141A">
      <w:pPr>
        <w:spacing w:line="480" w:lineRule="auto"/>
        <w:rPr>
          <w:rFonts w:ascii="Times New Roman" w:eastAsia="Times New Roman" w:hAnsi="Times New Roman" w:cs="Times New Roman"/>
        </w:rPr>
      </w:pPr>
    </w:p>
    <w:p w14:paraId="00000009" w14:textId="77777777" w:rsidR="00A7141A" w:rsidRDefault="001D7C6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Table S1. Predicted genotypes of two different inheritance models.</w:t>
      </w:r>
    </w:p>
    <w:p w14:paraId="0000000A" w14:textId="77777777" w:rsidR="00A7141A" w:rsidRDefault="001D7C6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Description: This table lists the </w:t>
      </w:r>
      <w:r>
        <w:rPr>
          <w:rFonts w:ascii="Times New Roman" w:eastAsia="Times New Roman" w:hAnsi="Times New Roman" w:cs="Times New Roman"/>
          <w:color w:val="000000"/>
        </w:rPr>
        <w:t>predicted genotypes of each line under multi-allelic model and two-gene model, respectively.</w:t>
      </w:r>
    </w:p>
    <w:p w14:paraId="0000000B" w14:textId="77777777" w:rsidR="00A7141A" w:rsidRDefault="00A7141A">
      <w:pPr>
        <w:spacing w:line="480" w:lineRule="auto"/>
        <w:rPr>
          <w:rFonts w:ascii="Times New Roman" w:eastAsia="Times New Roman" w:hAnsi="Times New Roman" w:cs="Times New Roman"/>
        </w:rPr>
      </w:pPr>
    </w:p>
    <w:p w14:paraId="0000000C" w14:textId="77777777" w:rsidR="00A7141A" w:rsidRDefault="001D7C6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Table S2. Segregation ratio of male sterility in Progeny test A.</w:t>
      </w:r>
    </w:p>
    <w:p w14:paraId="0000000D" w14:textId="77777777" w:rsidR="00A7141A" w:rsidRDefault="001D7C6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Description: This table contains theoretical segregation ratios and deduced test result of progeny test A for all possible genotypic combinations by crossing male sterile individuals with restorer lines.</w:t>
      </w:r>
    </w:p>
    <w:p w14:paraId="0000000E" w14:textId="77777777" w:rsidR="00A7141A" w:rsidRDefault="00A7141A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0000000F" w14:textId="77777777" w:rsidR="00A7141A" w:rsidRDefault="001D7C6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Table S3. Segregation ratio of male sterility in Progeny test B.</w:t>
      </w:r>
    </w:p>
    <w:p w14:paraId="00000010" w14:textId="77777777" w:rsidR="00A7141A" w:rsidRDefault="001D7C6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Description: </w:t>
      </w:r>
      <w:r>
        <w:rPr>
          <w:rFonts w:ascii="Times New Roman" w:eastAsia="Times New Roman" w:hAnsi="Times New Roman" w:cs="Times New Roman"/>
          <w:color w:val="000000"/>
        </w:rPr>
        <w:t>This table contains theoretical segregation ratios and deduced test result of progeny test B for all possible genotypic combinations by crossing male sterile individuals with restorer lines.</w:t>
      </w:r>
    </w:p>
    <w:p w14:paraId="00000011" w14:textId="77777777" w:rsidR="00A7141A" w:rsidRDefault="00A7141A">
      <w:pPr>
        <w:spacing w:line="480" w:lineRule="auto"/>
        <w:rPr>
          <w:rFonts w:ascii="Times New Roman" w:eastAsia="Times New Roman" w:hAnsi="Times New Roman" w:cs="Times New Roman"/>
        </w:rPr>
      </w:pPr>
    </w:p>
    <w:p w14:paraId="00000012" w14:textId="77777777" w:rsidR="00A7141A" w:rsidRDefault="001D7C6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Table S4. Segregation ratio of male sterility in Progeny test C.</w:t>
      </w:r>
    </w:p>
    <w:p w14:paraId="00000013" w14:textId="77777777" w:rsidR="00A7141A" w:rsidRDefault="001D7C6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Description: </w:t>
      </w:r>
      <w:r>
        <w:rPr>
          <w:rFonts w:ascii="Times New Roman" w:eastAsia="Times New Roman" w:hAnsi="Times New Roman" w:cs="Times New Roman"/>
          <w:color w:val="000000"/>
        </w:rPr>
        <w:t>This table contains theoretical segregation ratios and deduced test result of progeny test C for all possible genotypic combinations by crossing maintainer lines with restorer lines.</w:t>
      </w:r>
    </w:p>
    <w:p w14:paraId="00000014" w14:textId="77777777" w:rsidR="00A7141A" w:rsidRDefault="00A7141A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00000015" w14:textId="77777777" w:rsidR="00A7141A" w:rsidRDefault="001D7C6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File S1. Polymorphic tags and individual genotypes of F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population derived from NH80-A × TA95.</w:t>
      </w:r>
    </w:p>
    <w:p w14:paraId="00000016" w14:textId="77777777" w:rsidR="00A7141A" w:rsidRDefault="001D7C6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Description: </w:t>
      </w:r>
      <w:r>
        <w:rPr>
          <w:rFonts w:ascii="Times New Roman" w:eastAsia="Times New Roman" w:hAnsi="Times New Roman" w:cs="Times New Roman"/>
          <w:color w:val="000000"/>
        </w:rPr>
        <w:t>This file contains the physical positions of polymorphic tags and individual genotypes of F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population derived from NH80-A × TA95.</w:t>
      </w:r>
    </w:p>
    <w:p w14:paraId="00000017" w14:textId="77777777" w:rsidR="00A7141A" w:rsidRDefault="00A7141A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00000018" w14:textId="77777777" w:rsidR="00A7141A" w:rsidRDefault="001D7C6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File S2. Polymorphic tags and individual genotypes of BC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population derived from NH80-A × WH606.</w:t>
      </w:r>
    </w:p>
    <w:p w14:paraId="00000019" w14:textId="77777777" w:rsidR="00A7141A" w:rsidRDefault="001D7C6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Description: </w:t>
      </w:r>
      <w:r>
        <w:rPr>
          <w:rFonts w:ascii="Times New Roman" w:eastAsia="Times New Roman" w:hAnsi="Times New Roman" w:cs="Times New Roman"/>
          <w:color w:val="000000"/>
        </w:rPr>
        <w:t>This file contains the physical positions of polymorphic tags and individual genotypes of BC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population derived from NH80-A × WH606.</w:t>
      </w:r>
    </w:p>
    <w:p w14:paraId="0000001A" w14:textId="77777777" w:rsidR="00A7141A" w:rsidRDefault="00A7141A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bookmarkStart w:id="5" w:name="_heading=h.gjdgxs" w:colFirst="0" w:colLast="0"/>
      <w:bookmarkEnd w:id="5"/>
    </w:p>
    <w:p w14:paraId="0000001B" w14:textId="77777777" w:rsidR="00A7141A" w:rsidRPr="004F724B" w:rsidRDefault="001D7C60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rPrChange w:id="6" w:author="kai" w:date="2020-02-16T18:26:00Z">
            <w:rPr>
              <w:rFonts w:ascii="Times New Roman" w:eastAsia="Times New Roman" w:hAnsi="Times New Roman" w:cs="Times New Roman"/>
              <w:color w:val="0000FF"/>
            </w:rPr>
          </w:rPrChange>
        </w:rPr>
      </w:pPr>
      <w:r w:rsidRPr="004F724B">
        <w:rPr>
          <w:rFonts w:ascii="Times New Roman" w:eastAsia="Times New Roman" w:hAnsi="Times New Roman" w:cs="Times New Roman"/>
          <w:color w:val="000000" w:themeColor="text1"/>
          <w:rPrChange w:id="7" w:author="kai" w:date="2020-02-16T18:26:00Z">
            <w:rPr>
              <w:rFonts w:ascii="Times New Roman" w:eastAsia="Times New Roman" w:hAnsi="Times New Roman" w:cs="Times New Roman"/>
              <w:color w:val="0000FF"/>
            </w:rPr>
          </w:rPrChange>
        </w:rPr>
        <w:t>File S3.</w:t>
      </w:r>
      <w:r w:rsidRPr="004F724B">
        <w:rPr>
          <w:color w:val="000000" w:themeColor="text1"/>
          <w:rPrChange w:id="8" w:author="kai" w:date="2020-02-16T18:26:00Z">
            <w:rPr>
              <w:color w:val="0000FF"/>
            </w:rPr>
          </w:rPrChange>
        </w:rPr>
        <w:t xml:space="preserve"> </w:t>
      </w:r>
      <w:r w:rsidRPr="004F724B">
        <w:rPr>
          <w:rFonts w:ascii="Times New Roman" w:eastAsia="Times New Roman" w:hAnsi="Times New Roman" w:cs="Times New Roman"/>
          <w:color w:val="000000" w:themeColor="text1"/>
          <w:rPrChange w:id="9" w:author="kai" w:date="2020-02-16T18:26:00Z">
            <w:rPr>
              <w:rFonts w:ascii="Times New Roman" w:eastAsia="Times New Roman" w:hAnsi="Times New Roman" w:cs="Times New Roman"/>
              <w:color w:val="0000FF"/>
            </w:rPr>
          </w:rPrChange>
        </w:rPr>
        <w:t xml:space="preserve">DNA sequences of </w:t>
      </w:r>
      <w:proofErr w:type="spellStart"/>
      <w:r w:rsidRPr="004F724B">
        <w:rPr>
          <w:rFonts w:ascii="Times New Roman" w:eastAsia="Times New Roman" w:hAnsi="Times New Roman" w:cs="Times New Roman"/>
          <w:i/>
          <w:color w:val="000000" w:themeColor="text1"/>
          <w:rPrChange w:id="10" w:author="kai" w:date="2020-02-16T18:26:00Z">
            <w:rPr>
              <w:rFonts w:ascii="Times New Roman" w:eastAsia="Times New Roman" w:hAnsi="Times New Roman" w:cs="Times New Roman"/>
              <w:i/>
              <w:color w:val="0000FF"/>
            </w:rPr>
          </w:rPrChange>
        </w:rPr>
        <w:t>BnRf</w:t>
      </w:r>
      <w:proofErr w:type="spellEnd"/>
      <w:r w:rsidRPr="004F724B">
        <w:rPr>
          <w:rFonts w:ascii="Times New Roman" w:eastAsia="Times New Roman" w:hAnsi="Times New Roman" w:cs="Times New Roman"/>
          <w:color w:val="000000" w:themeColor="text1"/>
          <w:rPrChange w:id="11" w:author="kai" w:date="2020-02-16T18:26:00Z">
            <w:rPr>
              <w:rFonts w:ascii="Times New Roman" w:eastAsia="Times New Roman" w:hAnsi="Times New Roman" w:cs="Times New Roman"/>
              <w:color w:val="0000FF"/>
            </w:rPr>
          </w:rPrChange>
        </w:rPr>
        <w:t xml:space="preserve"> </w:t>
      </w:r>
      <w:proofErr w:type="spellStart"/>
      <w:r w:rsidRPr="004F724B">
        <w:rPr>
          <w:rFonts w:ascii="Times New Roman" w:eastAsia="Times New Roman" w:hAnsi="Times New Roman" w:cs="Times New Roman"/>
          <w:color w:val="000000" w:themeColor="text1"/>
          <w:rPrChange w:id="12" w:author="kai" w:date="2020-02-16T18:26:00Z">
            <w:rPr>
              <w:rFonts w:ascii="Times New Roman" w:eastAsia="Times New Roman" w:hAnsi="Times New Roman" w:cs="Times New Roman"/>
              <w:color w:val="0000FF"/>
            </w:rPr>
          </w:rPrChange>
        </w:rPr>
        <w:t>orthologs</w:t>
      </w:r>
      <w:proofErr w:type="spellEnd"/>
      <w:r w:rsidRPr="004F724B">
        <w:rPr>
          <w:rFonts w:ascii="Times New Roman" w:eastAsia="Times New Roman" w:hAnsi="Times New Roman" w:cs="Times New Roman"/>
          <w:color w:val="000000" w:themeColor="text1"/>
          <w:rPrChange w:id="13" w:author="kai" w:date="2020-02-16T18:26:00Z">
            <w:rPr>
              <w:rFonts w:ascii="Times New Roman" w:eastAsia="Times New Roman" w:hAnsi="Times New Roman" w:cs="Times New Roman"/>
              <w:color w:val="0000FF"/>
            </w:rPr>
          </w:rPrChange>
        </w:rPr>
        <w:t>.</w:t>
      </w:r>
    </w:p>
    <w:p w14:paraId="0000001C" w14:textId="62B87F62" w:rsidR="00A7141A" w:rsidRDefault="001D7C60">
      <w:pPr>
        <w:spacing w:line="480" w:lineRule="auto"/>
        <w:rPr>
          <w:rFonts w:ascii="Times New Roman" w:eastAsia="Times New Roman" w:hAnsi="Times New Roman" w:cs="Times New Roman"/>
          <w:color w:val="0000FF"/>
        </w:rPr>
      </w:pPr>
      <w:r w:rsidRPr="004F724B">
        <w:rPr>
          <w:rFonts w:ascii="Times New Roman" w:eastAsia="Times New Roman" w:hAnsi="Times New Roman" w:cs="Times New Roman"/>
          <w:color w:val="000000" w:themeColor="text1"/>
          <w:rPrChange w:id="14" w:author="kai" w:date="2020-02-16T18:26:00Z">
            <w:rPr>
              <w:rFonts w:ascii="Times New Roman" w:eastAsia="Times New Roman" w:hAnsi="Times New Roman" w:cs="Times New Roman"/>
              <w:color w:val="0000FF"/>
            </w:rPr>
          </w:rPrChange>
        </w:rPr>
        <w:t xml:space="preserve">Description: This file contains four DNA sequences of </w:t>
      </w:r>
      <w:proofErr w:type="spellStart"/>
      <w:r w:rsidRPr="004F724B">
        <w:rPr>
          <w:rFonts w:ascii="Times New Roman" w:eastAsia="Times New Roman" w:hAnsi="Times New Roman" w:cs="Times New Roman"/>
          <w:i/>
          <w:color w:val="000000" w:themeColor="text1"/>
          <w:rPrChange w:id="15" w:author="kai" w:date="2020-02-16T18:26:00Z">
            <w:rPr>
              <w:rFonts w:ascii="Times New Roman" w:eastAsia="Times New Roman" w:hAnsi="Times New Roman" w:cs="Times New Roman"/>
              <w:i/>
              <w:color w:val="0000FF"/>
            </w:rPr>
          </w:rPrChange>
        </w:rPr>
        <w:t>BnRf</w:t>
      </w:r>
      <w:proofErr w:type="spellEnd"/>
      <w:r w:rsidR="000A25C6" w:rsidRPr="004F724B">
        <w:rPr>
          <w:rFonts w:ascii="Times New Roman" w:eastAsia="Times New Roman" w:hAnsi="Times New Roman" w:cs="Times New Roman"/>
          <w:i/>
          <w:color w:val="000000" w:themeColor="text1"/>
          <w:rPrChange w:id="16" w:author="kai" w:date="2020-02-16T18:26:00Z">
            <w:rPr>
              <w:rFonts w:ascii="Times New Roman" w:eastAsia="Times New Roman" w:hAnsi="Times New Roman" w:cs="Times New Roman"/>
              <w:i/>
              <w:color w:val="0000FF"/>
            </w:rPr>
          </w:rPrChange>
        </w:rPr>
        <w:t xml:space="preserve"> </w:t>
      </w:r>
      <w:proofErr w:type="spellStart"/>
      <w:r w:rsidR="000A25C6" w:rsidRPr="00A31D97">
        <w:rPr>
          <w:rFonts w:ascii="Times New Roman" w:eastAsia="新細明體" w:hAnsi="Times New Roman" w:cs="Times New Roman"/>
          <w:iCs/>
          <w:color w:val="000000" w:themeColor="text1"/>
          <w:rPrChange w:id="17" w:author="kai" w:date="2020-02-16T18:55:00Z">
            <w:rPr>
              <w:rFonts w:ascii="新細明體" w:eastAsia="新細明體" w:hAnsi="新細明體" w:cs="新細明體"/>
              <w:iCs/>
              <w:color w:val="FF0000"/>
            </w:rPr>
          </w:rPrChange>
        </w:rPr>
        <w:t>orthologs</w:t>
      </w:r>
      <w:proofErr w:type="spellEnd"/>
      <w:r w:rsidRPr="004F724B">
        <w:rPr>
          <w:rFonts w:ascii="Times New Roman" w:eastAsia="Times New Roman" w:hAnsi="Times New Roman" w:cs="Times New Roman"/>
          <w:color w:val="000000" w:themeColor="text1"/>
          <w:rPrChange w:id="18" w:author="kai" w:date="2020-02-16T18:26:00Z">
            <w:rPr>
              <w:rFonts w:ascii="Times New Roman" w:eastAsia="Times New Roman" w:hAnsi="Times New Roman" w:cs="Times New Roman"/>
              <w:color w:val="0000FF"/>
            </w:rPr>
          </w:rPrChange>
        </w:rPr>
        <w:t xml:space="preserve">, including two alleles </w:t>
      </w:r>
      <w:r w:rsidR="000A25C6" w:rsidRPr="004F724B">
        <w:rPr>
          <w:rFonts w:ascii="Times New Roman" w:eastAsia="Times New Roman" w:hAnsi="Times New Roman" w:cs="Times New Roman"/>
          <w:color w:val="000000" w:themeColor="text1"/>
          <w:rPrChange w:id="19" w:author="kai" w:date="2020-02-16T18:26:00Z">
            <w:rPr>
              <w:rFonts w:ascii="Times New Roman" w:eastAsia="Times New Roman" w:hAnsi="Times New Roman" w:cs="Times New Roman"/>
              <w:color w:val="FF0000"/>
            </w:rPr>
          </w:rPrChange>
        </w:rPr>
        <w:t xml:space="preserve">in </w:t>
      </w:r>
      <w:r w:rsidRPr="004F724B">
        <w:rPr>
          <w:rFonts w:ascii="Times New Roman" w:eastAsia="Times New Roman" w:hAnsi="Times New Roman" w:cs="Times New Roman"/>
          <w:i/>
          <w:color w:val="000000" w:themeColor="text1"/>
          <w:rPrChange w:id="20" w:author="kai" w:date="2020-02-16T18:26:00Z">
            <w:rPr>
              <w:rFonts w:ascii="Times New Roman" w:eastAsia="Times New Roman" w:hAnsi="Times New Roman" w:cs="Times New Roman"/>
              <w:i/>
              <w:color w:val="0000FF"/>
            </w:rPr>
          </w:rPrChange>
        </w:rPr>
        <w:t>B</w:t>
      </w:r>
      <w:r w:rsidRPr="004F724B">
        <w:rPr>
          <w:rFonts w:ascii="Times New Roman" w:eastAsia="Times New Roman" w:hAnsi="Times New Roman" w:cs="Times New Roman"/>
          <w:color w:val="000000" w:themeColor="text1"/>
          <w:rPrChange w:id="21" w:author="kai" w:date="2020-02-16T18:26:00Z">
            <w:rPr>
              <w:rFonts w:ascii="Times New Roman" w:eastAsia="Times New Roman" w:hAnsi="Times New Roman" w:cs="Times New Roman"/>
              <w:color w:val="0000FF"/>
            </w:rPr>
          </w:rPrChange>
        </w:rPr>
        <w:t xml:space="preserve">. </w:t>
      </w:r>
      <w:proofErr w:type="spellStart"/>
      <w:r w:rsidRPr="004F724B">
        <w:rPr>
          <w:rFonts w:ascii="Times New Roman" w:eastAsia="Times New Roman" w:hAnsi="Times New Roman" w:cs="Times New Roman"/>
          <w:i/>
          <w:color w:val="000000" w:themeColor="text1"/>
          <w:rPrChange w:id="22" w:author="kai" w:date="2020-02-16T18:26:00Z">
            <w:rPr>
              <w:rFonts w:ascii="Times New Roman" w:eastAsia="Times New Roman" w:hAnsi="Times New Roman" w:cs="Times New Roman"/>
              <w:i/>
              <w:color w:val="0000FF"/>
            </w:rPr>
          </w:rPrChange>
        </w:rPr>
        <w:t>napus</w:t>
      </w:r>
      <w:proofErr w:type="spellEnd"/>
      <w:r w:rsidRPr="004F724B">
        <w:rPr>
          <w:rFonts w:ascii="Times New Roman" w:eastAsia="Times New Roman" w:hAnsi="Times New Roman" w:cs="Times New Roman"/>
          <w:color w:val="000000" w:themeColor="text1"/>
          <w:rPrChange w:id="23" w:author="kai" w:date="2020-02-16T18:26:00Z">
            <w:rPr>
              <w:rFonts w:ascii="Times New Roman" w:eastAsia="Times New Roman" w:hAnsi="Times New Roman" w:cs="Times New Roman"/>
              <w:color w:val="0000FF"/>
            </w:rPr>
          </w:rPrChange>
        </w:rPr>
        <w:t xml:space="preserve"> (NCBI accession No. KT818624 and KT818625) and two orthologs </w:t>
      </w:r>
      <w:r w:rsidR="000A25C6" w:rsidRPr="004F724B">
        <w:rPr>
          <w:rFonts w:ascii="Times New Roman" w:eastAsia="Times New Roman" w:hAnsi="Times New Roman" w:cs="Times New Roman"/>
          <w:color w:val="000000" w:themeColor="text1"/>
          <w:rPrChange w:id="24" w:author="kai" w:date="2020-02-16T18:26:00Z">
            <w:rPr>
              <w:rFonts w:ascii="Times New Roman" w:eastAsia="Times New Roman" w:hAnsi="Times New Roman" w:cs="Times New Roman"/>
              <w:color w:val="FF0000"/>
            </w:rPr>
          </w:rPrChange>
        </w:rPr>
        <w:t>in</w:t>
      </w:r>
      <w:r w:rsidRPr="004F724B">
        <w:rPr>
          <w:rFonts w:ascii="Times New Roman" w:eastAsia="Times New Roman" w:hAnsi="Times New Roman" w:cs="Times New Roman"/>
          <w:color w:val="000000" w:themeColor="text1"/>
          <w:rPrChange w:id="25" w:author="kai" w:date="2020-02-16T18:26:00Z">
            <w:rPr>
              <w:rFonts w:ascii="Times New Roman" w:eastAsia="Times New Roman" w:hAnsi="Times New Roman" w:cs="Times New Roman"/>
              <w:color w:val="0000FF"/>
            </w:rPr>
          </w:rPrChange>
        </w:rPr>
        <w:t xml:space="preserve"> </w:t>
      </w:r>
      <w:r w:rsidRPr="004F724B">
        <w:rPr>
          <w:rFonts w:ascii="Times New Roman" w:eastAsia="Times New Roman" w:hAnsi="Times New Roman" w:cs="Times New Roman"/>
          <w:i/>
          <w:color w:val="000000" w:themeColor="text1"/>
          <w:rPrChange w:id="26" w:author="kai" w:date="2020-02-16T18:26:00Z">
            <w:rPr>
              <w:rFonts w:ascii="Times New Roman" w:eastAsia="Times New Roman" w:hAnsi="Times New Roman" w:cs="Times New Roman"/>
              <w:i/>
              <w:color w:val="0000FF"/>
            </w:rPr>
          </w:rPrChange>
        </w:rPr>
        <w:t>B</w:t>
      </w:r>
      <w:r w:rsidRPr="004F724B">
        <w:rPr>
          <w:rFonts w:ascii="Times New Roman" w:eastAsia="Times New Roman" w:hAnsi="Times New Roman" w:cs="Times New Roman"/>
          <w:color w:val="000000" w:themeColor="text1"/>
          <w:rPrChange w:id="27" w:author="kai" w:date="2020-02-16T18:26:00Z">
            <w:rPr>
              <w:rFonts w:ascii="Times New Roman" w:eastAsia="Times New Roman" w:hAnsi="Times New Roman" w:cs="Times New Roman"/>
              <w:color w:val="0000FF"/>
            </w:rPr>
          </w:rPrChange>
        </w:rPr>
        <w:t xml:space="preserve">. </w:t>
      </w:r>
      <w:proofErr w:type="spellStart"/>
      <w:r w:rsidRPr="004F724B">
        <w:rPr>
          <w:rFonts w:ascii="Times New Roman" w:eastAsia="Times New Roman" w:hAnsi="Times New Roman" w:cs="Times New Roman"/>
          <w:i/>
          <w:color w:val="000000" w:themeColor="text1"/>
          <w:rPrChange w:id="28" w:author="kai" w:date="2020-02-16T18:26:00Z">
            <w:rPr>
              <w:rFonts w:ascii="Times New Roman" w:eastAsia="Times New Roman" w:hAnsi="Times New Roman" w:cs="Times New Roman"/>
              <w:i/>
              <w:color w:val="0000FF"/>
            </w:rPr>
          </w:rPrChange>
        </w:rPr>
        <w:t>rapa</w:t>
      </w:r>
      <w:proofErr w:type="spellEnd"/>
      <w:r w:rsidRPr="004F724B">
        <w:rPr>
          <w:i/>
          <w:color w:val="000000" w:themeColor="text1"/>
          <w:rPrChange w:id="29" w:author="kai" w:date="2020-02-16T18:26:00Z">
            <w:rPr>
              <w:i/>
              <w:color w:val="0000FF"/>
            </w:rPr>
          </w:rPrChange>
        </w:rPr>
        <w:t xml:space="preserve"> </w:t>
      </w:r>
      <w:r w:rsidRPr="004F724B">
        <w:rPr>
          <w:rFonts w:ascii="Times New Roman" w:eastAsia="Times New Roman" w:hAnsi="Times New Roman" w:cs="Times New Roman"/>
          <w:color w:val="000000" w:themeColor="text1"/>
          <w:rPrChange w:id="30" w:author="kai" w:date="2020-02-16T18:26:00Z">
            <w:rPr>
              <w:rFonts w:ascii="Times New Roman" w:eastAsia="Times New Roman" w:hAnsi="Times New Roman" w:cs="Times New Roman"/>
              <w:color w:val="0000FF"/>
            </w:rPr>
          </w:rPrChange>
        </w:rPr>
        <w:t xml:space="preserve">ssp. </w:t>
      </w:r>
      <w:proofErr w:type="spellStart"/>
      <w:r w:rsidRPr="004F724B">
        <w:rPr>
          <w:rFonts w:ascii="Times New Roman" w:eastAsia="Times New Roman" w:hAnsi="Times New Roman" w:cs="Times New Roman"/>
          <w:i/>
          <w:color w:val="000000" w:themeColor="text1"/>
          <w:rPrChange w:id="31" w:author="kai" w:date="2020-02-16T18:26:00Z">
            <w:rPr>
              <w:rFonts w:ascii="Times New Roman" w:eastAsia="Times New Roman" w:hAnsi="Times New Roman" w:cs="Times New Roman"/>
              <w:i/>
              <w:color w:val="0000FF"/>
            </w:rPr>
          </w:rPrChange>
        </w:rPr>
        <w:t>chinensis</w:t>
      </w:r>
      <w:proofErr w:type="spellEnd"/>
      <w:r w:rsidRPr="004F724B">
        <w:rPr>
          <w:rFonts w:ascii="Times New Roman" w:eastAsia="Times New Roman" w:hAnsi="Times New Roman" w:cs="Times New Roman"/>
          <w:color w:val="000000" w:themeColor="text1"/>
          <w:rPrChange w:id="32" w:author="kai" w:date="2020-02-16T18:26:00Z">
            <w:rPr>
              <w:rFonts w:ascii="Times New Roman" w:eastAsia="Times New Roman" w:hAnsi="Times New Roman" w:cs="Times New Roman"/>
              <w:color w:val="0000FF"/>
            </w:rPr>
          </w:rPrChange>
        </w:rPr>
        <w:t xml:space="preserve"> (</w:t>
      </w:r>
      <w:r w:rsidR="000A25C6" w:rsidRPr="004F724B">
        <w:rPr>
          <w:rFonts w:ascii="Times New Roman" w:eastAsia="Times New Roman" w:hAnsi="Times New Roman" w:cs="Times New Roman"/>
          <w:color w:val="000000" w:themeColor="text1"/>
          <w:rPrChange w:id="33" w:author="kai" w:date="2020-02-16T18:26:00Z">
            <w:rPr>
              <w:rFonts w:ascii="Times New Roman" w:eastAsia="Times New Roman" w:hAnsi="Times New Roman" w:cs="Times New Roman"/>
              <w:color w:val="FF0000"/>
            </w:rPr>
          </w:rPrChange>
        </w:rPr>
        <w:t xml:space="preserve">lines </w:t>
      </w:r>
      <w:r w:rsidRPr="004F724B">
        <w:rPr>
          <w:rFonts w:ascii="Times New Roman" w:eastAsia="Times New Roman" w:hAnsi="Times New Roman" w:cs="Times New Roman"/>
          <w:color w:val="000000" w:themeColor="text1"/>
          <w:rPrChange w:id="34" w:author="kai" w:date="2020-02-16T18:26:00Z">
            <w:rPr>
              <w:rFonts w:ascii="Times New Roman" w:eastAsia="Times New Roman" w:hAnsi="Times New Roman" w:cs="Times New Roman"/>
              <w:color w:val="0000FF"/>
            </w:rPr>
          </w:rPrChange>
        </w:rPr>
        <w:t>NH80-A and TA95).</w:t>
      </w:r>
    </w:p>
    <w:sectPr w:rsidR="00A7141A"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1A"/>
    <w:rsid w:val="000A25C6"/>
    <w:rsid w:val="001A240A"/>
    <w:rsid w:val="001D7C60"/>
    <w:rsid w:val="004F724B"/>
    <w:rsid w:val="00A31D97"/>
    <w:rsid w:val="00A7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0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A6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6B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6A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6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6A21"/>
    <w:rPr>
      <w:sz w:val="20"/>
      <w:szCs w:val="2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A6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6B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6A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6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6A21"/>
    <w:rPr>
      <w:sz w:val="20"/>
      <w:szCs w:val="2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PHQ9ufxfeer9Z7I5VaxPg3hFQ==">AMUW2mUchj6W9XfPc3r1mZJDKr1HPRInnFFvXLMwwHIrhsTMAYn/j1w9Fsc6XFBMzK5gA/qv/9dH7pRS0iypYYiooV/nQ4kJy/Ht4FlCftez6v+KJaOjdVkmEnE+7yxxxYeHPpaKmvvf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Jyen</dc:creator>
  <cp:lastModifiedBy>admin</cp:lastModifiedBy>
  <cp:revision>2</cp:revision>
  <dcterms:created xsi:type="dcterms:W3CDTF">2020-02-17T00:16:00Z</dcterms:created>
  <dcterms:modified xsi:type="dcterms:W3CDTF">2020-02-17T00:16:00Z</dcterms:modified>
</cp:coreProperties>
</file>