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8E" w:rsidRPr="00854D4B" w:rsidRDefault="00B3018E">
      <w:pPr>
        <w:rPr>
          <w:rFonts w:asciiTheme="minorHAnsi" w:hAnsiTheme="minorHAnsi"/>
          <w:b/>
          <w:caps/>
        </w:rPr>
      </w:pPr>
      <w:r w:rsidRPr="00854D4B">
        <w:rPr>
          <w:rFonts w:asciiTheme="minorHAnsi" w:hAnsiTheme="minorHAnsi"/>
          <w:b/>
          <w:caps/>
        </w:rPr>
        <w:t>Supplement</w:t>
      </w:r>
      <w:ins w:id="0" w:author="Elizabeth Morton" w:date="2019-11-05T11:58:00Z">
        <w:r w:rsidR="009F3599">
          <w:rPr>
            <w:rFonts w:asciiTheme="minorHAnsi" w:hAnsiTheme="minorHAnsi"/>
            <w:b/>
            <w:caps/>
          </w:rPr>
          <w:t>al</w:t>
        </w:r>
      </w:ins>
      <w:del w:id="1" w:author="Elizabeth Morton" w:date="2019-11-05T11:58:00Z">
        <w:r w:rsidRPr="00854D4B" w:rsidDel="009F3599">
          <w:rPr>
            <w:rFonts w:asciiTheme="minorHAnsi" w:hAnsiTheme="minorHAnsi"/>
            <w:b/>
            <w:caps/>
          </w:rPr>
          <w:delText>ary</w:delText>
        </w:r>
      </w:del>
      <w:r w:rsidRPr="00854D4B">
        <w:rPr>
          <w:rFonts w:asciiTheme="minorHAnsi" w:hAnsiTheme="minorHAnsi"/>
          <w:b/>
          <w:caps/>
        </w:rPr>
        <w:t xml:space="preserve"> Data</w:t>
      </w:r>
    </w:p>
    <w:p w:rsidR="00B3018E" w:rsidRPr="00854D4B" w:rsidRDefault="00B3018E">
      <w:pPr>
        <w:rPr>
          <w:rFonts w:asciiTheme="minorHAnsi" w:hAnsiTheme="minorHAnsi"/>
        </w:rPr>
      </w:pPr>
    </w:p>
    <w:p w:rsidR="00DD08AC" w:rsidRDefault="00DD08AC" w:rsidP="00DD08AC">
      <w:pPr>
        <w:rPr>
          <w:rFonts w:asciiTheme="minorHAnsi" w:hAnsiTheme="minorHAnsi"/>
          <w:b/>
          <w:caps/>
        </w:rPr>
      </w:pPr>
    </w:p>
    <w:p w:rsidR="00B3018E" w:rsidRPr="00854D4B" w:rsidRDefault="00B3018E" w:rsidP="00B3018E">
      <w:pPr>
        <w:rPr>
          <w:rFonts w:asciiTheme="minorHAnsi" w:hAnsiTheme="minorHAnsi"/>
          <w:b/>
          <w:caps/>
        </w:rPr>
      </w:pPr>
      <w:r w:rsidRPr="00854D4B">
        <w:rPr>
          <w:rFonts w:asciiTheme="minorHAnsi" w:hAnsiTheme="minorHAnsi"/>
          <w:b/>
          <w:caps/>
        </w:rPr>
        <w:t>Methods</w:t>
      </w:r>
    </w:p>
    <w:p w:rsidR="00B3018E" w:rsidRPr="00854D4B" w:rsidRDefault="00B3018E" w:rsidP="00B3018E">
      <w:pPr>
        <w:rPr>
          <w:rFonts w:asciiTheme="minorHAnsi" w:hAnsiTheme="minorHAnsi"/>
          <w:b/>
          <w:u w:val="single"/>
        </w:rPr>
      </w:pPr>
    </w:p>
    <w:p w:rsidR="003D5BF3" w:rsidRPr="00BE7A76" w:rsidRDefault="005D4B0F" w:rsidP="003D5BF3">
      <w:pPr>
        <w:pStyle w:val="Normal1"/>
        <w:numPr>
          <w:ins w:id="2" w:author="Elizabeth Morton" w:date="2019-11-04T14:04:00Z"/>
        </w:numPr>
        <w:spacing w:after="0" w:line="240" w:lineRule="auto"/>
        <w:rPr>
          <w:ins w:id="3" w:author="Elizabeth Morton" w:date="2019-11-04T14:06:00Z"/>
          <w:rFonts w:asciiTheme="minorHAnsi" w:eastAsia="Arial" w:hAnsiTheme="minorHAnsi" w:cs="Arial"/>
          <w:b/>
          <w:sz w:val="24"/>
          <w:rPrChange w:id="4" w:author="Elizabeth Morton" w:date="2019-11-06T14:32:00Z">
            <w:rPr>
              <w:ins w:id="5" w:author="Elizabeth Morton" w:date="2019-11-04T14:06:00Z"/>
              <w:rFonts w:asciiTheme="minorHAnsi" w:eastAsia="Arial" w:hAnsiTheme="minorHAnsi" w:cs="Arial"/>
              <w:i/>
              <w:sz w:val="24"/>
            </w:rPr>
          </w:rPrChange>
        </w:rPr>
      </w:pPr>
      <w:ins w:id="6" w:author="Elizabeth Morton" w:date="2019-11-04T14:05:00Z">
        <w:r w:rsidRPr="005D4B0F">
          <w:rPr>
            <w:rFonts w:asciiTheme="minorHAnsi" w:eastAsia="Arial" w:hAnsiTheme="minorHAnsi" w:cs="Arial"/>
            <w:b/>
            <w:sz w:val="24"/>
            <w:rPrChange w:id="7" w:author="Elizabeth Morton" w:date="2019-11-06T14:32:00Z">
              <w:rPr>
                <w:rFonts w:asciiTheme="minorHAnsi" w:eastAsia="Arial" w:hAnsiTheme="minorHAnsi" w:cs="Arial"/>
                <w:sz w:val="24"/>
                <w:szCs w:val="24"/>
                <w:lang w:eastAsia="en-US"/>
              </w:rPr>
            </w:rPrChange>
          </w:rPr>
          <w:t>rDNA Southern blotting</w:t>
        </w:r>
      </w:ins>
    </w:p>
    <w:p w:rsidR="003D5BF3" w:rsidRPr="003D5BF3" w:rsidRDefault="005D4B0F" w:rsidP="003D5BF3">
      <w:pPr>
        <w:pStyle w:val="Normal1"/>
        <w:numPr>
          <w:ins w:id="8" w:author="Elizabeth Morton" w:date="2019-11-04T14:06:00Z"/>
        </w:numPr>
        <w:spacing w:after="0" w:line="240" w:lineRule="auto"/>
        <w:rPr>
          <w:ins w:id="9" w:author="Elizabeth Morton" w:date="2019-11-04T14:04:00Z"/>
          <w:rFonts w:asciiTheme="minorHAnsi" w:eastAsia="Arial" w:hAnsiTheme="minorHAnsi" w:cs="Arial"/>
          <w:i/>
          <w:sz w:val="24"/>
          <w:rPrChange w:id="10" w:author="Elizabeth Morton" w:date="2019-11-04T14:06:00Z">
            <w:rPr>
              <w:ins w:id="11" w:author="Elizabeth Morton" w:date="2019-11-04T14:04:00Z"/>
              <w:rFonts w:asciiTheme="minorHAnsi" w:eastAsia="Arial" w:hAnsiTheme="minorHAnsi" w:cs="Arial"/>
              <w:sz w:val="24"/>
            </w:rPr>
          </w:rPrChange>
        </w:rPr>
      </w:pPr>
      <w:ins w:id="12" w:author="Elizabeth Morton" w:date="2019-11-04T14:06:00Z">
        <w:r w:rsidRPr="005D4B0F">
          <w:rPr>
            <w:rFonts w:asciiTheme="minorHAnsi" w:eastAsia="Arial" w:hAnsiTheme="minorHAnsi" w:cs="Arial"/>
            <w:i/>
            <w:sz w:val="24"/>
            <w:rPrChange w:id="13" w:author="Elizabeth Morton" w:date="2019-11-04T14:06:00Z">
              <w:rPr>
                <w:rFonts w:asciiTheme="minorHAnsi" w:eastAsia="Arial" w:hAnsiTheme="minorHAnsi" w:cs="Arial"/>
                <w:sz w:val="24"/>
                <w:szCs w:val="24"/>
                <w:lang w:eastAsia="en-US"/>
              </w:rPr>
            </w:rPrChange>
          </w:rPr>
          <w:t>C. elegans:</w:t>
        </w:r>
      </w:ins>
    </w:p>
    <w:p w:rsidR="003D5BF3" w:rsidRDefault="003D5BF3" w:rsidP="003D5BF3">
      <w:pPr>
        <w:pStyle w:val="Normal1"/>
        <w:numPr>
          <w:ins w:id="14" w:author="Elizabeth Morton" w:date="2019-11-04T14:04:00Z"/>
        </w:numPr>
        <w:spacing w:after="0" w:line="240" w:lineRule="auto"/>
        <w:rPr>
          <w:ins w:id="15" w:author="Elizabeth Morton" w:date="2019-11-04T14:04:00Z"/>
          <w:rFonts w:asciiTheme="minorHAnsi" w:eastAsia="Arial" w:hAnsiTheme="minorHAnsi" w:cs="Arial"/>
          <w:sz w:val="24"/>
        </w:rPr>
      </w:pPr>
      <w:ins w:id="16" w:author="Elizabeth Morton" w:date="2019-11-04T14:04:00Z">
        <w:r>
          <w:rPr>
            <w:rFonts w:asciiTheme="minorHAnsi" w:eastAsia="Arial" w:hAnsiTheme="minorHAnsi" w:cs="Arial"/>
            <w:sz w:val="24"/>
          </w:rPr>
          <w:t xml:space="preserve">For Southern blotting, CHEF gels were prepared and probed using protocols outlined in Tsuchiyama </w:t>
        </w:r>
        <w:r>
          <w:rPr>
            <w:rFonts w:asciiTheme="minorHAnsi" w:eastAsia="Arial" w:hAnsiTheme="minorHAnsi" w:cs="Arial"/>
            <w:i/>
            <w:sz w:val="24"/>
          </w:rPr>
          <w:t xml:space="preserve">et al. </w:t>
        </w:r>
        <w:r>
          <w:rPr>
            <w:rFonts w:asciiTheme="minorHAnsi" w:eastAsia="Arial" w:hAnsiTheme="minorHAnsi" w:cs="Arial"/>
            <w:sz w:val="24"/>
          </w:rPr>
          <w:t xml:space="preserve">2013 </w:t>
        </w:r>
        <w:r w:rsidR="005D4B0F">
          <w:rPr>
            <w:rFonts w:asciiTheme="minorHAnsi" w:eastAsia="Arial" w:hAnsiTheme="minorHAnsi" w:cs="Arial"/>
            <w:sz w:val="24"/>
          </w:rPr>
          <w:fldChar w:fldCharType="begin"/>
        </w:r>
      </w:ins>
      <w:ins w:id="17" w:author="ASHLEY N. HALL" w:date="2019-11-07T08:10:00Z">
        <w:r w:rsidR="00E84B7D">
          <w:rPr>
            <w:rFonts w:asciiTheme="minorHAnsi" w:eastAsia="Arial" w:hAnsiTheme="minorHAnsi" w:cs="Arial"/>
            <w:sz w:val="24"/>
          </w:rPr>
          <w:instrText xml:space="preserve"> ADDIN ZOTERO_ITEM CSL_CITATION {"citationID":"a2euv74t4lf","properties":{"formattedCitation":"{\\rtf (Tsuchiyama {\\i{}et al.} 2013)}","plainCitation":"(Tsuchiyama et al. 2013)"},"citationItems":[{"id":3288,"uris":["http://zotero.org/users/3043855/items/F24JTH89"],"uri":["http://zotero.org/users/3043855/items/F24JTH89"],"itemData":{"id":3288,"type":"article-journal","title":"Sirtuins in yeast: phenotypes and tools.","container-title":"Methods in molecular biology (Clifton, N.J.)","page":"11-37","volume":"1077","source":"europepmc.org","abstract":"Abstract: Originally discovered as a transcriptional silencing protein, SIR2 was later linked to yeast replicative aging and the rest was history. Sir2p is...","DOI":"10.1007/978-1-62703-637-5_2","ISSN":"1064-3745","note":"PMID: 24014397","shortTitle":"Sirtuins in yeast","journalAbbreviation":"Methods Mol Biol","language":"eng","author":[{"family":"Tsuchiyama","given":"S."},{"family":"Kwan","given":"E."},{"family":"Dang","given":"W."},{"family":"Bedalov","given":"A."},{"family":"Kennedy","given":"B. K."}],"issued":{"date-parts":[["2013"]]}}}],"schema":"https://github.com/citation-style-language/schema/raw/master/csl-citation.json"} </w:instrText>
        </w:r>
      </w:ins>
      <w:ins w:id="18" w:author="Elizabeth Morton" w:date="2019-11-04T14:04:00Z">
        <w:del w:id="19" w:author="ASHLEY N. HALL" w:date="2019-11-07T08:10:00Z">
          <w:r w:rsidDel="00E84B7D">
            <w:rPr>
              <w:rFonts w:asciiTheme="minorHAnsi" w:eastAsia="Arial" w:hAnsiTheme="minorHAnsi" w:cs="Arial"/>
              <w:sz w:val="24"/>
            </w:rPr>
            <w:delInstrText xml:space="preserve"> ADDIN ZOTERO_ITEM CSL_CITATION {"citationID":"a2euv74t4lf","properties":{"formattedCitation":"(49)","plainCitation":"(49)"},"citationItems":[{"id":3288,"uris":["http://zotero.org/users/3043855/items/F24JTH89"],"uri":["http://zotero.org/users/3043855/items/F24JTH89"],"itemData":{"id":3288,"type":"article-journal","title":"Sirtuins in yeast: phenotypes and tools.","container-title":"Methods in molecular biology (Clifton, N.J.)","page":"11-37","volume":"1077","source":"europepmc.org","abstract":"Abstract: Originally discovered as a transcriptional silencing protein, SIR2 was later linked to yeast replicative aging and the rest was history. Sir2p is...","DOI":"10.1007/978-1-62703-637-5_2","ISSN":"1064-3745","note":"PMID: 24014397","shortTitle":"Sirtuins in yeast","journalAbbreviation":"Methods Mol Biol","language":"eng","author":[{"family":"Tsuchiyama","given":"S."},{"family":"Kwan","given":"E."},{"family":"Dang","given":"W."},{"family":"Bedalov","given":"A."},{"family":"Kennedy","given":"B. K."}],"issued":{"date-parts":[["2013"]]}}}],"schema":"https://github.com/citation-style-language/schema/raw/master/csl-citation.json"} </w:delInstrText>
          </w:r>
        </w:del>
        <w:r w:rsidR="005D4B0F">
          <w:rPr>
            <w:rFonts w:asciiTheme="minorHAnsi" w:eastAsia="Arial" w:hAnsiTheme="minorHAnsi" w:cs="Arial"/>
            <w:sz w:val="24"/>
          </w:rPr>
          <w:fldChar w:fldCharType="separate"/>
        </w:r>
      </w:ins>
      <w:ins w:id="20" w:author="ASHLEY N. HALL" w:date="2019-11-07T08:10:00Z">
        <w:r w:rsidR="005D4B0F" w:rsidRPr="005D4B0F">
          <w:rPr>
            <w:szCs w:val="24"/>
            <w:rPrChange w:id="21" w:author="ASHLEY N. HALL" w:date="2019-11-07T08:10:00Z">
              <w:rPr>
                <w:rFonts w:ascii="Times New Roman" w:eastAsiaTheme="minorHAnsi" w:hAnsi="Times New Roman" w:cs="Times New Roman"/>
                <w:sz w:val="24"/>
                <w:szCs w:val="24"/>
                <w:lang w:eastAsia="en-US"/>
              </w:rPr>
            </w:rPrChange>
          </w:rPr>
          <w:t xml:space="preserve">(Tsuchiyama </w:t>
        </w:r>
        <w:r w:rsidR="005D4B0F" w:rsidRPr="005D4B0F">
          <w:rPr>
            <w:i/>
            <w:iCs/>
            <w:szCs w:val="24"/>
            <w:rPrChange w:id="22" w:author="ASHLEY N. HALL" w:date="2019-11-07T08:10:00Z">
              <w:rPr>
                <w:rFonts w:ascii="Times New Roman" w:eastAsiaTheme="minorHAnsi" w:hAnsi="Times New Roman" w:cs="Times New Roman"/>
                <w:i/>
                <w:iCs/>
                <w:sz w:val="24"/>
                <w:szCs w:val="24"/>
                <w:lang w:eastAsia="en-US"/>
              </w:rPr>
            </w:rPrChange>
          </w:rPr>
          <w:t>et al.</w:t>
        </w:r>
        <w:r w:rsidR="005D4B0F" w:rsidRPr="005D4B0F">
          <w:rPr>
            <w:szCs w:val="24"/>
            <w:rPrChange w:id="23" w:author="ASHLEY N. HALL" w:date="2019-11-07T08:10:00Z">
              <w:rPr>
                <w:rFonts w:ascii="Times New Roman" w:eastAsiaTheme="minorHAnsi" w:hAnsi="Times New Roman" w:cs="Times New Roman"/>
                <w:sz w:val="24"/>
                <w:szCs w:val="24"/>
                <w:lang w:eastAsia="en-US"/>
              </w:rPr>
            </w:rPrChange>
          </w:rPr>
          <w:t xml:space="preserve"> 2013)</w:t>
        </w:r>
      </w:ins>
      <w:ins w:id="24" w:author="Elizabeth Morton" w:date="2019-11-04T14:04:00Z">
        <w:del w:id="25" w:author="ASHLEY N. HALL" w:date="2019-11-07T08:10:00Z">
          <w:r w:rsidR="005D4B0F" w:rsidRPr="005D4B0F">
            <w:rPr>
              <w:rPrChange w:id="26" w:author="ASHLEY N. HALL" w:date="2019-11-07T08:10:00Z">
                <w:rPr>
                  <w:rFonts w:ascii="Times New Roman" w:eastAsiaTheme="minorHAnsi" w:hAnsi="Times New Roman" w:cstheme="minorBidi"/>
                  <w:sz w:val="24"/>
                  <w:szCs w:val="24"/>
                  <w:lang w:eastAsia="en-US"/>
                </w:rPr>
              </w:rPrChange>
            </w:rPr>
            <w:delText>(49)</w:delText>
          </w:r>
        </w:del>
        <w:r w:rsidR="005D4B0F">
          <w:rPr>
            <w:rFonts w:asciiTheme="minorHAnsi" w:eastAsia="Arial" w:hAnsiTheme="minorHAnsi" w:cs="Arial"/>
            <w:sz w:val="24"/>
          </w:rPr>
          <w:fldChar w:fldCharType="end"/>
        </w:r>
        <w:r>
          <w:rPr>
            <w:rFonts w:asciiTheme="minorHAnsi" w:eastAsia="Arial" w:hAnsiTheme="minorHAnsi" w:cs="Arial"/>
            <w:sz w:val="24"/>
          </w:rPr>
          <w:t xml:space="preserve">. In short, each gel was washed twice for 10min each in 0.25N HCl to nick and depurinate DNA, followed by two washes for 15min each in 0.5N NaOH, 1M NaCl. These incubations were followed by two washes for 15min each in 0.5M Tris, 3M NaCl. DNA was then transferred from the gel to a nylon membrane (Perkin Elmer </w:t>
        </w:r>
        <w:r w:rsidRPr="00DF6169">
          <w:rPr>
            <w:rFonts w:asciiTheme="minorHAnsi" w:eastAsia="Arial" w:hAnsiTheme="minorHAnsi" w:cs="Arial"/>
            <w:sz w:val="24"/>
          </w:rPr>
          <w:t>GeneScreen Hybridization Transfer Membrane</w:t>
        </w:r>
        <w:r>
          <w:rPr>
            <w:rFonts w:asciiTheme="minorHAnsi" w:eastAsia="Arial" w:hAnsiTheme="minorHAnsi" w:cs="Arial"/>
            <w:sz w:val="24"/>
          </w:rPr>
          <w:t>) and crosslinked using a Stratagene Stratalinker UV Crosslinker in preparation for radioactive probe hybridization.</w:t>
        </w:r>
      </w:ins>
    </w:p>
    <w:p w:rsidR="003D5BF3" w:rsidRDefault="003D5BF3" w:rsidP="003D5BF3">
      <w:pPr>
        <w:pStyle w:val="Normal1"/>
        <w:numPr>
          <w:ins w:id="27" w:author="Elizabeth Morton" w:date="2019-11-04T14:04:00Z"/>
        </w:numPr>
        <w:spacing w:after="0" w:line="240" w:lineRule="auto"/>
        <w:rPr>
          <w:ins w:id="28" w:author="Elizabeth Morton" w:date="2019-11-04T14:04:00Z"/>
          <w:rFonts w:asciiTheme="minorHAnsi" w:eastAsia="Arial" w:hAnsiTheme="minorHAnsi" w:cs="Arial"/>
          <w:sz w:val="24"/>
        </w:rPr>
      </w:pPr>
    </w:p>
    <w:p w:rsidR="003D5BF3" w:rsidRDefault="003D5BF3" w:rsidP="003D5BF3">
      <w:pPr>
        <w:pStyle w:val="Normal1"/>
        <w:numPr>
          <w:ins w:id="29" w:author="Elizabeth Morton" w:date="2019-11-04T14:04:00Z"/>
        </w:numPr>
        <w:spacing w:after="0" w:line="240" w:lineRule="auto"/>
        <w:rPr>
          <w:ins w:id="30" w:author="Elizabeth Morton" w:date="2019-11-04T14:04:00Z"/>
          <w:rFonts w:asciiTheme="minorHAnsi" w:eastAsia="Arial" w:hAnsiTheme="minorHAnsi" w:cs="Arial"/>
          <w:sz w:val="24"/>
        </w:rPr>
      </w:pPr>
      <w:ins w:id="31" w:author="Elizabeth Morton" w:date="2019-11-04T14:04:00Z">
        <w:r>
          <w:rPr>
            <w:rFonts w:asciiTheme="minorHAnsi" w:eastAsia="Arial" w:hAnsiTheme="minorHAnsi" w:cs="Arial"/>
            <w:sz w:val="24"/>
          </w:rPr>
          <w:t xml:space="preserve">The probe for Southern blotting </w:t>
        </w:r>
        <w:r w:rsidRPr="00946F20">
          <w:rPr>
            <w:rFonts w:asciiTheme="minorHAnsi" w:eastAsia="Arial" w:hAnsiTheme="minorHAnsi" w:cs="Arial"/>
            <w:i/>
            <w:sz w:val="24"/>
          </w:rPr>
          <w:t>C. elegans</w:t>
        </w:r>
        <w:r>
          <w:rPr>
            <w:rFonts w:asciiTheme="minorHAnsi" w:eastAsia="Arial" w:hAnsiTheme="minorHAnsi" w:cs="Arial"/>
            <w:sz w:val="24"/>
          </w:rPr>
          <w:t xml:space="preserve"> rDNA was created from an 850bp PCR product that overlaps the first 300bp of </w:t>
        </w:r>
        <w:r w:rsidRPr="00946F20">
          <w:rPr>
            <w:rFonts w:asciiTheme="minorHAnsi" w:eastAsia="Arial" w:hAnsiTheme="minorHAnsi" w:cs="Arial"/>
            <w:i/>
            <w:sz w:val="24"/>
          </w:rPr>
          <w:t>rrn-1</w:t>
        </w:r>
        <w:r w:rsidR="00D320B3">
          <w:rPr>
            <w:rFonts w:asciiTheme="minorHAnsi" w:eastAsia="Arial" w:hAnsiTheme="minorHAnsi" w:cs="Arial"/>
            <w:sz w:val="24"/>
          </w:rPr>
          <w:t xml:space="preserve"> (18S) (Table S14</w:t>
        </w:r>
        <w:r>
          <w:rPr>
            <w:rFonts w:asciiTheme="minorHAnsi" w:eastAsia="Arial" w:hAnsiTheme="minorHAnsi" w:cs="Arial"/>
            <w:sz w:val="24"/>
          </w:rPr>
          <w:t xml:space="preserve">), purified with the Zymo Clean &amp; Concentrator kit (D4013) before radioactive labeling. Please note that we observed another rDNA probe to behave anomalously during standard gel electrophoresis. Our initial PCR product intended for Southern blotting was designed for an 806bp region within the 26S gene and ran at the correct size following PCR amplification, but ran incorrectly (at ~500bp) following purification and elution in water. Addition of buffer (Invitrogen Y02028) returned the product to an 800bp run size. </w:t>
        </w:r>
        <w:r w:rsidR="00D320B3">
          <w:rPr>
            <w:rFonts w:asciiTheme="minorHAnsi" w:eastAsia="Arial" w:hAnsiTheme="minorHAnsi" w:cs="Arial"/>
            <w:sz w:val="24"/>
          </w:rPr>
          <w:t>The 850bp PCR product (Table S14</w:t>
        </w:r>
        <w:r>
          <w:rPr>
            <w:rFonts w:asciiTheme="minorHAnsi" w:eastAsia="Arial" w:hAnsiTheme="minorHAnsi" w:cs="Arial"/>
            <w:sz w:val="24"/>
          </w:rPr>
          <w:t>) behaved more consistently and thus was the one used for probing in this study</w:t>
        </w:r>
        <w:r w:rsidRPr="00140C1F">
          <w:rPr>
            <w:rFonts w:asciiTheme="minorHAnsi" w:eastAsia="Arial" w:hAnsiTheme="minorHAnsi" w:cs="Arial"/>
            <w:sz w:val="24"/>
          </w:rPr>
          <w:t>.</w:t>
        </w:r>
      </w:ins>
    </w:p>
    <w:p w:rsidR="003D5BF3" w:rsidRDefault="003D5BF3" w:rsidP="003D5BF3">
      <w:pPr>
        <w:pStyle w:val="Normal1"/>
        <w:numPr>
          <w:ins w:id="32" w:author="Elizabeth Morton" w:date="2019-11-04T14:04:00Z"/>
        </w:numPr>
        <w:spacing w:after="0" w:line="240" w:lineRule="auto"/>
        <w:rPr>
          <w:ins w:id="33" w:author="Elizabeth Morton" w:date="2019-11-04T14:04:00Z"/>
          <w:rFonts w:asciiTheme="minorHAnsi" w:eastAsia="Arial" w:hAnsiTheme="minorHAnsi" w:cs="Arial"/>
          <w:sz w:val="24"/>
        </w:rPr>
      </w:pPr>
    </w:p>
    <w:p w:rsidR="003D5BF3" w:rsidRDefault="003D5BF3" w:rsidP="003D5BF3">
      <w:pPr>
        <w:pStyle w:val="Normal1"/>
        <w:numPr>
          <w:ins w:id="34" w:author="Elizabeth Morton" w:date="2019-11-04T14:04:00Z"/>
        </w:numPr>
        <w:spacing w:after="0" w:line="240" w:lineRule="auto"/>
        <w:rPr>
          <w:ins w:id="35" w:author="Elizabeth Morton" w:date="2019-11-04T14:04:00Z"/>
          <w:rFonts w:asciiTheme="minorHAnsi" w:eastAsia="Arial" w:hAnsiTheme="minorHAnsi" w:cs="Arial"/>
          <w:sz w:val="24"/>
        </w:rPr>
      </w:pPr>
      <w:ins w:id="36" w:author="Elizabeth Morton" w:date="2019-11-04T14:04:00Z">
        <w:r w:rsidRPr="00140C1F">
          <w:rPr>
            <w:rFonts w:asciiTheme="minorHAnsi" w:eastAsia="Arial" w:hAnsiTheme="minorHAnsi" w:cs="Arial"/>
            <w:sz w:val="24"/>
          </w:rPr>
          <w:t xml:space="preserve">Band measurement: </w:t>
        </w:r>
        <w:r>
          <w:rPr>
            <w:rFonts w:asciiTheme="minorHAnsi" w:eastAsia="Arial" w:hAnsiTheme="minorHAnsi" w:cs="Arial"/>
            <w:sz w:val="24"/>
          </w:rPr>
          <w:t>To determine rDNA copy number from CHEF gel followed by Southern blot, the distance between the bottom of the well and the middle of a sample band was measured manually for the presented Southern blots. The distance between the bottom of the well and each of the ladder bands was measured from the ethidium bromide stain of the gel before it was transferred to the blot. The relationship between band size and gel distance was plotted and used to determine band size for each rDNA band (</w:t>
        </w:r>
        <w:r w:rsidR="00D320B3">
          <w:rPr>
            <w:rFonts w:asciiTheme="minorHAnsi" w:eastAsia="Arial" w:hAnsiTheme="minorHAnsi" w:cs="Arial"/>
            <w:sz w:val="24"/>
          </w:rPr>
          <w:t>Table S15</w:t>
        </w:r>
        <w:r>
          <w:rPr>
            <w:rFonts w:asciiTheme="minorHAnsi" w:eastAsia="Arial" w:hAnsiTheme="minorHAnsi" w:cs="Arial"/>
            <w:sz w:val="24"/>
          </w:rPr>
          <w:t xml:space="preserve">). </w:t>
        </w:r>
        <w:r w:rsidRPr="00140C1F">
          <w:rPr>
            <w:rFonts w:asciiTheme="minorHAnsi" w:eastAsia="Arial" w:hAnsiTheme="minorHAnsi" w:cs="Arial"/>
            <w:sz w:val="24"/>
          </w:rPr>
          <w:t>There were two distinct</w:t>
        </w:r>
        <w:r>
          <w:rPr>
            <w:rFonts w:asciiTheme="minorHAnsi" w:eastAsia="Arial" w:hAnsiTheme="minorHAnsi" w:cs="Arial"/>
            <w:sz w:val="24"/>
          </w:rPr>
          <w:t>, approximately equal-intensity</w:t>
        </w:r>
        <w:r w:rsidRPr="00140C1F">
          <w:rPr>
            <w:rFonts w:asciiTheme="minorHAnsi" w:eastAsia="Arial" w:hAnsiTheme="minorHAnsi" w:cs="Arial"/>
            <w:sz w:val="24"/>
          </w:rPr>
          <w:t xml:space="preserve"> bands for MY16 in two of the CHEF gels (</w:t>
        </w:r>
        <w:r w:rsidR="00D320B3">
          <w:rPr>
            <w:rFonts w:asciiTheme="minorHAnsi" w:eastAsia="Arial" w:hAnsiTheme="minorHAnsi" w:cs="Arial"/>
            <w:sz w:val="24"/>
          </w:rPr>
          <w:t>Table S15</w:t>
        </w:r>
        <w:r w:rsidRPr="00140C1F">
          <w:rPr>
            <w:rFonts w:asciiTheme="minorHAnsi" w:eastAsia="Arial" w:hAnsiTheme="minorHAnsi" w:cs="Arial"/>
            <w:sz w:val="24"/>
          </w:rPr>
          <w:t>). For CHEF average calculation, the two bands were averaged first to produce that CHEF replicate’s rDNA estimation for MY16.</w:t>
        </w:r>
        <w:r>
          <w:rPr>
            <w:rFonts w:asciiTheme="minorHAnsi" w:eastAsia="Arial" w:hAnsiTheme="minorHAnsi" w:cs="Arial"/>
            <w:sz w:val="24"/>
          </w:rPr>
          <w:t xml:space="preserve"> ED3040 and MY6 displayed minor bands; for these strains, only the major band was considered.</w:t>
        </w:r>
      </w:ins>
    </w:p>
    <w:p w:rsidR="003D5BF3" w:rsidRDefault="003D5BF3" w:rsidP="00B3018E">
      <w:pPr>
        <w:pStyle w:val="Normal1"/>
        <w:numPr>
          <w:ins w:id="37" w:author="Elizabeth Morton" w:date="2019-11-04T14:04:00Z"/>
        </w:numPr>
        <w:spacing w:after="0" w:line="240" w:lineRule="auto"/>
        <w:rPr>
          <w:ins w:id="38" w:author="Elizabeth Morton" w:date="2019-11-04T14:04:00Z"/>
          <w:rFonts w:asciiTheme="minorHAnsi" w:eastAsia="Arial" w:hAnsiTheme="minorHAnsi" w:cs="Arial"/>
          <w:i/>
          <w:sz w:val="24"/>
        </w:rPr>
      </w:pPr>
    </w:p>
    <w:p w:rsidR="00B3018E" w:rsidRPr="00854D4B" w:rsidDel="00E113E5" w:rsidRDefault="00B3018E" w:rsidP="00B3018E">
      <w:pPr>
        <w:pStyle w:val="Normal1"/>
        <w:spacing w:after="0" w:line="240" w:lineRule="auto"/>
        <w:rPr>
          <w:del w:id="39" w:author="Elizabeth Morton" w:date="2019-10-31T15:01:00Z"/>
          <w:rFonts w:asciiTheme="minorHAnsi" w:eastAsia="Arial" w:hAnsiTheme="minorHAnsi" w:cs="Arial"/>
          <w:i/>
          <w:sz w:val="24"/>
        </w:rPr>
      </w:pPr>
      <w:del w:id="40" w:author="Elizabeth Morton" w:date="2019-10-31T15:01:00Z">
        <w:r w:rsidRPr="00854D4B" w:rsidDel="00E113E5">
          <w:rPr>
            <w:rFonts w:asciiTheme="minorHAnsi" w:eastAsia="Arial" w:hAnsiTheme="minorHAnsi" w:cs="Arial"/>
            <w:i/>
            <w:sz w:val="24"/>
          </w:rPr>
          <w:delText>Genomic DNA extraction and whole genome sequencing sample preparation</w:delText>
        </w:r>
      </w:del>
    </w:p>
    <w:p w:rsidR="00B3018E" w:rsidRPr="00854D4B" w:rsidDel="00E113E5" w:rsidRDefault="00B3018E" w:rsidP="00B3018E">
      <w:pPr>
        <w:pStyle w:val="Normal1"/>
        <w:spacing w:after="0" w:line="240" w:lineRule="auto"/>
        <w:rPr>
          <w:del w:id="41" w:author="Elizabeth Morton" w:date="2019-10-31T15:01:00Z"/>
          <w:rFonts w:asciiTheme="minorHAnsi" w:eastAsia="Arial" w:hAnsiTheme="minorHAnsi" w:cs="Arial"/>
          <w:sz w:val="24"/>
        </w:rPr>
      </w:pPr>
      <w:del w:id="42" w:author="Elizabeth Morton" w:date="2019-10-31T15:01:00Z">
        <w:r w:rsidRPr="00854D4B" w:rsidDel="00E113E5">
          <w:rPr>
            <w:rFonts w:asciiTheme="minorHAnsi" w:eastAsia="Arial" w:hAnsiTheme="minorHAnsi" w:cs="Arial"/>
            <w:i/>
            <w:sz w:val="24"/>
          </w:rPr>
          <w:delText>C. elegans:</w:delText>
        </w:r>
      </w:del>
    </w:p>
    <w:p w:rsidR="00B3018E" w:rsidRPr="00854D4B" w:rsidDel="00E113E5" w:rsidRDefault="00B3018E" w:rsidP="00B3018E">
      <w:pPr>
        <w:pStyle w:val="Normal1"/>
        <w:spacing w:after="0" w:line="240" w:lineRule="auto"/>
        <w:rPr>
          <w:del w:id="43" w:author="Elizabeth Morton" w:date="2019-10-31T15:01:00Z"/>
          <w:rFonts w:asciiTheme="minorHAnsi" w:eastAsia="Arial" w:hAnsiTheme="minorHAnsi" w:cs="Arial"/>
          <w:sz w:val="24"/>
        </w:rPr>
      </w:pPr>
      <w:del w:id="44" w:author="Elizabeth Morton" w:date="2019-10-31T15:01:00Z">
        <w:r w:rsidRPr="00854D4B" w:rsidDel="00E113E5">
          <w:rPr>
            <w:rFonts w:asciiTheme="minorHAnsi" w:eastAsia="Arial" w:hAnsiTheme="minorHAnsi" w:cs="Arial"/>
            <w:sz w:val="24"/>
          </w:rPr>
          <w:delText>The Qiagen DNeasy kit (69504) was used for worm genomic DNA extraction. Wild isolate worm pellets frozen in ATL were freeze-thawed three times between -20°C and 37°C. 20μL proteinase K was added and the samples were incubated at 56°C for 3hr with occasional vortexing. 4μL 100mg/mL RNase A (Qiagen 19101) was added to each sample and incubated at room temperature 5min. 200μL AL buffer was added, and the DNA extraction continued as described in the kit protocol. Final DNA was eluted in a total volume of 150μL. For each worm wild isolate, a single genomic DNA sample was stored at 4°C and used for all of the described library preparations for that strain. The dates of each library preparation are provided in Table S1.</w:delText>
        </w:r>
      </w:del>
    </w:p>
    <w:p w:rsidR="00B3018E" w:rsidRPr="00854D4B" w:rsidDel="00E113E5" w:rsidRDefault="00B3018E" w:rsidP="00B3018E">
      <w:pPr>
        <w:pStyle w:val="Normal1"/>
        <w:spacing w:after="0" w:line="240" w:lineRule="auto"/>
        <w:rPr>
          <w:del w:id="45" w:author="Elizabeth Morton" w:date="2019-10-31T15:01:00Z"/>
          <w:rFonts w:asciiTheme="minorHAnsi" w:eastAsia="Arial" w:hAnsiTheme="minorHAnsi" w:cs="Arial"/>
          <w:sz w:val="24"/>
        </w:rPr>
      </w:pPr>
    </w:p>
    <w:p w:rsidR="00B3018E" w:rsidRPr="00854D4B" w:rsidDel="00E113E5" w:rsidRDefault="00B3018E" w:rsidP="00B3018E">
      <w:pPr>
        <w:pStyle w:val="Normal1"/>
        <w:spacing w:after="0" w:line="240" w:lineRule="auto"/>
        <w:rPr>
          <w:del w:id="46" w:author="Elizabeth Morton" w:date="2019-10-31T15:01:00Z"/>
          <w:rFonts w:asciiTheme="minorHAnsi" w:eastAsia="Arial" w:hAnsiTheme="minorHAnsi" w:cs="Arial"/>
          <w:sz w:val="24"/>
        </w:rPr>
      </w:pPr>
      <w:del w:id="47" w:author="Elizabeth Morton" w:date="2019-10-31T15:01:00Z">
        <w:r w:rsidRPr="00854D4B" w:rsidDel="00E113E5">
          <w:rPr>
            <w:rFonts w:asciiTheme="minorHAnsi" w:eastAsia="Arial" w:hAnsiTheme="minorHAnsi" w:cs="Arial"/>
            <w:sz w:val="24"/>
          </w:rPr>
          <w:delText xml:space="preserve">Sequencing of libraries was performed using an Illumina Nextera DNA Sample Preparation kit (FC-121-1030). </w:delText>
        </w:r>
        <w:r w:rsidRPr="00854D4B" w:rsidDel="00E113E5">
          <w:rPr>
            <w:rFonts w:asciiTheme="minorHAnsi" w:hAnsiTheme="minorHAnsi" w:cs="Arial"/>
            <w:sz w:val="24"/>
          </w:rPr>
          <w:delText xml:space="preserve">All worm library preparations were performed by the same person. </w:delText>
        </w:r>
        <w:r w:rsidRPr="00854D4B" w:rsidDel="00E113E5">
          <w:rPr>
            <w:rFonts w:asciiTheme="minorHAnsi" w:eastAsia="Arial" w:hAnsiTheme="minorHAnsi" w:cs="Arial"/>
            <w:sz w:val="24"/>
          </w:rPr>
          <w:delText>For 10ng input: 10ng of input gDNA was brought up to 9μL with water. 10μL tagmentation buffer and 1μL tagmentation enzyme were added and mixed by pipetting up and down. Samples were incubated 55C for 8min, then the reaction was halted by addition of 10μL 5M guanidine thiocyanate, mixed by pipetting, and incubated at room temperature for 3min. AMPure XP beads (Beckman Coulter A63881) were used for DNA purification: 15μL AMPure beads and 25μL binding buffer [20% PEG8000, 2.5M NaCl] were added to the reaction and mixed by pipetting. The reaction was allowed to sit at room temperature 10min before being placed on a magnet stand to attract the beads. After &gt;2min on the magnet, the supernatant was removed from the beads and 150μL 70% ethanol was immediately added, allowed to sit for &gt;30sec, removed, and another 150μL 70% ethanol added. After &gt;30sec, the ethanol was removed completely and the bead pellet was allowed to dry ~30sec. The tubes were removed from the magnet stand and the pellet was resuspended in 20μL elution buffer (Qiagen EB 1014608). After 2min incubation at room temperature off of the magnet, the tubes were returned to the magnet for &gt;2min, after which the DNA-containing liquid was transferred to a new tube. The 50ng input library preparations were performed similarly, with the following volume adjustments: 50ng of gDNA was brought up to 20μL volume with water, 25μL tagmentation buffer was used, 5μL tagmentation enzyme, 25μL 5M guanidine thiocyanate, 20μL AMPure beads, and 80μL binding buffer. Wash and elution volumes were the same.</w:delText>
        </w:r>
      </w:del>
    </w:p>
    <w:p w:rsidR="00B3018E" w:rsidRPr="00854D4B" w:rsidDel="00E113E5" w:rsidRDefault="00B3018E" w:rsidP="00B3018E">
      <w:pPr>
        <w:pStyle w:val="Normal1"/>
        <w:spacing w:after="0" w:line="240" w:lineRule="auto"/>
        <w:rPr>
          <w:del w:id="48" w:author="Elizabeth Morton" w:date="2019-10-31T15:01:00Z"/>
          <w:rFonts w:asciiTheme="minorHAnsi" w:eastAsia="Arial" w:hAnsiTheme="minorHAnsi" w:cs="Arial"/>
          <w:sz w:val="24"/>
        </w:rPr>
      </w:pPr>
    </w:p>
    <w:p w:rsidR="00B3018E" w:rsidRPr="00854D4B" w:rsidDel="00E113E5" w:rsidRDefault="00B3018E" w:rsidP="00B3018E">
      <w:pPr>
        <w:pStyle w:val="Normal1"/>
        <w:spacing w:after="0" w:line="240" w:lineRule="auto"/>
        <w:rPr>
          <w:del w:id="49" w:author="Elizabeth Morton" w:date="2019-10-31T15:01:00Z"/>
          <w:rFonts w:asciiTheme="minorHAnsi" w:eastAsia="Arial" w:hAnsiTheme="minorHAnsi" w:cs="Arial"/>
          <w:sz w:val="24"/>
        </w:rPr>
      </w:pPr>
      <w:del w:id="50" w:author="Elizabeth Morton" w:date="2019-10-31T15:01:00Z">
        <w:r w:rsidRPr="00854D4B" w:rsidDel="00E113E5">
          <w:rPr>
            <w:rFonts w:asciiTheme="minorHAnsi" w:eastAsia="Arial" w:hAnsiTheme="minorHAnsi" w:cs="Arial"/>
            <w:sz w:val="24"/>
          </w:rPr>
          <w:delText>PCR amplification of the libraries was done using Illumina NPM master mix (part of kit FC-121-1030). 10μL of the above tagmented DNA was put into each reaction, along with NPM and Illumina barcode index primers (FC-121-1012). Dual barcoding was used. PCR conditions were 72°C 3min, 98°C 30sec, 98°C 10sec, 63°C 30sec, 72°C 40sec, with these latter three steps cycled 6 times. For trials 1 and 2 of both input amounts, SYBR green dye (Thermo Fisher S7563) was also added to the reaction, to visually assess amplification. Post-PCR, libraries were again purified by addition of 30μL AMPure XP beads to the PCR reaction, incubation at room temperature for 5min, incubation on the magnet for 2min, liquid removal and addition of 200μL 80% ethanol to wash followed by a second wash of the same, removal of all ethanol, letting dry for 30sec, removal from magnet and resuspension of bead pellet in 32.5μL resuspension buffer (Illumina FC-121-1030), incubation at room temperature 2min, incubation on the magnet &gt;2min, and recovery of purified suspended DNA into a new tube.</w:delText>
        </w:r>
      </w:del>
    </w:p>
    <w:p w:rsidR="00B3018E" w:rsidRPr="00854D4B" w:rsidDel="00E113E5" w:rsidRDefault="00B3018E" w:rsidP="00B3018E">
      <w:pPr>
        <w:pStyle w:val="Normal1"/>
        <w:spacing w:after="0" w:line="240" w:lineRule="auto"/>
        <w:rPr>
          <w:del w:id="51" w:author="Elizabeth Morton" w:date="2019-10-31T15:01:00Z"/>
          <w:rFonts w:asciiTheme="minorHAnsi" w:eastAsia="Arial" w:hAnsiTheme="minorHAnsi" w:cs="Arial"/>
          <w:sz w:val="24"/>
        </w:rPr>
      </w:pPr>
    </w:p>
    <w:p w:rsidR="00B3018E" w:rsidRPr="00854D4B" w:rsidDel="00E113E5" w:rsidRDefault="00B3018E" w:rsidP="00B3018E">
      <w:pPr>
        <w:pStyle w:val="Normal1"/>
        <w:spacing w:after="0" w:line="240" w:lineRule="auto"/>
        <w:rPr>
          <w:del w:id="52" w:author="Elizabeth Morton" w:date="2019-10-31T15:01:00Z"/>
          <w:rFonts w:asciiTheme="minorHAnsi" w:eastAsia="Arial" w:hAnsiTheme="minorHAnsi" w:cs="Arial"/>
          <w:sz w:val="24"/>
        </w:rPr>
      </w:pPr>
      <w:del w:id="53" w:author="Elizabeth Morton" w:date="2019-10-31T15:01:00Z">
        <w:r w:rsidRPr="00854D4B" w:rsidDel="00E113E5">
          <w:rPr>
            <w:rFonts w:asciiTheme="minorHAnsi" w:eastAsia="Arial" w:hAnsiTheme="minorHAnsi" w:cs="Arial"/>
            <w:sz w:val="24"/>
          </w:rPr>
          <w:delText>Final libraries were quantified by Qubit high sensitivity assessment (Invitrogen Q32854) and diluted to 2nM. Denaturation and dilution of libraries for sequencing was done as described (NextSeq Denature and Dilute Libraries Guide 15048776 Rev. D). Sequencing was done using 75bp-paired end NextSeq 500/550 High Output v2 150 Cycle kits (FC-404-2002).</w:delText>
        </w:r>
      </w:del>
    </w:p>
    <w:p w:rsidR="00B3018E" w:rsidRPr="00854D4B" w:rsidDel="00E113E5" w:rsidRDefault="00B3018E" w:rsidP="00B3018E">
      <w:pPr>
        <w:pStyle w:val="Normal1"/>
        <w:spacing w:after="0" w:line="240" w:lineRule="auto"/>
        <w:rPr>
          <w:del w:id="54" w:author="Elizabeth Morton" w:date="2019-10-31T15:01:00Z"/>
          <w:rFonts w:asciiTheme="minorHAnsi" w:eastAsia="Arial" w:hAnsiTheme="minorHAnsi" w:cs="Arial"/>
          <w:sz w:val="24"/>
        </w:rPr>
      </w:pPr>
    </w:p>
    <w:p w:rsidR="00B3018E" w:rsidRPr="00854D4B" w:rsidDel="00E113E5" w:rsidRDefault="00B3018E" w:rsidP="00B3018E">
      <w:pPr>
        <w:pStyle w:val="Normal1"/>
        <w:spacing w:after="0" w:line="240" w:lineRule="auto"/>
        <w:rPr>
          <w:del w:id="55" w:author="Elizabeth Morton" w:date="2019-10-31T15:01:00Z"/>
          <w:rFonts w:asciiTheme="minorHAnsi" w:eastAsia="Arial" w:hAnsiTheme="minorHAnsi" w:cs="Arial"/>
          <w:i/>
          <w:sz w:val="24"/>
        </w:rPr>
      </w:pPr>
      <w:del w:id="56" w:author="Elizabeth Morton" w:date="2019-10-31T15:01:00Z">
        <w:r w:rsidRPr="00854D4B" w:rsidDel="00E113E5">
          <w:rPr>
            <w:rFonts w:asciiTheme="minorHAnsi" w:eastAsia="Arial" w:hAnsiTheme="minorHAnsi" w:cs="Arial"/>
            <w:i/>
            <w:sz w:val="24"/>
          </w:rPr>
          <w:delText>S. cerevisiae:</w:delText>
        </w:r>
      </w:del>
    </w:p>
    <w:p w:rsidR="00B3018E" w:rsidRPr="00854D4B" w:rsidDel="00E113E5" w:rsidRDefault="00B3018E" w:rsidP="00B3018E">
      <w:pPr>
        <w:pStyle w:val="Normal1"/>
        <w:spacing w:line="240" w:lineRule="auto"/>
        <w:rPr>
          <w:del w:id="57" w:author="Elizabeth Morton" w:date="2019-10-31T15:01:00Z"/>
          <w:rFonts w:asciiTheme="minorHAnsi" w:eastAsia="Arial" w:hAnsiTheme="minorHAnsi" w:cs="Arial"/>
          <w:sz w:val="24"/>
        </w:rPr>
      </w:pPr>
      <w:del w:id="58" w:author="Elizabeth Morton" w:date="2019-10-31T15:01:00Z">
        <w:r w:rsidRPr="00854D4B" w:rsidDel="00E113E5">
          <w:rPr>
            <w:rFonts w:asciiTheme="minorHAnsi" w:eastAsia="Arial" w:hAnsiTheme="minorHAnsi" w:cs="Arial"/>
            <w:i/>
            <w:sz w:val="24"/>
          </w:rPr>
          <w:delText>S. cerevisiae</w:delText>
        </w:r>
        <w:r w:rsidRPr="00854D4B" w:rsidDel="00E113E5">
          <w:rPr>
            <w:rFonts w:asciiTheme="minorHAnsi" w:eastAsia="Arial" w:hAnsiTheme="minorHAnsi" w:cs="Arial"/>
            <w:sz w:val="24"/>
          </w:rPr>
          <w:delText xml:space="preserve"> genomic DNA was extracted using a phenol:chloroform “Smash and grab” protocol. To the 1.5mL tube containing the frozen pellet of ~3 x 10</w:delText>
        </w:r>
        <w:r w:rsidRPr="00854D4B" w:rsidDel="00E113E5">
          <w:rPr>
            <w:rFonts w:asciiTheme="minorHAnsi" w:eastAsia="Arial" w:hAnsiTheme="minorHAnsi" w:cs="Arial"/>
            <w:sz w:val="24"/>
            <w:vertAlign w:val="superscript"/>
          </w:rPr>
          <w:delText>8</w:delText>
        </w:r>
        <w:r w:rsidRPr="00854D4B" w:rsidDel="00E113E5">
          <w:rPr>
            <w:rFonts w:asciiTheme="minorHAnsi" w:eastAsia="Arial" w:hAnsiTheme="minorHAnsi" w:cs="Arial"/>
            <w:sz w:val="24"/>
          </w:rPr>
          <w:delText xml:space="preserve"> cells (1.5mL of 2-day culture), we added 0.1mL of acid-washed glass beads, 0.2mL of lysis buffer (10 mM Tris, pH 8.0, 1 mM EDTA, 100 mM NaCl, 1% SDS, 2% Triton X-100), and 0.2mL of 25:24:1 phenol:chloroform:isoamyl alcohol and vortexed for 2min. 0.2mL of TE (10mM Tris, 1mM EDTA, pH 8.0) was added, the tube was inverted to mix and centrifuged at 14,000 rpm for 5 minutes to separate the phases. The DNA-containing aqueous phase was transferred to a new 1.5mL tube containing 1mL 0.5M potassium acetate in 100% EtOH and centrifuged at 14,000 rpm for 5 minutes to precipitate the DNA. DNA was resuspended in 150μL 10mM Tris pH 8.0 + 0.1ng/mL RNase A, incubated at 37°C for 20 minutes to degrade RNA. To each RNaseA-treated sample, 150μL phenol:choloroform:isoamyl (25:24:1) was then added, vortexed, and centrifuged again at 14,000 rpm for 5 minutes, aqueous phase transferred to a new tube. For ddPCR and sequencing library generation, 50μL of the DNA-containing aqueous phase was further purified using a Zymo Research Clean &amp; Concentrator column (D4013) as per manufacturer instructions and resuspended in 50μL 10mM Tris pH 8.0.</w:delText>
        </w:r>
        <w:r w:rsidR="00ED592C" w:rsidRPr="00ED592C" w:rsidDel="00E113E5">
          <w:rPr>
            <w:rFonts w:asciiTheme="minorHAnsi" w:eastAsia="Arial" w:hAnsiTheme="minorHAnsi" w:cs="Arial"/>
            <w:sz w:val="24"/>
          </w:rPr>
          <w:delText xml:space="preserve"> </w:delText>
        </w:r>
        <w:r w:rsidR="00ED592C" w:rsidDel="00E113E5">
          <w:rPr>
            <w:rFonts w:asciiTheme="minorHAnsi" w:eastAsia="Arial" w:hAnsiTheme="minorHAnsi" w:cs="Arial"/>
            <w:sz w:val="24"/>
          </w:rPr>
          <w:delText>Libraries were prepared on 10ng yeast gDNA as for worms (above) with the exception that library amplification was done using Kapa HiFi Ready</w:delText>
        </w:r>
        <w:r w:rsidR="00ED592C" w:rsidRPr="000037D1" w:rsidDel="00E113E5">
          <w:rPr>
            <w:rFonts w:asciiTheme="minorHAnsi" w:eastAsia="Arial" w:hAnsiTheme="minorHAnsi" w:cs="Arial"/>
            <w:sz w:val="24"/>
          </w:rPr>
          <w:delText>mix (</w:delText>
        </w:r>
        <w:r w:rsidR="00ED592C" w:rsidDel="00E113E5">
          <w:rPr>
            <w:rFonts w:asciiTheme="minorHAnsi" w:eastAsia="Arial" w:hAnsiTheme="minorHAnsi" w:cs="Arial"/>
            <w:sz w:val="24"/>
          </w:rPr>
          <w:delText xml:space="preserve">Kapa Biosystems </w:delText>
        </w:r>
        <w:r w:rsidR="00ED592C" w:rsidRPr="000037D1" w:rsidDel="00E113E5">
          <w:rPr>
            <w:rFonts w:asciiTheme="minorHAnsi" w:hAnsiTheme="minorHAnsi"/>
            <w:sz w:val="24"/>
          </w:rPr>
          <w:delText>KK2602</w:delText>
        </w:r>
        <w:r w:rsidR="00ED592C" w:rsidRPr="000037D1" w:rsidDel="00E113E5">
          <w:rPr>
            <w:rFonts w:asciiTheme="minorHAnsi" w:eastAsia="Arial" w:hAnsiTheme="minorHAnsi" w:cs="Arial"/>
            <w:sz w:val="24"/>
          </w:rPr>
          <w:delText>)</w:delText>
        </w:r>
        <w:r w:rsidR="00ED592C" w:rsidDel="00E113E5">
          <w:rPr>
            <w:rFonts w:asciiTheme="minorHAnsi" w:eastAsia="Arial" w:hAnsiTheme="minorHAnsi" w:cs="Arial"/>
            <w:sz w:val="24"/>
          </w:rPr>
          <w:delText>.</w:delText>
        </w:r>
      </w:del>
    </w:p>
    <w:p w:rsidR="00B3018E" w:rsidRPr="00854D4B" w:rsidDel="00E113E5" w:rsidRDefault="00B3018E" w:rsidP="00B3018E">
      <w:pPr>
        <w:pStyle w:val="Normal1"/>
        <w:spacing w:after="0" w:line="240" w:lineRule="auto"/>
        <w:rPr>
          <w:del w:id="59" w:author="Elizabeth Morton" w:date="2019-10-31T15:01:00Z"/>
          <w:rFonts w:asciiTheme="minorHAnsi" w:eastAsia="Arial" w:hAnsiTheme="minorHAnsi" w:cs="Arial"/>
          <w:sz w:val="24"/>
        </w:rPr>
      </w:pPr>
    </w:p>
    <w:p w:rsidR="00B3018E" w:rsidRPr="00854D4B" w:rsidDel="00E113E5" w:rsidRDefault="00B3018E" w:rsidP="00B3018E">
      <w:pPr>
        <w:pStyle w:val="Normal1"/>
        <w:spacing w:after="0" w:line="240" w:lineRule="auto"/>
        <w:rPr>
          <w:del w:id="60" w:author="Elizabeth Morton" w:date="2019-10-31T15:01:00Z"/>
          <w:rFonts w:asciiTheme="minorHAnsi" w:eastAsia="Arial" w:hAnsiTheme="minorHAnsi" w:cs="Arial"/>
          <w:i/>
          <w:sz w:val="24"/>
        </w:rPr>
      </w:pPr>
      <w:del w:id="61" w:author="Elizabeth Morton" w:date="2019-10-31T15:01:00Z">
        <w:r w:rsidRPr="00854D4B" w:rsidDel="00E113E5">
          <w:rPr>
            <w:rFonts w:asciiTheme="minorHAnsi" w:eastAsia="Arial" w:hAnsiTheme="minorHAnsi" w:cs="Arial"/>
            <w:i/>
            <w:sz w:val="24"/>
          </w:rPr>
          <w:delText>FISH sample preparation</w:delText>
        </w:r>
      </w:del>
    </w:p>
    <w:p w:rsidR="00B3018E" w:rsidRPr="00854D4B" w:rsidDel="00E113E5" w:rsidRDefault="00B3018E" w:rsidP="00B3018E">
      <w:pPr>
        <w:pStyle w:val="Normal1"/>
        <w:spacing w:after="0" w:line="240" w:lineRule="auto"/>
        <w:rPr>
          <w:del w:id="62" w:author="Elizabeth Morton" w:date="2019-10-31T15:01:00Z"/>
          <w:rFonts w:asciiTheme="minorHAnsi" w:eastAsia="Arial" w:hAnsiTheme="minorHAnsi" w:cs="Arial"/>
          <w:sz w:val="24"/>
        </w:rPr>
      </w:pPr>
      <w:del w:id="63" w:author="Elizabeth Morton" w:date="2019-10-31T15:01:00Z">
        <w:r w:rsidRPr="00854D4B" w:rsidDel="00E113E5">
          <w:rPr>
            <w:rFonts w:asciiTheme="minorHAnsi" w:eastAsia="Arial" w:hAnsiTheme="minorHAnsi" w:cs="Arial"/>
            <w:sz w:val="24"/>
          </w:rPr>
          <w:delText xml:space="preserve">For six wild isolate </w:delText>
        </w:r>
        <w:r w:rsidRPr="00854D4B" w:rsidDel="00E113E5">
          <w:rPr>
            <w:rFonts w:asciiTheme="minorHAnsi" w:eastAsia="Arial" w:hAnsiTheme="minorHAnsi" w:cs="Arial"/>
            <w:i/>
            <w:sz w:val="24"/>
          </w:rPr>
          <w:delText>C. elegans</w:delText>
        </w:r>
        <w:r w:rsidRPr="00854D4B" w:rsidDel="00E113E5">
          <w:rPr>
            <w:rFonts w:asciiTheme="minorHAnsi" w:eastAsia="Arial" w:hAnsiTheme="minorHAnsi" w:cs="Arial"/>
            <w:sz w:val="24"/>
          </w:rPr>
          <w:delText xml:space="preserve"> strains (JU775, ED3042, ED3040, MY6, PX174, and MY1), ~40,000 starved L1s were plated on a 15cm high-peptone (20g/L) NGM plate with NA22 and grown five days at 16°C to reach gravid adulthood. Worms were washed from the plates with 50mL sterile M9. Adults were allowed to settle to the bottom of the tube for 3min, after which most of the M9 was aspirated, and new M9 was added. Three washes total were performed, before adding 25mL bleach solution to the worms [0.5M KOH, 10% BDH sodium hypochlorite solution (BDH7038)]. Worms were rocked in bleach solution 5min followed by 20sec vortexing, then addition of M9 up to 50mL. Embryos were centrifuged 1500rmp 1min, resuspended in 50mL sterile egg buffer [118mM NaCl, 48mM KCl, 2mM CaCl</w:delText>
        </w:r>
        <w:r w:rsidRPr="00854D4B" w:rsidDel="00E113E5">
          <w:rPr>
            <w:rFonts w:asciiTheme="minorHAnsi" w:eastAsia="Arial" w:hAnsiTheme="minorHAnsi" w:cs="Arial"/>
            <w:sz w:val="24"/>
            <w:vertAlign w:val="subscript"/>
          </w:rPr>
          <w:delText>2</w:delText>
        </w:r>
        <w:r w:rsidRPr="00854D4B" w:rsidDel="00E113E5">
          <w:rPr>
            <w:rFonts w:ascii="Wingdings" w:eastAsia="Arial" w:hAnsi="Wingdings" w:cs="Arial"/>
            <w:sz w:val="24"/>
          </w:rPr>
          <w:delText></w:delText>
        </w:r>
        <w:r w:rsidRPr="00854D4B" w:rsidDel="00E113E5">
          <w:rPr>
            <w:rFonts w:asciiTheme="minorHAnsi" w:eastAsia="Arial" w:hAnsiTheme="minorHAnsi" w:cs="Arial"/>
            <w:sz w:val="24"/>
          </w:rPr>
          <w:delText>2H</w:delText>
        </w:r>
        <w:r w:rsidRPr="00854D4B" w:rsidDel="00E113E5">
          <w:rPr>
            <w:rFonts w:asciiTheme="minorHAnsi" w:eastAsia="Arial" w:hAnsiTheme="minorHAnsi" w:cs="Arial"/>
            <w:sz w:val="24"/>
            <w:vertAlign w:val="subscript"/>
          </w:rPr>
          <w:delText>2</w:delText>
        </w:r>
        <w:r w:rsidRPr="00854D4B" w:rsidDel="00E113E5">
          <w:rPr>
            <w:rFonts w:asciiTheme="minorHAnsi" w:eastAsia="Arial" w:hAnsiTheme="minorHAnsi" w:cs="Arial"/>
            <w:sz w:val="24"/>
          </w:rPr>
          <w:delText>O, 2mM MgCl</w:delText>
        </w:r>
        <w:r w:rsidRPr="00854D4B" w:rsidDel="00E113E5">
          <w:rPr>
            <w:rFonts w:asciiTheme="minorHAnsi" w:eastAsia="Arial" w:hAnsiTheme="minorHAnsi" w:cs="Arial"/>
            <w:sz w:val="24"/>
            <w:vertAlign w:val="subscript"/>
          </w:rPr>
          <w:delText>2</w:delText>
        </w:r>
        <w:r w:rsidRPr="00854D4B" w:rsidDel="00E113E5">
          <w:rPr>
            <w:rFonts w:ascii="Wingdings" w:eastAsia="Arial" w:hAnsi="Wingdings" w:cs="Arial"/>
            <w:sz w:val="24"/>
          </w:rPr>
          <w:delText></w:delText>
        </w:r>
        <w:r w:rsidRPr="00854D4B" w:rsidDel="00E113E5">
          <w:rPr>
            <w:rFonts w:asciiTheme="minorHAnsi" w:eastAsia="Arial" w:hAnsiTheme="minorHAnsi" w:cs="Arial"/>
            <w:sz w:val="24"/>
          </w:rPr>
          <w:delText>6H</w:delText>
        </w:r>
        <w:r w:rsidRPr="00854D4B" w:rsidDel="00E113E5">
          <w:rPr>
            <w:rFonts w:asciiTheme="minorHAnsi" w:eastAsia="Arial" w:hAnsiTheme="minorHAnsi" w:cs="Arial"/>
            <w:sz w:val="24"/>
            <w:vertAlign w:val="subscript"/>
          </w:rPr>
          <w:delText>2</w:delText>
        </w:r>
        <w:r w:rsidRPr="00854D4B" w:rsidDel="00E113E5">
          <w:rPr>
            <w:rFonts w:asciiTheme="minorHAnsi" w:eastAsia="Arial" w:hAnsiTheme="minorHAnsi" w:cs="Arial"/>
            <w:sz w:val="24"/>
          </w:rPr>
          <w:delText>O, 25mM Hepes, pH 7.3] and centrifuged 1500rpm 2min. The supernatant was aspirated and the pellet was resuspended in 10mL egg buffer. 5mL of egg suspension was added to two 15mL tubes containing 5mL 60% sucrose (for final concentration of 30% sucrose). Tubes were vortexed and then centrifuged 200xg 3min to separate embryos from debris. ~1mL per tube of the white egg layer was moved into a new 50mL tube. The embryo suspension was brought up to 40mL with egg buffer, spun 2min 1500rpm, then washed again with another 40mL egg buffer and spun again. The final volume was brought down to ~1mL. To this suspension was added 2mL of 1U/mL chitinase (Sigma-Aldrich C6137) and the tube was let sit at room temperature 30 min to digest the egg shell. The solution was then split into two 1.5mL tubes and 100μL pronase (Sigma-Aldrich P6911) was added. A 21 gauge needle was used to draw the embryos up and down 40 times, with a 5min room temperature incubation half-way through. The tubes were spun 1300xg 1min before taking the supernatant off and combing the two cell pellets. Three more washes of 1mL egg buffer and 1300xg 1min spins were performed before final resuspension in 500μL egg buffer. Cells were temporarily stored on ice until preparation for FISH, done the same day.</w:delText>
        </w:r>
      </w:del>
    </w:p>
    <w:p w:rsidR="00B3018E" w:rsidRPr="00854D4B" w:rsidDel="00E113E5" w:rsidRDefault="00B3018E" w:rsidP="00B3018E">
      <w:pPr>
        <w:pStyle w:val="Normal1"/>
        <w:spacing w:after="0" w:line="240" w:lineRule="auto"/>
        <w:rPr>
          <w:del w:id="64" w:author="Elizabeth Morton" w:date="2019-10-31T15:01:00Z"/>
          <w:rFonts w:asciiTheme="minorHAnsi" w:eastAsia="Arial" w:hAnsiTheme="minorHAnsi" w:cs="Arial"/>
          <w:sz w:val="24"/>
        </w:rPr>
      </w:pPr>
    </w:p>
    <w:p w:rsidR="00B3018E" w:rsidRPr="00854D4B" w:rsidDel="00E113E5" w:rsidRDefault="00B3018E" w:rsidP="00B3018E">
      <w:pPr>
        <w:pStyle w:val="Normal1"/>
        <w:spacing w:after="0" w:line="240" w:lineRule="auto"/>
        <w:rPr>
          <w:del w:id="65" w:author="Elizabeth Morton" w:date="2019-10-31T15:01:00Z"/>
          <w:rFonts w:asciiTheme="minorHAnsi" w:eastAsia="Arial" w:hAnsiTheme="minorHAnsi" w:cs="Arial"/>
          <w:sz w:val="24"/>
          <w:szCs w:val="24"/>
        </w:rPr>
      </w:pPr>
      <w:del w:id="66" w:author="Elizabeth Morton" w:date="2019-10-31T15:01:00Z">
        <w:r w:rsidRPr="00854D4B" w:rsidDel="00E113E5">
          <w:rPr>
            <w:rFonts w:asciiTheme="minorHAnsi" w:eastAsia="Arial" w:hAnsiTheme="minorHAnsi" w:cs="Arial"/>
            <w:sz w:val="24"/>
            <w:szCs w:val="24"/>
          </w:rPr>
          <w:delText>Cells were filtered using a 100uM cell strainer and resuspended in 1x PBS at a density of 10</w:delText>
        </w:r>
        <w:r w:rsidRPr="00854D4B" w:rsidDel="00E113E5">
          <w:rPr>
            <w:rFonts w:asciiTheme="minorHAnsi" w:eastAsia="Arial" w:hAnsiTheme="minorHAnsi" w:cs="Arial"/>
            <w:sz w:val="24"/>
            <w:szCs w:val="24"/>
            <w:vertAlign w:val="superscript"/>
          </w:rPr>
          <w:delText>6</w:delText>
        </w:r>
        <w:r w:rsidRPr="00854D4B" w:rsidDel="00E113E5">
          <w:rPr>
            <w:rFonts w:asciiTheme="minorHAnsi" w:eastAsia="Arial" w:hAnsiTheme="minorHAnsi" w:cs="Arial"/>
            <w:sz w:val="24"/>
            <w:szCs w:val="24"/>
          </w:rPr>
          <w:delText xml:space="preserve"> cells per ml. About 100 ul of cell solution was seeded on Poly-L-Lysine (</w:delText>
        </w:r>
        <w:r w:rsidRPr="00854D4B" w:rsidDel="00E113E5">
          <w:rPr>
            <w:rFonts w:asciiTheme="minorHAnsi" w:hAnsiTheme="minorHAnsi"/>
            <w:sz w:val="24"/>
            <w:szCs w:val="24"/>
          </w:rPr>
          <w:delText>Sigma, P1399</w:delText>
        </w:r>
        <w:r w:rsidRPr="00854D4B" w:rsidDel="00E113E5">
          <w:rPr>
            <w:rFonts w:asciiTheme="minorHAnsi" w:eastAsia="Arial" w:hAnsiTheme="minorHAnsi" w:cs="Arial"/>
            <w:sz w:val="24"/>
            <w:szCs w:val="24"/>
          </w:rPr>
          <w:delText>) coated coverglass slips (1</w:delText>
        </w:r>
        <w:r w:rsidRPr="00854D4B" w:rsidDel="00E113E5">
          <w:rPr>
            <w:rFonts w:asciiTheme="minorHAnsi" w:hAnsiTheme="minorHAnsi"/>
            <w:sz w:val="24"/>
            <w:szCs w:val="24"/>
          </w:rPr>
          <w:delText>.5, 18x18mm, Fisher Scientific</w:delText>
        </w:r>
        <w:r w:rsidRPr="00854D4B" w:rsidDel="00E113E5">
          <w:rPr>
            <w:rFonts w:asciiTheme="minorHAnsi" w:eastAsia="Arial" w:hAnsiTheme="minorHAnsi" w:cs="Arial"/>
            <w:sz w:val="24"/>
            <w:szCs w:val="24"/>
          </w:rPr>
          <w:delText>) and air dried for 10 minutes at room temperature for cells to adhere to coverglass. Cells were then fixed with 4% Paraformaldehyde (</w:delText>
        </w:r>
        <w:r w:rsidRPr="00854D4B" w:rsidDel="00E113E5">
          <w:rPr>
            <w:rFonts w:asciiTheme="minorHAnsi" w:hAnsiTheme="minorHAnsi"/>
            <w:sz w:val="24"/>
            <w:szCs w:val="24"/>
          </w:rPr>
          <w:delText>Polysciences, 18814-10</w:delText>
        </w:r>
        <w:r w:rsidRPr="00854D4B" w:rsidDel="00E113E5">
          <w:rPr>
            <w:rFonts w:asciiTheme="minorHAnsi" w:eastAsia="Arial" w:hAnsiTheme="minorHAnsi" w:cs="Arial"/>
            <w:sz w:val="24"/>
            <w:szCs w:val="24"/>
          </w:rPr>
          <w:delText xml:space="preserve">) in 1x PBS for 10 minutes at room temperature and subsequently washed 3x with PBS (5 minutes each) to clear the fixative. Cells were then permeabilized for 10 minutes with 0.5% Triton X-100 in PBS and 0.1M HCl for 5 minutes, with intermediate PBS washes (3x5 minutes). After 2x5 minute wash with 2x Sodium Citrate (SSC), cells were incubated with RNaseA (25 ug/ml) for half hour at 37C, followed by denaturation in 50% formamide for another half hour at room temperature and 70% formamide for approximately 5 minutes at ~78C. Cells were incubated at 37C overnight with Quaser-670 labeled oligo-FISH probes that were designed for the same genomic locations that corresponded to smMIPs. Post hybridization, cells were washed 2x with 0.2% Tween in SSC, counterstained with DAPI for 10 minutes, and then mounted onto glass slides with Prolong Gold antifade. Stained cells were imaged in 3D using a conventional widefield microscope (Nikon Ti) fitted with an </w:delText>
        </w:r>
        <w:r w:rsidRPr="00854D4B" w:rsidDel="00E113E5">
          <w:rPr>
            <w:rFonts w:asciiTheme="minorHAnsi" w:hAnsiTheme="minorHAnsi"/>
            <w:sz w:val="24"/>
            <w:szCs w:val="24"/>
          </w:rPr>
          <w:delText xml:space="preserve">Andor Zyla 4.2CL10 CMOS camera (pixel size = </w:delText>
        </w:r>
        <w:r w:rsidRPr="00854D4B" w:rsidDel="00E113E5">
          <w:rPr>
            <w:rFonts w:asciiTheme="minorHAnsi" w:hAnsiTheme="minorHAnsi"/>
            <w:bCs/>
            <w:sz w:val="24"/>
            <w:szCs w:val="24"/>
          </w:rPr>
          <w:delText>6.5μm). Acquired 3D images were processed using Matlab (v2016b, Mathworks, Natick MA) scripts to delineate individual cell nuclei and rDNA FISH foci, and additionally, estimate the size and intensity of each FISH spot.</w:delText>
        </w:r>
      </w:del>
    </w:p>
    <w:p w:rsidR="006C53EE" w:rsidDel="00E113E5" w:rsidRDefault="006C53EE" w:rsidP="00B3018E">
      <w:pPr>
        <w:pStyle w:val="Normal1"/>
        <w:spacing w:after="0" w:line="240" w:lineRule="auto"/>
        <w:rPr>
          <w:del w:id="67" w:author="Elizabeth Morton" w:date="2019-10-31T15:01:00Z"/>
          <w:rFonts w:asciiTheme="minorHAnsi" w:eastAsia="Arial" w:hAnsiTheme="minorHAnsi" w:cs="Arial"/>
          <w:sz w:val="24"/>
          <w:szCs w:val="24"/>
        </w:rPr>
      </w:pPr>
    </w:p>
    <w:p w:rsidR="00B3018E" w:rsidRPr="00854D4B" w:rsidDel="00E113E5" w:rsidRDefault="00B3018E" w:rsidP="00B3018E">
      <w:pPr>
        <w:pStyle w:val="Normal1"/>
        <w:spacing w:after="0" w:line="240" w:lineRule="auto"/>
        <w:rPr>
          <w:del w:id="68" w:author="Elizabeth Morton" w:date="2019-10-31T15:01:00Z"/>
          <w:rFonts w:asciiTheme="minorHAnsi" w:eastAsia="Arial" w:hAnsiTheme="minorHAnsi" w:cs="Arial"/>
          <w:sz w:val="24"/>
          <w:szCs w:val="24"/>
        </w:rPr>
      </w:pPr>
    </w:p>
    <w:p w:rsidR="00B3018E" w:rsidRPr="00854D4B" w:rsidDel="00E113E5" w:rsidRDefault="00B3018E" w:rsidP="00B3018E">
      <w:pPr>
        <w:pStyle w:val="Normal1"/>
        <w:spacing w:after="0" w:line="240" w:lineRule="auto"/>
        <w:rPr>
          <w:del w:id="69" w:author="Elizabeth Morton" w:date="2019-10-31T15:01:00Z"/>
          <w:rFonts w:asciiTheme="minorHAnsi" w:eastAsia="Arial" w:hAnsiTheme="minorHAnsi" w:cs="Arial"/>
          <w:i/>
          <w:sz w:val="24"/>
          <w:szCs w:val="24"/>
        </w:rPr>
      </w:pPr>
      <w:del w:id="70" w:author="Elizabeth Morton" w:date="2019-10-31T15:01:00Z">
        <w:r w:rsidRPr="00854D4B" w:rsidDel="00E113E5">
          <w:rPr>
            <w:rFonts w:asciiTheme="minorHAnsi" w:eastAsia="Arial" w:hAnsiTheme="minorHAnsi" w:cs="Arial"/>
            <w:i/>
            <w:sz w:val="24"/>
            <w:szCs w:val="24"/>
          </w:rPr>
          <w:delText>Droplet digital PCR</w:delText>
        </w:r>
      </w:del>
    </w:p>
    <w:p w:rsidR="00B3018E" w:rsidRPr="00854D4B" w:rsidDel="00E113E5" w:rsidRDefault="00B3018E" w:rsidP="00B3018E">
      <w:pPr>
        <w:pStyle w:val="Normal1"/>
        <w:spacing w:after="0" w:line="240" w:lineRule="auto"/>
        <w:rPr>
          <w:del w:id="71" w:author="Elizabeth Morton" w:date="2019-10-31T15:01:00Z"/>
          <w:rFonts w:asciiTheme="minorHAnsi" w:eastAsia="Arial" w:hAnsiTheme="minorHAnsi" w:cs="Arial"/>
          <w:sz w:val="24"/>
          <w:szCs w:val="24"/>
        </w:rPr>
      </w:pPr>
      <w:del w:id="72" w:author="Elizabeth Morton" w:date="2019-10-31T15:01:00Z">
        <w:r w:rsidRPr="00854D4B" w:rsidDel="00E113E5">
          <w:rPr>
            <w:rFonts w:asciiTheme="minorHAnsi" w:eastAsia="Arial" w:hAnsiTheme="minorHAnsi" w:cs="Arial"/>
            <w:i/>
            <w:sz w:val="24"/>
            <w:szCs w:val="24"/>
          </w:rPr>
          <w:delText xml:space="preserve">S. cerevisiae </w:delText>
        </w:r>
        <w:r w:rsidRPr="00854D4B" w:rsidDel="00E113E5">
          <w:rPr>
            <w:rFonts w:asciiTheme="minorHAnsi" w:eastAsia="Arial" w:hAnsiTheme="minorHAnsi" w:cs="Arial"/>
            <w:sz w:val="24"/>
            <w:szCs w:val="24"/>
          </w:rPr>
          <w:delText>genomic DNA was diluted to 0.05 ng/ul in low-bind tubes. Each 20µl reaction consisted of 10 µl 2X ddPCR</w:delText>
        </w:r>
        <w:r w:rsidRPr="00854D4B" w:rsidDel="00E113E5">
          <w:rPr>
            <w:rFonts w:asciiTheme="minorHAnsi" w:eastAsia="Arial" w:hAnsiTheme="minorHAnsi" w:cs="Arial"/>
            <w:sz w:val="24"/>
            <w:szCs w:val="24"/>
            <w:vertAlign w:val="superscript"/>
          </w:rPr>
          <w:delText>TM</w:delText>
        </w:r>
        <w:r w:rsidRPr="00854D4B" w:rsidDel="00E113E5">
          <w:rPr>
            <w:rFonts w:asciiTheme="minorHAnsi" w:eastAsia="Arial" w:hAnsiTheme="minorHAnsi" w:cs="Arial"/>
            <w:sz w:val="24"/>
            <w:szCs w:val="24"/>
          </w:rPr>
          <w:delText xml:space="preserve"> Supermix for Probes (Bio-rad), 0.125µl EcoRI-HF (NEB, 20,000 U/mL), 1.8µl of 10µM Primer Mix (containing 10µM each rDNA F and R primers and Tub1 F and R primers), 1µl of 5µM Probe mix (containing 5µM each rDNA and Tub1 probes), and 1µl of DNA at 0.005 ng/µl. The mixture was incubated for 15 minutes for DNA digestion to occur, followed by droplet generation on a QX200 Droplet Generator (Bio-rad). Amplification was performed for 50 cycles with a 57°C annealing temperature, and droplet reading was performed on a Bio-rad QX200 Droplet Reader. Optimal annealing temperature was determined by a temperature gradient of 56-62°C with BY4741 DNA (Fig S2)</w:delText>
        </w:r>
      </w:del>
    </w:p>
    <w:p w:rsidR="00B3018E" w:rsidRPr="00854D4B" w:rsidRDefault="00B3018E" w:rsidP="00B3018E">
      <w:pPr>
        <w:pStyle w:val="Normal1"/>
        <w:spacing w:after="0"/>
        <w:rPr>
          <w:rFonts w:asciiTheme="minorHAnsi" w:eastAsia="Arial" w:hAnsiTheme="minorHAnsi" w:cs="Arial"/>
          <w:b/>
          <w:sz w:val="24"/>
          <w:szCs w:val="24"/>
        </w:rPr>
      </w:pPr>
    </w:p>
    <w:p w:rsidR="00B3018E" w:rsidRPr="00BE7A76" w:rsidRDefault="005D4B0F" w:rsidP="00B3018E">
      <w:pPr>
        <w:pStyle w:val="Normal1"/>
        <w:spacing w:after="0"/>
        <w:rPr>
          <w:rFonts w:asciiTheme="minorHAnsi" w:eastAsia="Arial" w:hAnsiTheme="minorHAnsi" w:cs="Arial"/>
          <w:b/>
          <w:sz w:val="24"/>
          <w:szCs w:val="24"/>
          <w:rPrChange w:id="73" w:author="Elizabeth Morton" w:date="2019-11-06T14:32:00Z">
            <w:rPr>
              <w:rFonts w:asciiTheme="minorHAnsi" w:eastAsia="Arial" w:hAnsiTheme="minorHAnsi" w:cs="Arial"/>
              <w:i/>
              <w:sz w:val="24"/>
              <w:szCs w:val="24"/>
            </w:rPr>
          </w:rPrChange>
        </w:rPr>
      </w:pPr>
      <w:r w:rsidRPr="005D4B0F">
        <w:rPr>
          <w:rFonts w:asciiTheme="minorHAnsi" w:eastAsia="Arial" w:hAnsiTheme="minorHAnsi" w:cs="Arial"/>
          <w:b/>
          <w:sz w:val="24"/>
          <w:szCs w:val="24"/>
          <w:rPrChange w:id="74" w:author="Elizabeth Morton" w:date="2019-11-06T14:32:00Z">
            <w:rPr>
              <w:rFonts w:asciiTheme="minorHAnsi" w:eastAsia="Arial" w:hAnsiTheme="minorHAnsi" w:cs="Arial"/>
              <w:i/>
              <w:sz w:val="24"/>
              <w:szCs w:val="24"/>
              <w:lang w:eastAsia="en-US"/>
            </w:rPr>
          </w:rPrChange>
        </w:rPr>
        <w:t>Analysis software and version</w:t>
      </w:r>
    </w:p>
    <w:p w:rsidR="00B3018E" w:rsidRDefault="00B3018E" w:rsidP="00B3018E">
      <w:pPr>
        <w:pStyle w:val="Normal1"/>
        <w:spacing w:after="0"/>
        <w:rPr>
          <w:ins w:id="75" w:author="Elizabeth Morton" w:date="2019-11-04T14:14:00Z"/>
          <w:rFonts w:asciiTheme="minorHAnsi" w:eastAsia="Arial" w:hAnsiTheme="minorHAnsi" w:cs="Arial"/>
          <w:sz w:val="24"/>
        </w:rPr>
      </w:pPr>
      <w:r w:rsidRPr="00854D4B">
        <w:rPr>
          <w:rFonts w:asciiTheme="minorHAnsi" w:eastAsia="Arial" w:hAnsiTheme="minorHAnsi" w:cs="Arial"/>
          <w:sz w:val="24"/>
        </w:rPr>
        <w:t xml:space="preserve">bowtie2/2.2.3 </w:t>
      </w:r>
      <w:r w:rsidR="005D4B0F" w:rsidRPr="00854D4B">
        <w:rPr>
          <w:rFonts w:asciiTheme="minorHAnsi" w:eastAsia="Arial" w:hAnsiTheme="minorHAnsi" w:cs="Arial"/>
          <w:sz w:val="24"/>
        </w:rPr>
        <w:fldChar w:fldCharType="begin"/>
      </w:r>
      <w:ins w:id="76" w:author="ASHLEY N. HALL" w:date="2019-11-07T08:10:00Z">
        <w:r w:rsidR="00E84B7D">
          <w:rPr>
            <w:rFonts w:asciiTheme="minorHAnsi" w:eastAsia="Arial" w:hAnsiTheme="minorHAnsi" w:cs="Arial"/>
            <w:sz w:val="24"/>
          </w:rPr>
          <w:instrText xml:space="preserve"> ADDIN ZOTERO_ITEM CSL_CITATION {"citationID":"ahvla2b5ql","properties":{"formattedCitation":"{\\rtf (Langmead and Salzberg 2012; Langmead {\\i{}et al.} 2019)}","plainCitation":"(Langmead and Salzberg 2012; Langmead et al. 2019)"},"citationItems":[{"id":3292,"uris":["http://zotero.org/users/3043855/items/R24YGG3I"],"uri":["http://zotero.org/users/3043855/items/R24YGG3I"],"itemData":{"id":3292,"type":"article-journal","title":"Fast gapped-read alignment with Bowtie 2","container-title":"Nature Methods","page":"357-359","volume":"9","issue":"4","source":"www.nature.com","abstract":"As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accuracy.","DOI":"10.1038/nmeth.1923","ISSN":"1548-7105","language":"en","author":[{"family":"Langmead","given":"Ben"},{"family":"Salzberg","given":"Steven L."}],"issued":{"date-parts":[["2012",4]]}}},{"id":3291,"uris":["http://zotero.org/users/3043855/items/2K7EEFPW"],"uri":["http://zotero.org/users/3043855/items/2K7EEFPW"],"itemData":{"id":3291,"type":"article-journal","title":"Scaling read aligners to hundreds of threads on general-purpose processors","container-title":"Bioinformatics","page":"421-432","volume":"35","issue":"3","source":"academic.oup.com","abstract":"AbstractMotivation.  General-purpose processors can now contain many dozens of processor cores and support hundreds of simultaneous threads of execution. To mak","DOI":"10.1093/bioinformatics/bty648","ISSN":"1367-4803","journalAbbreviation":"Bioinformatics","language":"en","author":[{"family":"Langmead","given":"Ben"},{"family":"Wilks","given":"Christopher"},{"family":"Antonescu","given":"Valentin"},{"family":"Charles","given":"Rone"}],"issued":{"date-parts":[["2019",2,1]]}}}],"schema":"https://github.com/citation-style-language/schema/raw/master/csl-citation.json"} </w:instrText>
        </w:r>
      </w:ins>
      <w:del w:id="77" w:author="ASHLEY N. HALL" w:date="2019-11-07T08:10:00Z">
        <w:r w:rsidRPr="00854D4B" w:rsidDel="00E84B7D">
          <w:rPr>
            <w:rFonts w:asciiTheme="minorHAnsi" w:eastAsia="Arial" w:hAnsiTheme="minorHAnsi" w:cs="Arial"/>
            <w:sz w:val="24"/>
          </w:rPr>
          <w:delInstrText xml:space="preserve"> ADDIN ZOTERO_ITEM CSL_CITATION {"citationID":"ahvla2b5ql","properties":{"formattedCitation":"(76, 77)","plainCitation":"(76, 77)"},"citationItems":[{"id":3292,"uris":["http://zotero.org/users/3043855/items/R24YGG3I"],"uri":["http://zotero.org/users/3043855/items/R24YGG3I"],"itemData":{"id":3292,"type":"article-journal","title":"Fast gapped-read alignment with Bowtie 2","container-title":"Nature Methods","page":"357-359","volume":"9","issue":"4","source":"www.nature.com","abstract":"As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accuracy.","URL":"https://www.nature.com/articles/nmeth.1923","DOI":"10.1038/nmeth.1923","ISSN":"1548-7105","language":"en","author":[{"family":"Langmead","given":"Ben"},{"family":"Salzberg","given":"Steven L."}],"issued":{"date-parts":[["2012",4]]},"accessed":{"date-parts":[["2019",8,30]]}}},{"id":3291,"uris":["http://zotero.org/users/3043855/items/2K7EEFPW"],"uri":["http://zotero.org/users/3043855/items/2K7EEFPW"],"itemData":{"id":3291,"type":"article-journal","title":"Scaling read aligners to hundreds of threads on general-purpose processors","container-title":"Bioinformatics","page":"421-432","volume":"35","issue":"3","source":"academic.oup.com","abstract":"AbstractMotivation.  General-purpose processors can now contain many dozens of processor cores and support hundreds of simultaneous threads of execution. To mak","URL":"https://academic.oup.com/bioinformatics/article/35/3/421/5055585","DOI":"10.1093/bioinformatics/bty648","ISSN":"1367-4803","journalAbbreviation":"Bioinformatics","language":"en","author":[{"family":"Langmead","given":"Ben"},{"family":"Wilks","given":"Christopher"},{"family":"Antonescu","given":"Valentin"},{"family":"Charles","given":"Rone"}],"issued":{"date-parts":[["2019",2,1]]},"accessed":{"date-parts":[["2019",8,30]]}}}],"schema":"https://github.com/citation-style-language/schema/raw/master/csl-citation.json"} </w:delInstrText>
        </w:r>
      </w:del>
      <w:r w:rsidR="005D4B0F" w:rsidRPr="00854D4B">
        <w:rPr>
          <w:rFonts w:asciiTheme="minorHAnsi" w:eastAsia="Arial" w:hAnsiTheme="minorHAnsi" w:cs="Arial"/>
          <w:sz w:val="24"/>
        </w:rPr>
        <w:fldChar w:fldCharType="separate"/>
      </w:r>
      <w:ins w:id="78" w:author="ASHLEY N. HALL" w:date="2019-11-07T08:10:00Z">
        <w:r w:rsidR="005D4B0F" w:rsidRPr="005D4B0F">
          <w:rPr>
            <w:rFonts w:ascii="Cambria" w:hAnsi="Cambria" w:cs="Times New Roman"/>
            <w:sz w:val="24"/>
            <w:szCs w:val="24"/>
            <w:rPrChange w:id="79" w:author="ASHLEY N. HALL" w:date="2019-11-07T08:10:00Z">
              <w:rPr>
                <w:rFonts w:ascii="Times New Roman" w:eastAsiaTheme="minorHAnsi" w:hAnsi="Times New Roman" w:cs="Times New Roman"/>
                <w:sz w:val="24"/>
                <w:szCs w:val="24"/>
                <w:lang w:eastAsia="en-US"/>
              </w:rPr>
            </w:rPrChange>
          </w:rPr>
          <w:t xml:space="preserve">(Langmead and Salzberg 2012; Langmead </w:t>
        </w:r>
        <w:r w:rsidR="005D4B0F" w:rsidRPr="005D4B0F">
          <w:rPr>
            <w:rFonts w:ascii="Cambria" w:hAnsi="Cambria" w:cs="Times New Roman"/>
            <w:i/>
            <w:iCs/>
            <w:sz w:val="24"/>
            <w:szCs w:val="24"/>
            <w:rPrChange w:id="80" w:author="ASHLEY N. HALL" w:date="2019-11-07T08:10:00Z">
              <w:rPr>
                <w:rFonts w:ascii="Times New Roman" w:eastAsiaTheme="minorHAnsi" w:hAnsi="Times New Roman" w:cs="Times New Roman"/>
                <w:i/>
                <w:iCs/>
                <w:sz w:val="24"/>
                <w:szCs w:val="24"/>
                <w:lang w:eastAsia="en-US"/>
              </w:rPr>
            </w:rPrChange>
          </w:rPr>
          <w:t>et al.</w:t>
        </w:r>
        <w:r w:rsidR="005D4B0F" w:rsidRPr="005D4B0F">
          <w:rPr>
            <w:rFonts w:ascii="Cambria" w:hAnsi="Cambria" w:cs="Times New Roman"/>
            <w:sz w:val="24"/>
            <w:szCs w:val="24"/>
            <w:rPrChange w:id="81" w:author="ASHLEY N. HALL" w:date="2019-11-07T08:10:00Z">
              <w:rPr>
                <w:rFonts w:ascii="Times New Roman" w:eastAsiaTheme="minorHAnsi" w:hAnsi="Times New Roman" w:cs="Times New Roman"/>
                <w:sz w:val="24"/>
                <w:szCs w:val="24"/>
                <w:lang w:eastAsia="en-US"/>
              </w:rPr>
            </w:rPrChange>
          </w:rPr>
          <w:t xml:space="preserve"> 2019)</w:t>
        </w:r>
      </w:ins>
      <w:del w:id="82" w:author="ASHLEY N. HALL" w:date="2019-11-07T08:10:00Z">
        <w:r w:rsidR="005D4B0F" w:rsidRPr="005D4B0F">
          <w:rPr>
            <w:rFonts w:ascii="Cambria" w:hAnsi="Cambria"/>
            <w:sz w:val="24"/>
            <w:rPrChange w:id="83" w:author="ASHLEY N. HALL" w:date="2019-11-07T08:10:00Z">
              <w:rPr>
                <w:rFonts w:asciiTheme="minorHAnsi" w:eastAsiaTheme="minorHAnsi" w:hAnsiTheme="minorHAnsi" w:cstheme="minorBidi"/>
                <w:sz w:val="24"/>
                <w:szCs w:val="24"/>
                <w:lang w:eastAsia="en-US"/>
              </w:rPr>
            </w:rPrChange>
          </w:rPr>
          <w:delText>(76, 77)</w:delText>
        </w:r>
      </w:del>
      <w:r w:rsidR="005D4B0F" w:rsidRPr="00854D4B">
        <w:rPr>
          <w:rFonts w:asciiTheme="minorHAnsi" w:eastAsia="Arial" w:hAnsiTheme="minorHAnsi" w:cs="Arial"/>
          <w:sz w:val="24"/>
        </w:rPr>
        <w:fldChar w:fldCharType="end"/>
      </w:r>
    </w:p>
    <w:p w:rsidR="007D7576" w:rsidRPr="00854D4B" w:rsidRDefault="007D7576" w:rsidP="00B3018E">
      <w:pPr>
        <w:pStyle w:val="Normal1"/>
        <w:numPr>
          <w:ins w:id="84" w:author="Elizabeth Morton" w:date="2019-11-04T14:14:00Z"/>
        </w:numPr>
        <w:spacing w:after="0"/>
        <w:rPr>
          <w:rFonts w:asciiTheme="minorHAnsi" w:eastAsia="Arial" w:hAnsiTheme="minorHAnsi" w:cs="Arial"/>
          <w:sz w:val="24"/>
        </w:rPr>
      </w:pPr>
      <w:ins w:id="85" w:author="Elizabeth Morton" w:date="2019-11-04T14:14:00Z">
        <w:del w:id="86" w:author="ASHLEY N. HALL" w:date="2019-11-07T08:26:00Z">
          <w:r w:rsidDel="00641FD4">
            <w:rPr>
              <w:rFonts w:asciiTheme="minorHAnsi" w:eastAsia="Arial" w:hAnsiTheme="minorHAnsi" w:cs="Arial"/>
              <w:sz w:val="24"/>
            </w:rPr>
            <w:delText>BWA-MEM</w:delText>
          </w:r>
        </w:del>
      </w:ins>
      <w:ins w:id="87" w:author="ASHLEY N. HALL" w:date="2019-11-07T08:26:00Z">
        <w:r w:rsidR="00641FD4" w:rsidRPr="00641FD4">
          <w:rPr>
            <w:rFonts w:asciiTheme="minorHAnsi" w:eastAsia="Arial" w:hAnsiTheme="minorHAnsi" w:cs="Arial"/>
            <w:sz w:val="24"/>
          </w:rPr>
          <w:t>bwa/0.7.15</w:t>
        </w:r>
        <w:r w:rsidR="00641FD4">
          <w:rPr>
            <w:rFonts w:asciiTheme="minorHAnsi" w:eastAsia="Arial" w:hAnsiTheme="minorHAnsi" w:cs="Arial"/>
            <w:sz w:val="24"/>
          </w:rPr>
          <w:t xml:space="preserve"> </w:t>
        </w:r>
      </w:ins>
      <w:ins w:id="88" w:author="ASHLEY N. HALL" w:date="2019-11-07T08:16:00Z">
        <w:r w:rsidR="005D4B0F">
          <w:rPr>
            <w:rFonts w:asciiTheme="minorHAnsi" w:eastAsia="Arial" w:hAnsiTheme="minorHAnsi" w:cs="Arial"/>
            <w:sz w:val="24"/>
          </w:rPr>
          <w:fldChar w:fldCharType="begin"/>
        </w:r>
        <w:r w:rsidR="00E84B7D">
          <w:rPr>
            <w:rFonts w:asciiTheme="minorHAnsi" w:eastAsia="Arial" w:hAnsiTheme="minorHAnsi" w:cs="Arial"/>
            <w:sz w:val="24"/>
          </w:rPr>
          <w:instrText xml:space="preserve"> ADDIN ZOTERO_ITEM CSL_CITATION {"citationID":"a48bjhvodu","properties":{"formattedCitation":"(Li 2013)","plainCitation":"(Li 2013)"},"citationItems":[{"id":3339,"uris":["http://zotero.org/users/3043855/items/DDCXQ99D"],"uri":["http://zotero.org/users/3043855/items/DDCXQ99D"],"itemData":{"id":3339,"type":"article-journal","title":"Aligning sequence reads, clone sequences and assembly contigs with BWA-MEM","URL":"https://arxiv.org/abs/1303.3997","journalAbbreviation":"arxiv.org","author":[{"family":"Li","given":"Heng"}],"issued":{"date-parts":[["2013"]]},"accessed":{"date-parts":[["2019",11,7]]}}}],"schema":"https://github.com/citation-style-language/schema/raw/master/csl-citation.json"} </w:instrText>
        </w:r>
      </w:ins>
      <w:r w:rsidR="005D4B0F">
        <w:rPr>
          <w:rFonts w:asciiTheme="minorHAnsi" w:eastAsia="Arial" w:hAnsiTheme="minorHAnsi" w:cs="Arial"/>
          <w:sz w:val="24"/>
        </w:rPr>
        <w:fldChar w:fldCharType="separate"/>
      </w:r>
      <w:ins w:id="89" w:author="ASHLEY N. HALL" w:date="2019-11-07T08:16:00Z">
        <w:r w:rsidR="005D4B0F" w:rsidRPr="005D4B0F">
          <w:rPr>
            <w:rFonts w:ascii="Cambria" w:hAnsi="Cambria"/>
            <w:sz w:val="24"/>
            <w:rPrChange w:id="90" w:author="ASHLEY N. HALL" w:date="2019-11-07T08:16:00Z">
              <w:rPr>
                <w:rFonts w:ascii="Times New Roman" w:eastAsiaTheme="minorHAnsi" w:hAnsi="Times New Roman" w:cstheme="minorBidi"/>
                <w:sz w:val="24"/>
                <w:szCs w:val="24"/>
                <w:lang w:eastAsia="en-US"/>
              </w:rPr>
            </w:rPrChange>
          </w:rPr>
          <w:t>(Li 2013)</w:t>
        </w:r>
        <w:r w:rsidR="005D4B0F">
          <w:rPr>
            <w:rFonts w:asciiTheme="minorHAnsi" w:eastAsia="Arial" w:hAnsiTheme="minorHAnsi" w:cs="Arial"/>
            <w:sz w:val="24"/>
          </w:rPr>
          <w:fldChar w:fldCharType="end"/>
        </w:r>
      </w:ins>
    </w:p>
    <w:p w:rsidR="00B3018E" w:rsidRPr="00854D4B" w:rsidRDefault="00B3018E" w:rsidP="00B3018E">
      <w:pPr>
        <w:pStyle w:val="Normal1"/>
        <w:spacing w:after="0"/>
        <w:rPr>
          <w:rFonts w:asciiTheme="minorHAnsi" w:eastAsia="Arial" w:hAnsiTheme="minorHAnsi" w:cs="Arial"/>
          <w:sz w:val="24"/>
        </w:rPr>
      </w:pPr>
      <w:r w:rsidRPr="00854D4B">
        <w:rPr>
          <w:rFonts w:asciiTheme="minorHAnsi" w:eastAsia="Arial" w:hAnsiTheme="minorHAnsi" w:cs="Arial"/>
          <w:sz w:val="24"/>
        </w:rPr>
        <w:t xml:space="preserve">samtools/1.4 and samtools/0.1.18 </w:t>
      </w:r>
      <w:r w:rsidR="005D4B0F" w:rsidRPr="00854D4B">
        <w:rPr>
          <w:rFonts w:asciiTheme="minorHAnsi" w:eastAsia="Arial" w:hAnsiTheme="minorHAnsi" w:cs="Arial"/>
          <w:sz w:val="24"/>
        </w:rPr>
        <w:fldChar w:fldCharType="begin"/>
      </w:r>
      <w:ins w:id="91" w:author="ASHLEY N. HALL" w:date="2019-11-07T08:10:00Z">
        <w:r w:rsidR="00E84B7D">
          <w:rPr>
            <w:rFonts w:asciiTheme="minorHAnsi" w:eastAsia="Arial" w:hAnsiTheme="minorHAnsi" w:cs="Arial"/>
            <w:sz w:val="24"/>
          </w:rPr>
          <w:instrText xml:space="preserve"> ADDIN ZOTERO_ITEM CSL_CITATION {"citationID":"ao7j1qdcm5","properties":{"formattedCitation":"{\\rtf (Li {\\i{}et al.} 2009)}","plainCitation":"(Li et al. 2009)"},"citationItems":[{"id":3297,"uris":["http://zotero.org/users/3043855/items/RJBY7JIG"],"uri":["http://zotero.org/users/3043855/items/RJBY7JIG"],"itemData":{"id":3297,"type":"article-journal","title":"The Sequence Alignment/Map format and SAMtools","container-title":"Bioinformatics","page":"2078-2079","volume":"25","issue":"16","source":"academic.oup.com","abstract":"Abstract.  Summary: The Sequence Alignment/Map (SAM) format is a generic alignment format for storing read alignments against reference sequences, supporting sh","DOI":"10.1093/bioinformatics/btp352","ISSN":"1367-4803","journalAbbreviation":"Bioinformatics","language":"en","author":[{"family":"Li","given":"Heng"},{"family":"Handsaker","given":"Bob"},{"family":"Wysoker","given":"Alec"},{"family":"Fennell","given":"Tim"},{"family":"Ruan","given":"Jue"},{"family":"Homer","given":"Nils"},{"family":"Marth","given":"Gabor"},{"family":"Abecasis","given":"Goncalo"},{"family":"Durbin","given":"Richard"}],"issued":{"date-parts":[["2009",8,15]]}}}],"schema":"https://github.com/citation-style-language/schema/raw/master/csl-citation.json"} </w:instrText>
        </w:r>
      </w:ins>
      <w:del w:id="92" w:author="ASHLEY N. HALL" w:date="2019-11-07T08:10:00Z">
        <w:r w:rsidRPr="00854D4B" w:rsidDel="00E84B7D">
          <w:rPr>
            <w:rFonts w:asciiTheme="minorHAnsi" w:eastAsia="Arial" w:hAnsiTheme="minorHAnsi" w:cs="Arial"/>
            <w:sz w:val="24"/>
          </w:rPr>
          <w:delInstrText xml:space="preserve"> ADDIN ZOTERO_ITEM CSL_CITATION {"citationID":"ao7j1qdcm5","properties":{"formattedCitation":"(78)","plainCitation":"(78)"},"citationItems":[{"id":3297,"uris":["http://zotero.org/users/3043855/items/RJBY7JIG"],"uri":["http://zotero.org/users/3043855/items/RJBY7JIG"],"itemData":{"id":3297,"type":"article-journal","title":"The Sequence Alignment/Map format and SAMtools","container-title":"Bioinformatics","page":"2078-2079","volume":"25","issue":"16","source":"academic.oup.com","abstract":"Abstract.  Summary: The Sequence Alignment/Map (SAM) format is a generic alignment format for storing read alignments against reference sequences, supporting sh","URL":"https://academic.oup.com/bioinformatics/article/25/16/2078/204688","DOI":"10.1093/bioinformatics/btp352","ISSN":"1367-4803","journalAbbreviation":"Bioinformatics","language":"en","author":[{"family":"Li","given":"Heng"},{"family":"Handsaker","given":"Bob"},{"family":"Wysoker","given":"Alec"},{"family":"Fennell","given":"Tim"},{"family":"Ruan","given":"Jue"},{"family":"Homer","given":"Nils"},{"family":"Marth","given":"Gabor"},{"family":"Abecasis","given":"Goncalo"},{"family":"Durbin","given":"Richard"}],"issued":{"date-parts":[["2009",8,15]]},"accessed":{"date-parts":[["2019",8,30]]}}}],"schema":"https://github.com/citation-style-language/schema/raw/master/csl-citation.json"} </w:delInstrText>
        </w:r>
      </w:del>
      <w:r w:rsidR="005D4B0F" w:rsidRPr="00854D4B">
        <w:rPr>
          <w:rFonts w:asciiTheme="minorHAnsi" w:eastAsia="Arial" w:hAnsiTheme="minorHAnsi" w:cs="Arial"/>
          <w:sz w:val="24"/>
        </w:rPr>
        <w:fldChar w:fldCharType="separate"/>
      </w:r>
      <w:ins w:id="93" w:author="ASHLEY N. HALL" w:date="2019-11-07T08:10:00Z">
        <w:r w:rsidR="005D4B0F" w:rsidRPr="005D4B0F">
          <w:rPr>
            <w:rFonts w:ascii="Cambria" w:hAnsi="Cambria" w:cs="Times New Roman"/>
            <w:sz w:val="24"/>
            <w:szCs w:val="24"/>
            <w:rPrChange w:id="94" w:author="ASHLEY N. HALL" w:date="2019-11-07T08:10:00Z">
              <w:rPr>
                <w:rFonts w:ascii="Times New Roman" w:eastAsiaTheme="minorHAnsi" w:hAnsi="Times New Roman" w:cs="Times New Roman"/>
                <w:sz w:val="24"/>
                <w:szCs w:val="24"/>
                <w:lang w:eastAsia="en-US"/>
              </w:rPr>
            </w:rPrChange>
          </w:rPr>
          <w:t xml:space="preserve">(Li </w:t>
        </w:r>
        <w:r w:rsidR="005D4B0F" w:rsidRPr="005D4B0F">
          <w:rPr>
            <w:rFonts w:ascii="Cambria" w:hAnsi="Cambria" w:cs="Times New Roman"/>
            <w:i/>
            <w:iCs/>
            <w:sz w:val="24"/>
            <w:szCs w:val="24"/>
            <w:rPrChange w:id="95" w:author="ASHLEY N. HALL" w:date="2019-11-07T08:10:00Z">
              <w:rPr>
                <w:rFonts w:ascii="Times New Roman" w:eastAsiaTheme="minorHAnsi" w:hAnsi="Times New Roman" w:cs="Times New Roman"/>
                <w:i/>
                <w:iCs/>
                <w:sz w:val="24"/>
                <w:szCs w:val="24"/>
                <w:lang w:eastAsia="en-US"/>
              </w:rPr>
            </w:rPrChange>
          </w:rPr>
          <w:t>et al.</w:t>
        </w:r>
        <w:r w:rsidR="005D4B0F" w:rsidRPr="005D4B0F">
          <w:rPr>
            <w:rFonts w:ascii="Cambria" w:hAnsi="Cambria" w:cs="Times New Roman"/>
            <w:sz w:val="24"/>
            <w:szCs w:val="24"/>
            <w:rPrChange w:id="96" w:author="ASHLEY N. HALL" w:date="2019-11-07T08:10:00Z">
              <w:rPr>
                <w:rFonts w:ascii="Times New Roman" w:eastAsiaTheme="minorHAnsi" w:hAnsi="Times New Roman" w:cs="Times New Roman"/>
                <w:sz w:val="24"/>
                <w:szCs w:val="24"/>
                <w:lang w:eastAsia="en-US"/>
              </w:rPr>
            </w:rPrChange>
          </w:rPr>
          <w:t xml:space="preserve"> 2009)</w:t>
        </w:r>
      </w:ins>
      <w:del w:id="97" w:author="ASHLEY N. HALL" w:date="2019-11-07T08:10:00Z">
        <w:r w:rsidR="005D4B0F" w:rsidRPr="005D4B0F">
          <w:rPr>
            <w:rFonts w:ascii="Cambria" w:hAnsi="Cambria"/>
            <w:sz w:val="24"/>
            <w:rPrChange w:id="98" w:author="ASHLEY N. HALL" w:date="2019-11-07T08:10:00Z">
              <w:rPr>
                <w:rFonts w:asciiTheme="minorHAnsi" w:eastAsiaTheme="minorHAnsi" w:hAnsiTheme="minorHAnsi" w:cstheme="minorBidi"/>
                <w:sz w:val="24"/>
                <w:szCs w:val="24"/>
                <w:lang w:eastAsia="en-US"/>
              </w:rPr>
            </w:rPrChange>
          </w:rPr>
          <w:delText>(78)</w:delText>
        </w:r>
      </w:del>
      <w:r w:rsidR="005D4B0F" w:rsidRPr="00854D4B">
        <w:rPr>
          <w:rFonts w:asciiTheme="minorHAnsi" w:eastAsia="Arial" w:hAnsiTheme="minorHAnsi" w:cs="Arial"/>
          <w:sz w:val="24"/>
        </w:rPr>
        <w:fldChar w:fldCharType="end"/>
      </w:r>
    </w:p>
    <w:p w:rsidR="00B3018E" w:rsidRDefault="00B3018E" w:rsidP="00B3018E">
      <w:pPr>
        <w:pStyle w:val="Normal1"/>
        <w:spacing w:after="0"/>
        <w:rPr>
          <w:ins w:id="99" w:author="ASHLEY N. HALL" w:date="2019-11-07T08:27:00Z"/>
          <w:rFonts w:asciiTheme="minorHAnsi" w:eastAsia="Arial" w:hAnsiTheme="minorHAnsi" w:cs="Arial"/>
          <w:sz w:val="24"/>
        </w:rPr>
      </w:pPr>
      <w:r w:rsidRPr="00854D4B">
        <w:rPr>
          <w:rFonts w:asciiTheme="minorHAnsi" w:eastAsia="Arial" w:hAnsiTheme="minorHAnsi" w:cs="Arial"/>
          <w:sz w:val="24"/>
        </w:rPr>
        <w:t xml:space="preserve">picard/2.14.0 </w:t>
      </w:r>
      <w:r w:rsidR="005D4B0F" w:rsidRPr="00854D4B">
        <w:rPr>
          <w:rFonts w:asciiTheme="minorHAnsi" w:eastAsia="Arial" w:hAnsiTheme="minorHAnsi" w:cs="Arial"/>
          <w:sz w:val="24"/>
        </w:rPr>
        <w:fldChar w:fldCharType="begin"/>
      </w:r>
      <w:ins w:id="100" w:author="ASHLEY N. HALL" w:date="2019-11-07T08:10:00Z">
        <w:r w:rsidR="00E84B7D">
          <w:rPr>
            <w:rFonts w:asciiTheme="minorHAnsi" w:eastAsia="Arial" w:hAnsiTheme="minorHAnsi" w:cs="Arial"/>
            <w:sz w:val="24"/>
          </w:rPr>
          <w:instrText xml:space="preserve"> ADDIN ZOTERO_ITEM CSL_CITATION {"citationID":"aggln6v8au","properties":{"formattedCitation":"{\\rtf (\\uc0\\u8220{}Picard Tools - By Broad Institute\\uc0\\u8221{})}","plainCitation":"(“Picard Tools - By Broad Institute”)"},"citationItems":[{"id":3300,"uris":["http://zotero.org/users/3043855/items/VIKYMKT8"],"uri":["http://zotero.org/users/3043855/items/VIKYMKT8"],"itemData":{"id":3300,"type":"webpage","title":"Picard Tools - By Broad Institute","URL":"http://broadinstitute.github.io/picard/","accessed":{"date-parts":[["2019",8,30]]}}}],"schema":"https://github.com/citation-style-language/schema/raw/master/csl-citation.json"} </w:instrText>
        </w:r>
      </w:ins>
      <w:del w:id="101" w:author="ASHLEY N. HALL" w:date="2019-11-07T08:10:00Z">
        <w:r w:rsidRPr="00854D4B" w:rsidDel="00E84B7D">
          <w:rPr>
            <w:rFonts w:asciiTheme="minorHAnsi" w:eastAsia="Arial" w:hAnsiTheme="minorHAnsi" w:cs="Arial"/>
            <w:sz w:val="24"/>
          </w:rPr>
          <w:delInstrText xml:space="preserve"> ADDIN ZOTERO_ITEM CSL_CITATION {"citationID":"aggln6v8au","properties":{"formattedCitation":"(79)","plainCitation":"(79)"},"citationItems":[{"id":3300,"uris":["http://zotero.org/users/3043855/items/VIKYMKT8"],"uri":["http://zotero.org/users/3043855/items/VIKYMKT8"],"itemData":{"id":3300,"type":"webpage","title":"Picard Tools - By Broad Institute","URL":"http://broadinstitute.github.io/picard/","accessed":{"date-parts":[["2019",8,30]]}}}],"schema":"https://github.com/citation-style-language/schema/raw/master/csl-citation.json"} </w:delInstrText>
        </w:r>
      </w:del>
      <w:r w:rsidR="005D4B0F" w:rsidRPr="00854D4B">
        <w:rPr>
          <w:rFonts w:asciiTheme="minorHAnsi" w:eastAsia="Arial" w:hAnsiTheme="minorHAnsi" w:cs="Arial"/>
          <w:sz w:val="24"/>
        </w:rPr>
        <w:fldChar w:fldCharType="separate"/>
      </w:r>
      <w:ins w:id="102" w:author="ASHLEY N. HALL" w:date="2019-11-07T08:10:00Z">
        <w:r w:rsidR="005D4B0F" w:rsidRPr="005D4B0F">
          <w:rPr>
            <w:rFonts w:ascii="Cambria" w:hAnsi="Cambria" w:cs="Times New Roman"/>
            <w:sz w:val="24"/>
            <w:szCs w:val="24"/>
            <w:rPrChange w:id="103" w:author="ASHLEY N. HALL" w:date="2019-11-07T08:10:00Z">
              <w:rPr>
                <w:rFonts w:ascii="Times New Roman" w:eastAsiaTheme="minorHAnsi" w:hAnsi="Times New Roman" w:cs="Times New Roman"/>
                <w:sz w:val="24"/>
                <w:szCs w:val="24"/>
                <w:lang w:eastAsia="en-US"/>
              </w:rPr>
            </w:rPrChange>
          </w:rPr>
          <w:t>(“Picard Tools - By Broad Institute”)</w:t>
        </w:r>
      </w:ins>
      <w:del w:id="104" w:author="ASHLEY N. HALL" w:date="2019-11-07T08:10:00Z">
        <w:r w:rsidR="005D4B0F" w:rsidRPr="005D4B0F">
          <w:rPr>
            <w:rFonts w:ascii="Cambria" w:hAnsi="Cambria"/>
            <w:sz w:val="24"/>
            <w:rPrChange w:id="105" w:author="ASHLEY N. HALL" w:date="2019-11-07T08:10:00Z">
              <w:rPr>
                <w:rFonts w:asciiTheme="minorHAnsi" w:eastAsiaTheme="minorHAnsi" w:hAnsiTheme="minorHAnsi" w:cstheme="minorBidi"/>
                <w:sz w:val="24"/>
                <w:szCs w:val="24"/>
                <w:lang w:eastAsia="en-US"/>
              </w:rPr>
            </w:rPrChange>
          </w:rPr>
          <w:delText>(79)</w:delText>
        </w:r>
      </w:del>
      <w:r w:rsidR="005D4B0F" w:rsidRPr="00854D4B">
        <w:rPr>
          <w:rFonts w:asciiTheme="minorHAnsi" w:eastAsia="Arial" w:hAnsiTheme="minorHAnsi" w:cs="Arial"/>
          <w:sz w:val="24"/>
        </w:rPr>
        <w:fldChar w:fldCharType="end"/>
      </w:r>
    </w:p>
    <w:p w:rsidR="00641FD4" w:rsidRDefault="00641FD4" w:rsidP="00B3018E">
      <w:pPr>
        <w:pStyle w:val="Normal1"/>
        <w:spacing w:after="0"/>
        <w:rPr>
          <w:ins w:id="106" w:author="ASHLEY N. HALL" w:date="2019-11-07T08:27:00Z"/>
          <w:rFonts w:asciiTheme="minorHAnsi" w:eastAsia="Arial" w:hAnsiTheme="minorHAnsi" w:cs="Arial"/>
          <w:sz w:val="24"/>
        </w:rPr>
      </w:pPr>
      <w:ins w:id="107" w:author="ASHLEY N. HALL" w:date="2019-11-07T08:27:00Z">
        <w:r w:rsidRPr="00641FD4">
          <w:rPr>
            <w:rFonts w:asciiTheme="minorHAnsi" w:eastAsia="Arial" w:hAnsiTheme="minorHAnsi" w:cs="Arial"/>
            <w:sz w:val="24"/>
          </w:rPr>
          <w:t>trim_galore/0.4.1</w:t>
        </w:r>
      </w:ins>
      <w:ins w:id="108" w:author="ASHLEY N. HALL" w:date="2019-11-07T08:32:00Z">
        <w:r w:rsidR="007166AC">
          <w:rPr>
            <w:rFonts w:asciiTheme="minorHAnsi" w:eastAsia="Arial" w:hAnsiTheme="minorHAnsi" w:cs="Arial"/>
            <w:sz w:val="24"/>
          </w:rPr>
          <w:t xml:space="preserve"> </w:t>
        </w:r>
        <w:r w:rsidR="005D4B0F">
          <w:rPr>
            <w:rFonts w:asciiTheme="minorHAnsi" w:eastAsia="Arial" w:hAnsiTheme="minorHAnsi" w:cs="Arial"/>
            <w:sz w:val="24"/>
          </w:rPr>
          <w:fldChar w:fldCharType="begin"/>
        </w:r>
        <w:r w:rsidR="007166AC">
          <w:rPr>
            <w:rFonts w:asciiTheme="minorHAnsi" w:eastAsia="Arial" w:hAnsiTheme="minorHAnsi" w:cs="Arial"/>
            <w:sz w:val="24"/>
          </w:rPr>
          <w:instrText xml:space="preserve"> ADDIN ZOTERO_ITEM CSL_CITATION {"citationID":"af0li9vh89","properties":{"formattedCitation":"(Krueger 2015)","plainCitation":"(Krueger 2015)"},"citationItems":[{"id":3351,"uris":["http://zotero.org/users/3043855/items/WJRFMTUS"],"uri":["http://zotero.org/users/3043855/items/WJRFMTUS"],"itemData":{"id":3351,"type":"webpage","title":"Trim Galore","URL":"https://www.bioinformatics.babraham.ac.uk/projects/trim_galore/","author":[{"family":"Krueger","given":"F"}],"issued":{"date-parts":[["2015"]]},"accessed":{"date-parts":[["2019",11,7]]}}}],"schema":"https://github.com/citation-style-language/schema/raw/master/csl-citation.json"} </w:instrText>
        </w:r>
      </w:ins>
      <w:r w:rsidR="005D4B0F">
        <w:rPr>
          <w:rFonts w:asciiTheme="minorHAnsi" w:eastAsia="Arial" w:hAnsiTheme="minorHAnsi" w:cs="Arial"/>
          <w:sz w:val="24"/>
        </w:rPr>
        <w:fldChar w:fldCharType="separate"/>
      </w:r>
      <w:ins w:id="109" w:author="ASHLEY N. HALL" w:date="2019-11-07T08:32:00Z">
        <w:r w:rsidR="005D4B0F" w:rsidRPr="005D4B0F">
          <w:rPr>
            <w:rFonts w:ascii="Cambria" w:hAnsi="Cambria"/>
            <w:sz w:val="24"/>
            <w:rPrChange w:id="110" w:author="ASHLEY N. HALL" w:date="2019-11-07T08:32:00Z">
              <w:rPr>
                <w:rFonts w:ascii="Times New Roman" w:eastAsiaTheme="minorHAnsi" w:hAnsi="Times New Roman" w:cstheme="minorBidi"/>
                <w:sz w:val="24"/>
                <w:szCs w:val="24"/>
                <w:lang w:eastAsia="en-US"/>
              </w:rPr>
            </w:rPrChange>
          </w:rPr>
          <w:t>(Krueger 2015)</w:t>
        </w:r>
        <w:r w:rsidR="005D4B0F">
          <w:rPr>
            <w:rFonts w:asciiTheme="minorHAnsi" w:eastAsia="Arial" w:hAnsiTheme="minorHAnsi" w:cs="Arial"/>
            <w:sz w:val="24"/>
          </w:rPr>
          <w:fldChar w:fldCharType="end"/>
        </w:r>
      </w:ins>
    </w:p>
    <w:p w:rsidR="00641FD4" w:rsidRDefault="00641FD4" w:rsidP="00B3018E">
      <w:pPr>
        <w:pStyle w:val="Normal1"/>
        <w:spacing w:after="0"/>
        <w:rPr>
          <w:ins w:id="111" w:author="ASHLEY N. HALL" w:date="2019-11-07T08:27:00Z"/>
          <w:rFonts w:asciiTheme="minorHAnsi" w:eastAsia="Arial" w:hAnsiTheme="minorHAnsi" w:cs="Arial"/>
          <w:sz w:val="24"/>
        </w:rPr>
      </w:pPr>
      <w:ins w:id="112" w:author="ASHLEY N. HALL" w:date="2019-11-07T08:27:00Z">
        <w:r w:rsidRPr="00641FD4">
          <w:rPr>
            <w:rFonts w:asciiTheme="minorHAnsi" w:eastAsia="Arial" w:hAnsiTheme="minorHAnsi" w:cs="Arial"/>
            <w:sz w:val="24"/>
          </w:rPr>
          <w:t>cutadapt/1.8.3</w:t>
        </w:r>
      </w:ins>
      <w:ins w:id="113" w:author="ASHLEY N. HALL" w:date="2019-11-07T08:28:00Z">
        <w:r>
          <w:rPr>
            <w:rFonts w:asciiTheme="minorHAnsi" w:eastAsia="Arial" w:hAnsiTheme="minorHAnsi" w:cs="Arial"/>
            <w:sz w:val="24"/>
          </w:rPr>
          <w:t xml:space="preserve"> </w:t>
        </w:r>
        <w:r w:rsidR="005D4B0F">
          <w:rPr>
            <w:rFonts w:asciiTheme="minorHAnsi" w:eastAsia="Arial" w:hAnsiTheme="minorHAnsi" w:cs="Arial"/>
            <w:sz w:val="24"/>
          </w:rPr>
          <w:fldChar w:fldCharType="begin"/>
        </w:r>
        <w:r>
          <w:rPr>
            <w:rFonts w:asciiTheme="minorHAnsi" w:eastAsia="Arial" w:hAnsiTheme="minorHAnsi" w:cs="Arial"/>
            <w:sz w:val="24"/>
          </w:rPr>
          <w:instrText xml:space="preserve"> ADDIN ZOTERO_ITEM CSL_CITATION {"citationID":"a3nt32ds8k","properties":{"formattedCitation":"(Martin 2011)","plainCitation":"(Martin 2011)"},"citationItems":[{"id":3346,"uris":["http://zotero.org/users/3043855/items/WI3GCFV4"],"uri":["http://zotero.org/users/3043855/items/WI3GCFV4"],"itemData":{"id":3346,"type":"article-journal","title":"Cutadapt removes adapter sequences from high-throughput sequencing reads","container-title":"EMBnet.journal","page":"10-12","volume":"17","issue":"1","source":"journal.embnet.org","abstract":"When small RNA is sequenced on current sequencing machines, the resulting reads are usually longer than the RNA and therefore contain parts of the 3' adapter. That adapter must be found and removed error-tolerantly from each read before read mapping. Previous solutions are either hard to use or do not offer required features, in particular support for color space data. As an easy to use alternative, we developed the command-line tool cutadapt, which supports 454, Illumina and SOLiD (color space) data, offers two adapter trimming algorithms, and has other useful features. Cutadapt, including its MIT-licensed source code, is available for download at http://code.google.com/p/cutadapt/","DOI":"10.14806/ej.17.1.200","ISSN":"2226-6089","language":"en","author":[{"family":"Martin","given":"Marcel"}],"issued":{"date-parts":[["2011",5,2]]}}}],"schema":"https://github.com/citation-style-language/schema/raw/master/csl-citation.json"} </w:instrText>
        </w:r>
      </w:ins>
      <w:r w:rsidR="005D4B0F">
        <w:rPr>
          <w:rFonts w:asciiTheme="minorHAnsi" w:eastAsia="Arial" w:hAnsiTheme="minorHAnsi" w:cs="Arial"/>
          <w:sz w:val="24"/>
        </w:rPr>
        <w:fldChar w:fldCharType="separate"/>
      </w:r>
      <w:ins w:id="114" w:author="ASHLEY N. HALL" w:date="2019-11-07T08:28:00Z">
        <w:r w:rsidR="005D4B0F" w:rsidRPr="005D4B0F">
          <w:rPr>
            <w:rFonts w:ascii="Cambria" w:hAnsi="Cambria"/>
            <w:sz w:val="24"/>
            <w:rPrChange w:id="115" w:author="ASHLEY N. HALL" w:date="2019-11-07T08:28:00Z">
              <w:rPr>
                <w:rFonts w:ascii="Times New Roman" w:eastAsiaTheme="minorHAnsi" w:hAnsi="Times New Roman" w:cstheme="minorBidi"/>
                <w:sz w:val="24"/>
                <w:szCs w:val="24"/>
                <w:lang w:eastAsia="en-US"/>
              </w:rPr>
            </w:rPrChange>
          </w:rPr>
          <w:t>(Martin 2011)</w:t>
        </w:r>
        <w:r w:rsidR="005D4B0F">
          <w:rPr>
            <w:rFonts w:asciiTheme="minorHAnsi" w:eastAsia="Arial" w:hAnsiTheme="minorHAnsi" w:cs="Arial"/>
            <w:sz w:val="24"/>
          </w:rPr>
          <w:fldChar w:fldCharType="end"/>
        </w:r>
      </w:ins>
    </w:p>
    <w:p w:rsidR="00641FD4" w:rsidRPr="00854D4B" w:rsidRDefault="00641FD4" w:rsidP="00B3018E">
      <w:pPr>
        <w:pStyle w:val="Normal1"/>
        <w:spacing w:after="0"/>
        <w:rPr>
          <w:rFonts w:asciiTheme="minorHAnsi" w:eastAsia="Arial" w:hAnsiTheme="minorHAnsi" w:cs="Arial"/>
          <w:sz w:val="24"/>
        </w:rPr>
      </w:pPr>
      <w:ins w:id="116" w:author="ASHLEY N. HALL" w:date="2019-11-07T08:27:00Z">
        <w:r w:rsidRPr="00641FD4">
          <w:rPr>
            <w:rFonts w:asciiTheme="minorHAnsi" w:eastAsia="Arial" w:hAnsiTheme="minorHAnsi" w:cs="Arial"/>
            <w:sz w:val="24"/>
          </w:rPr>
          <w:t>fastqc/0.11.7</w:t>
        </w:r>
      </w:ins>
      <w:ins w:id="117" w:author="ASHLEY N. HALL" w:date="2019-11-07T08:30:00Z">
        <w:r>
          <w:rPr>
            <w:rFonts w:asciiTheme="minorHAnsi" w:eastAsia="Arial" w:hAnsiTheme="minorHAnsi" w:cs="Arial"/>
            <w:sz w:val="24"/>
          </w:rPr>
          <w:t xml:space="preserve"> </w:t>
        </w:r>
        <w:r w:rsidR="005D4B0F">
          <w:rPr>
            <w:rFonts w:asciiTheme="minorHAnsi" w:eastAsia="Arial" w:hAnsiTheme="minorHAnsi" w:cs="Arial"/>
            <w:sz w:val="24"/>
          </w:rPr>
          <w:fldChar w:fldCharType="begin"/>
        </w:r>
        <w:r>
          <w:rPr>
            <w:rFonts w:asciiTheme="minorHAnsi" w:eastAsia="Arial" w:hAnsiTheme="minorHAnsi" w:cs="Arial"/>
            <w:sz w:val="24"/>
          </w:rPr>
          <w:instrText xml:space="preserve"> ADDIN ZOTERO_ITEM CSL_CITATION {"citationID":"algopsl6td","properties":{"formattedCitation":"(Andrews 2010)","plainCitation":"(Andrews 2010)"},"citationItems":[{"id":3349,"uris":["http://zotero.org/users/3043855/items/4I5YFKE2"],"uri":["http://zotero.org/users/3043855/items/4I5YFKE2"],"itemData":{"id":3349,"type":"webpage","title":"FastQC A Quality Control tool for High Throughput Sequence Data","URL":"http://www.bioinformatics.babraham.ac.uk/projects/fastqc/","author":[{"family":"Andrews","given":"S"}],"issued":{"date-parts":[["2010"]]},"accessed":{"date-parts":[["2019",11,7]]}}}],"schema":"https://github.com/citation-style-language/schema/raw/master/csl-citation.json"} </w:instrText>
        </w:r>
      </w:ins>
      <w:r w:rsidR="005D4B0F">
        <w:rPr>
          <w:rFonts w:asciiTheme="minorHAnsi" w:eastAsia="Arial" w:hAnsiTheme="minorHAnsi" w:cs="Arial"/>
          <w:sz w:val="24"/>
        </w:rPr>
        <w:fldChar w:fldCharType="separate"/>
      </w:r>
      <w:ins w:id="118" w:author="ASHLEY N. HALL" w:date="2019-11-07T08:30:00Z">
        <w:r w:rsidR="005D4B0F" w:rsidRPr="005D4B0F">
          <w:rPr>
            <w:rFonts w:ascii="Cambria" w:hAnsi="Cambria"/>
            <w:sz w:val="24"/>
            <w:rPrChange w:id="119" w:author="ASHLEY N. HALL" w:date="2019-11-07T08:30:00Z">
              <w:rPr>
                <w:rFonts w:ascii="Times New Roman" w:eastAsiaTheme="minorHAnsi" w:hAnsi="Times New Roman" w:cstheme="minorBidi"/>
                <w:sz w:val="24"/>
                <w:szCs w:val="24"/>
                <w:lang w:eastAsia="en-US"/>
              </w:rPr>
            </w:rPrChange>
          </w:rPr>
          <w:t>(Andrews 2010)</w:t>
        </w:r>
        <w:r w:rsidR="005D4B0F">
          <w:rPr>
            <w:rFonts w:asciiTheme="minorHAnsi" w:eastAsia="Arial" w:hAnsiTheme="minorHAnsi" w:cs="Arial"/>
            <w:sz w:val="24"/>
          </w:rPr>
          <w:fldChar w:fldCharType="end"/>
        </w:r>
      </w:ins>
    </w:p>
    <w:p w:rsidR="00B3018E" w:rsidRPr="00854D4B" w:rsidRDefault="00B3018E" w:rsidP="00B3018E">
      <w:pPr>
        <w:pStyle w:val="Normal1"/>
        <w:spacing w:after="0"/>
        <w:rPr>
          <w:rFonts w:asciiTheme="minorHAnsi" w:eastAsia="Arial" w:hAnsiTheme="minorHAnsi" w:cs="Arial"/>
          <w:sz w:val="24"/>
        </w:rPr>
      </w:pPr>
      <w:r w:rsidRPr="00854D4B">
        <w:rPr>
          <w:rFonts w:asciiTheme="minorHAnsi" w:eastAsia="Arial" w:hAnsiTheme="minorHAnsi" w:cs="Arial"/>
          <w:sz w:val="24"/>
        </w:rPr>
        <w:t>java/8u25</w:t>
      </w:r>
    </w:p>
    <w:p w:rsidR="00B3018E" w:rsidRPr="00854D4B" w:rsidRDefault="00B3018E" w:rsidP="00B3018E">
      <w:pPr>
        <w:pStyle w:val="Normal1"/>
        <w:spacing w:after="0"/>
        <w:rPr>
          <w:rFonts w:asciiTheme="minorHAnsi" w:eastAsia="Arial" w:hAnsiTheme="minorHAnsi" w:cs="Arial"/>
          <w:sz w:val="24"/>
        </w:rPr>
      </w:pPr>
      <w:r w:rsidRPr="00854D4B">
        <w:rPr>
          <w:rFonts w:asciiTheme="minorHAnsi" w:eastAsia="Arial" w:hAnsiTheme="minorHAnsi" w:cs="Arial"/>
          <w:sz w:val="24"/>
        </w:rPr>
        <w:t>wget</w:t>
      </w:r>
    </w:p>
    <w:p w:rsidR="00B3018E" w:rsidRPr="00854D4B" w:rsidRDefault="00B3018E" w:rsidP="00B3018E">
      <w:pPr>
        <w:pStyle w:val="Normal1"/>
        <w:spacing w:after="0"/>
        <w:rPr>
          <w:rFonts w:asciiTheme="minorHAnsi" w:eastAsia="Arial" w:hAnsiTheme="minorHAnsi" w:cs="Arial"/>
          <w:sz w:val="24"/>
        </w:rPr>
      </w:pPr>
      <w:r w:rsidRPr="00854D4B">
        <w:rPr>
          <w:rFonts w:asciiTheme="minorHAnsi" w:eastAsia="Arial" w:hAnsiTheme="minorHAnsi" w:cs="Arial"/>
          <w:sz w:val="24"/>
        </w:rPr>
        <w:t>python/2.7.3</w:t>
      </w:r>
    </w:p>
    <w:p w:rsidR="00B3018E" w:rsidRPr="00854D4B" w:rsidRDefault="00B3018E" w:rsidP="00B3018E">
      <w:pPr>
        <w:pStyle w:val="Normal1"/>
        <w:spacing w:after="0"/>
        <w:rPr>
          <w:rFonts w:asciiTheme="minorHAnsi" w:eastAsia="Arial" w:hAnsiTheme="minorHAnsi" w:cs="Arial"/>
          <w:sz w:val="24"/>
        </w:rPr>
      </w:pPr>
      <w:r w:rsidRPr="00854D4B">
        <w:rPr>
          <w:rFonts w:asciiTheme="minorHAnsi" w:eastAsia="Arial" w:hAnsiTheme="minorHAnsi" w:cs="Arial"/>
          <w:sz w:val="24"/>
        </w:rPr>
        <w:t xml:space="preserve">R version 3.5.1 </w:t>
      </w:r>
      <w:r w:rsidR="005D4B0F" w:rsidRPr="00854D4B">
        <w:rPr>
          <w:rFonts w:asciiTheme="minorHAnsi" w:eastAsia="Arial" w:hAnsiTheme="minorHAnsi" w:cs="Arial"/>
          <w:sz w:val="24"/>
        </w:rPr>
        <w:fldChar w:fldCharType="begin"/>
      </w:r>
      <w:ins w:id="120" w:author="ASHLEY N. HALL" w:date="2019-11-07T08:10:00Z">
        <w:r w:rsidR="00E84B7D">
          <w:rPr>
            <w:rFonts w:asciiTheme="minorHAnsi" w:eastAsia="Arial" w:hAnsiTheme="minorHAnsi" w:cs="Arial"/>
            <w:sz w:val="24"/>
          </w:rPr>
          <w:instrText xml:space="preserve"> ADDIN ZOTERO_ITEM CSL_CITATION {"citationID":"a2op7rk0b2n","properties":{"formattedCitation":"(R Core Team 2018)","plainCitation":"(R Core Team 2018)"},"citationItems":[{"id":3302,"uris":["http://zotero.org/users/3043855/items/9NDV9IDS"],"uri":["http://zotero.org/users/3043855/items/9NDV9IDS"],"itemData":{"id":3302,"type":"book","title":"R: A Language and Environment for Statistical Computing","publisher":"R Foundation for Statistical Computing","publisher-place":"Vienna, Austria","event-place":"Vienna, Austria","URL":"https://www.R-project.org","author":[{"family":"R Core Team","given":""}],"issued":{"date-parts":[["2018"]]}}}],"schema":"https://github.com/citation-style-language/schema/raw/master/csl-citation.json"} </w:instrText>
        </w:r>
      </w:ins>
      <w:del w:id="121" w:author="ASHLEY N. HALL" w:date="2019-11-07T08:10:00Z">
        <w:r w:rsidRPr="00854D4B" w:rsidDel="00E84B7D">
          <w:rPr>
            <w:rFonts w:asciiTheme="minorHAnsi" w:eastAsia="Arial" w:hAnsiTheme="minorHAnsi" w:cs="Arial"/>
            <w:sz w:val="24"/>
          </w:rPr>
          <w:delInstrText xml:space="preserve"> ADDIN ZOTERO_ITEM CSL_CITATION {"citationID":"a2op7rk0b2n","properties":{"formattedCitation":"(80)","plainCitation":"(80)"},"citationItems":[{"id":3302,"uris":["http://zotero.org/users/3043855/items/9NDV9IDS"],"uri":["http://zotero.org/users/3043855/items/9NDV9IDS"],"itemData":{"id":3302,"type":"book","title":"R: A Language and Environment for Statistical Computing","publisher":"R Foundation for Statistical Computing","publisher-place":"Vienna, Austria","event-place":"Vienna, Austria","URL":"https://www.R-project.org","author":[{"family":"R Core Team","given":""}],"issued":{"date-parts":[["2018"]]}}}],"schema":"https://github.com/citation-style-language/schema/raw/master/csl-citation.json"} </w:delInstrText>
        </w:r>
      </w:del>
      <w:r w:rsidR="005D4B0F" w:rsidRPr="00854D4B">
        <w:rPr>
          <w:rFonts w:asciiTheme="minorHAnsi" w:eastAsia="Arial" w:hAnsiTheme="minorHAnsi" w:cs="Arial"/>
          <w:sz w:val="24"/>
        </w:rPr>
        <w:fldChar w:fldCharType="separate"/>
      </w:r>
      <w:ins w:id="122" w:author="ASHLEY N. HALL" w:date="2019-11-07T08:10:00Z">
        <w:r w:rsidR="005D4B0F" w:rsidRPr="005D4B0F">
          <w:rPr>
            <w:rFonts w:ascii="Cambria" w:hAnsi="Cambria"/>
            <w:sz w:val="24"/>
            <w:rPrChange w:id="123" w:author="ASHLEY N. HALL" w:date="2019-11-07T08:10:00Z">
              <w:rPr>
                <w:rFonts w:ascii="Times New Roman" w:eastAsiaTheme="minorHAnsi" w:hAnsi="Times New Roman" w:cstheme="minorBidi"/>
                <w:sz w:val="24"/>
                <w:szCs w:val="24"/>
                <w:lang w:eastAsia="en-US"/>
              </w:rPr>
            </w:rPrChange>
          </w:rPr>
          <w:t>(R Core Team 2018)</w:t>
        </w:r>
      </w:ins>
      <w:del w:id="124" w:author="ASHLEY N. HALL" w:date="2019-11-07T08:10:00Z">
        <w:r w:rsidR="005D4B0F" w:rsidRPr="005D4B0F">
          <w:rPr>
            <w:rPrChange w:id="125" w:author="ASHLEY N. HALL" w:date="2019-11-07T08:10:00Z">
              <w:rPr>
                <w:rFonts w:asciiTheme="minorHAnsi" w:eastAsiaTheme="minorHAnsi" w:hAnsiTheme="minorHAnsi" w:cstheme="minorBidi"/>
                <w:sz w:val="24"/>
                <w:szCs w:val="24"/>
                <w:lang w:eastAsia="en-US"/>
              </w:rPr>
            </w:rPrChange>
          </w:rPr>
          <w:delText>(80)</w:delText>
        </w:r>
      </w:del>
      <w:r w:rsidR="005D4B0F" w:rsidRPr="00854D4B">
        <w:rPr>
          <w:rFonts w:asciiTheme="minorHAnsi" w:eastAsia="Arial" w:hAnsiTheme="minorHAnsi" w:cs="Arial"/>
          <w:sz w:val="24"/>
        </w:rPr>
        <w:fldChar w:fldCharType="end"/>
      </w:r>
    </w:p>
    <w:p w:rsidR="00B3018E" w:rsidRPr="00854D4B" w:rsidRDefault="00B3018E" w:rsidP="00B3018E">
      <w:pPr>
        <w:pStyle w:val="Normal1"/>
        <w:spacing w:after="0"/>
        <w:rPr>
          <w:rFonts w:asciiTheme="minorHAnsi" w:eastAsia="Arial" w:hAnsiTheme="minorHAnsi" w:cs="Arial"/>
          <w:sz w:val="24"/>
        </w:rPr>
      </w:pPr>
      <w:r w:rsidRPr="00854D4B">
        <w:rPr>
          <w:rFonts w:asciiTheme="minorHAnsi" w:eastAsia="Arial" w:hAnsiTheme="minorHAnsi" w:cs="Arial"/>
          <w:sz w:val="24"/>
        </w:rPr>
        <w:t xml:space="preserve">Data were visualized with ggplot2 </w:t>
      </w:r>
      <w:r w:rsidR="005D4B0F" w:rsidRPr="00854D4B">
        <w:rPr>
          <w:rFonts w:asciiTheme="minorHAnsi" w:eastAsia="Arial" w:hAnsiTheme="minorHAnsi" w:cs="Arial"/>
          <w:sz w:val="24"/>
        </w:rPr>
        <w:fldChar w:fldCharType="begin"/>
      </w:r>
      <w:ins w:id="126" w:author="ASHLEY N. HALL" w:date="2019-11-07T08:10:00Z">
        <w:r w:rsidR="00E84B7D">
          <w:rPr>
            <w:rFonts w:asciiTheme="minorHAnsi" w:eastAsia="Arial" w:hAnsiTheme="minorHAnsi" w:cs="Arial"/>
            <w:sz w:val="24"/>
          </w:rPr>
          <w:instrText xml:space="preserve"> ADDIN ZOTERO_ITEM CSL_CITATION {"citationID":"a2p37ev2ps1","properties":{"formattedCitation":"(Wickham 2009)","plainCitation":"(Wickham 2009)"},"citationItems":[{"id":3303,"uris":["http://zotero.org/users/3043855/items/LLXSNXJC"],"uri":["http://zotero.org/users/3043855/items/LLXSNXJC"],"itemData":{"id":3303,"type":"book","title":"ggplot2: Elegant Graphics for Data Analysis","collection-title":"Use R!","publisher":"Springer-Verlag","publisher-place":"New York","source":"www.springer.com","event-place":"New York","abstract":"This book describes ggplot2, a new data visualization package for R that uses the insights from Leland Wilkison's Grammar of Graphics to create a powerful and flexible system for creating data graphics. With ggplot2, it's easy to: produce handsome, publication-quality plots, with automatic legends created from the plot specification superpose multiple layers (points, lines, maps, tiles, box plots to name a few) from different data sources, with automatically adjusted common scales add customisable smoothers that use the powerful modelling capabilities of R, such as loess, linear models, generalised additive models and robust regression save any ggplot2 plot (or part thereof) for later modification or reuse create custom themes that capture in-house or journal style requirements, and that can easily be applied to multiple plots approach your graph from a visual perspective, thinking about how each component of the data is represented on the final plot This book will be useful to everyone who has struggled with displaying their data in an informative and attractive way. You will need some basic knowledge of R (i.e. you should be able to get your data into R), but ggplot2 is a mini-language specifically tailored for producing graphics, and you'll learn everything you need in the book. After reading this book you'll be able to produce graphics customized precisely for your problems, and you'll find it easy to get graphics out of your head and on to the screen or page. Hadley Wickham is an Assistant Professor of Statistics at Rice University, and is interested in developing computational and cognitive tools for making data preparation, visualization, and analysis easier. He has developed 15 R packages and in 2006 he won the John Chambers Award for Statistical Computing for his work on the ggplot and reshape R packages.","URL":"https://www.springer.com/gp/book/9780387981413","ISBN":"978-0-387-98141-3","shortTitle":"ggplot2","language":"en","author":[{"family":"Wickham","given":"Hadley"}],"issued":{"date-parts":[["2009"]]},"accessed":{"date-parts":[["2019",8,30]]}}}],"schema":"https://github.com/citation-style-language/schema/raw/master/csl-citation.json"} </w:instrText>
        </w:r>
      </w:ins>
      <w:del w:id="127" w:author="ASHLEY N. HALL" w:date="2019-11-07T08:10:00Z">
        <w:r w:rsidRPr="00854D4B" w:rsidDel="00E84B7D">
          <w:rPr>
            <w:rFonts w:asciiTheme="minorHAnsi" w:eastAsia="Arial" w:hAnsiTheme="minorHAnsi" w:cs="Arial"/>
            <w:sz w:val="24"/>
          </w:rPr>
          <w:delInstrText xml:space="preserve"> ADDIN ZOTERO_ITEM CSL_CITATION {"citationID":"a2p37ev2ps1","properties":{"formattedCitation":"(81)","plainCitation":"(81)"},"citationItems":[{"id":3303,"uris":["http://zotero.org/users/3043855/items/LLXSNXJC"],"uri":["http://zotero.org/users/3043855/items/LLXSNXJC"],"itemData":{"id":3303,"type":"book","title":"ggplot2: Elegant Graphics for Data Analysis","collection-title":"Use R!","publisher":"Springer-Verlag","publisher-place":"New York","source":"www.springer.com","event-place":"New York","abstract":"This book describes ggplot2, a new data visualization package for R that uses the insights from Leland Wilkison's Grammar of Graphics to create a powerful and flexible system for creating data graphics. With ggplot2, it's easy to: produce handsome, publication-quality plots, with automatic legends created from the plot specification superpose multiple layers (points, lines, maps, tiles, box plots to name a few) from different data sources, with automatically adjusted common scales add customisable smoothers that use the powerful modelling capabilities of R, such as loess, linear models, generalised additive models and robust regression save any ggplot2 plot (or part thereof) for later modification or reuse create custom themes that capture in-house or journal style requirements, and that can easily be applied to multiple plots approach your graph from a visual perspective, thinking about how each component of the data is represented on the final plot This book will be useful to everyone who has struggled with displaying their data in an informative and attractive way. You will need some basic knowledge of R (i.e. you should be able to get your data into R), but ggplot2 is a mini-language specifically tailored for producing graphics, and you'll learn everything you need in the book. After reading this book you'll be able to produce graphics customized precisely for your problems, and you'll find it easy to get graphics out of your head and on to the screen or page. Hadley Wickham is an Assistant Professor of Statistics at Rice University, and is interested in developing computational and cognitive tools for making data preparation, visualization, and analysis easier. He has developed 15 R packages and in 2006 he won the John Chambers Award for Statistical Computing for his work on the ggplot and reshape R packages.","URL":"https://www.springer.com/gp/book/9780387981413","ISBN":"978-0-387-98141-3","shortTitle":"ggplot2","language":"en","author":[{"family":"Wickham","given":"Hadley"}],"issued":{"date-parts":[["2009"]]},"accessed":{"date-parts":[["2019",8,30]]}}}],"schema":"https://github.com/citation-style-language/schema/raw/master/csl-citation.json"} </w:delInstrText>
        </w:r>
      </w:del>
      <w:r w:rsidR="005D4B0F" w:rsidRPr="00854D4B">
        <w:rPr>
          <w:rFonts w:asciiTheme="minorHAnsi" w:eastAsia="Arial" w:hAnsiTheme="minorHAnsi" w:cs="Arial"/>
          <w:sz w:val="24"/>
        </w:rPr>
        <w:fldChar w:fldCharType="separate"/>
      </w:r>
      <w:ins w:id="128" w:author="ASHLEY N. HALL" w:date="2019-11-07T08:10:00Z">
        <w:r w:rsidR="005D4B0F" w:rsidRPr="005D4B0F">
          <w:rPr>
            <w:rFonts w:ascii="Cambria" w:hAnsi="Cambria"/>
            <w:sz w:val="24"/>
            <w:rPrChange w:id="129" w:author="ASHLEY N. HALL" w:date="2019-11-07T08:10:00Z">
              <w:rPr>
                <w:rFonts w:ascii="Times New Roman" w:eastAsiaTheme="minorHAnsi" w:hAnsi="Times New Roman" w:cstheme="minorBidi"/>
                <w:sz w:val="24"/>
                <w:szCs w:val="24"/>
                <w:lang w:eastAsia="en-US"/>
              </w:rPr>
            </w:rPrChange>
          </w:rPr>
          <w:t>(Wickham 2009)</w:t>
        </w:r>
      </w:ins>
      <w:del w:id="130" w:author="ASHLEY N. HALL" w:date="2019-11-07T08:10:00Z">
        <w:r w:rsidR="005D4B0F" w:rsidRPr="005D4B0F">
          <w:rPr>
            <w:rPrChange w:id="131" w:author="ASHLEY N. HALL" w:date="2019-11-07T08:10:00Z">
              <w:rPr>
                <w:rFonts w:asciiTheme="minorHAnsi" w:eastAsiaTheme="minorHAnsi" w:hAnsiTheme="minorHAnsi" w:cstheme="minorBidi"/>
                <w:sz w:val="24"/>
                <w:szCs w:val="24"/>
                <w:lang w:eastAsia="en-US"/>
              </w:rPr>
            </w:rPrChange>
          </w:rPr>
          <w:delText>(81)</w:delText>
        </w:r>
      </w:del>
      <w:r w:rsidR="005D4B0F" w:rsidRPr="00854D4B">
        <w:rPr>
          <w:rFonts w:asciiTheme="minorHAnsi" w:eastAsia="Arial" w:hAnsiTheme="minorHAnsi" w:cs="Arial"/>
          <w:sz w:val="24"/>
        </w:rPr>
        <w:fldChar w:fldCharType="end"/>
      </w:r>
      <w:r w:rsidRPr="00854D4B">
        <w:rPr>
          <w:rFonts w:asciiTheme="minorHAnsi" w:eastAsia="Arial" w:hAnsiTheme="minorHAnsi" w:cs="Arial"/>
          <w:sz w:val="24"/>
        </w:rPr>
        <w:t>.</w:t>
      </w:r>
      <w:ins w:id="132" w:author="ASHLEY N. HALL" w:date="2019-11-07T08:18:00Z">
        <w:r w:rsidR="00E84B7D">
          <w:rPr>
            <w:rFonts w:asciiTheme="minorHAnsi" w:eastAsia="Arial" w:hAnsiTheme="minorHAnsi" w:cs="Arial"/>
            <w:sz w:val="24"/>
          </w:rPr>
          <w:t xml:space="preserve"> The colorspace package </w:t>
        </w:r>
      </w:ins>
      <w:ins w:id="133" w:author="ASHLEY N. HALL" w:date="2019-11-07T08:19:00Z">
        <w:r w:rsidR="005D4B0F">
          <w:rPr>
            <w:rFonts w:asciiTheme="minorHAnsi" w:eastAsia="Arial" w:hAnsiTheme="minorHAnsi" w:cs="Arial"/>
            <w:sz w:val="24"/>
          </w:rPr>
          <w:fldChar w:fldCharType="begin"/>
        </w:r>
        <w:r w:rsidR="00E84B7D">
          <w:rPr>
            <w:rFonts w:asciiTheme="minorHAnsi" w:eastAsia="Arial" w:hAnsiTheme="minorHAnsi" w:cs="Arial"/>
            <w:sz w:val="24"/>
          </w:rPr>
          <w:instrText xml:space="preserve"> ADDIN ZOTERO_ITEM CSL_CITATION {"citationID":"a2bsb39qj5k","properties":{"formattedCitation":"{\\rtf (Zeileis {\\i{}et al.} 2019)}","plainCitation":"(Zeileis et al. 2019)"},"citationItems":[{"id":3341,"uris":["http://zotero.org/users/3043855/items/LHAINVVM"],"uri":["http://zotero.org/users/3043855/items/LHAINVVM"],"itemData":{"id":3341,"type":"article-journal","title":"colorspace: A Toolbox for Manipulating and Assessing Colors and Palettes","source":"arxiv.org","abstract":"The R package colorspace provides a flexible toolbox for selecting individual\ncolors or color palettes, manipulating these colors, and employing them in\nstatistical graphics and data visualizations. In particular, the package\nprovides a broad range of color palettes based on the HCL\n(Hue-Chroma-Luminance) color space. The three HCL dimensions have been shown to\nmatch those of the human visual system very well, thus facilitating intuitive\nselection of color palettes through trajectories in this space. Using the HCL\ncolor model general strategies for three types of palettes are implemented: (1)\nQualitative for coding categorical information, i.e., where no particular\nordering of categories is available. (2) Sequential for coding ordered/numeric\ninformation, i.e., going from high to low (or vice versa). (3) Diverging for\ncoding ordered/numeric information around a central neutral value, i.e., where\ncolors diverge from neutral to two extremes. To aid selection and application\nof these palettes the package also contains scales for use with ggplot2, shiny\n(and tcltk) apps for interactive exploration, visualizations of palette\nproperties, accompanying manipulation utilities (like desaturation and\nlighten/darken), and emulation of color vision deficiencies.","URL":"https://arxiv.org/abs/1903.06490v1","shortTitle":"colorspace","language":"en","author":[{"family":"Zeileis","given":"Achim"},{"family":"Fisher","given":"Jason C."},{"family":"Hornik","given":"Kurt"},{"family":"Ihaka","given":"Ross"},{"family":"McWhite","given":"Claire D."},{"family":"Murrell","given":"Paul"},{"family":"Stauffer","given":"Reto"},{"family":"Wilke","given":"Claus O."}],"issued":{"date-parts":[["2019",3,14]]},"accessed":{"date-parts":[["2019",11,7]]}}}],"schema":"https://github.com/citation-style-language/schema/raw/master/csl-citation.json"} </w:instrText>
        </w:r>
      </w:ins>
      <w:r w:rsidR="005D4B0F">
        <w:rPr>
          <w:rFonts w:asciiTheme="minorHAnsi" w:eastAsia="Arial" w:hAnsiTheme="minorHAnsi" w:cs="Arial"/>
          <w:sz w:val="24"/>
        </w:rPr>
        <w:fldChar w:fldCharType="separate"/>
      </w:r>
      <w:ins w:id="134" w:author="ASHLEY N. HALL" w:date="2019-11-07T08:19:00Z">
        <w:r w:rsidR="005D4B0F" w:rsidRPr="005D4B0F">
          <w:rPr>
            <w:rFonts w:ascii="Cambria" w:hAnsi="Cambria" w:cs="Times New Roman"/>
            <w:sz w:val="24"/>
            <w:szCs w:val="24"/>
            <w:rPrChange w:id="135" w:author="ASHLEY N. HALL" w:date="2019-11-07T08:19:00Z">
              <w:rPr>
                <w:rFonts w:ascii="Times New Roman" w:eastAsiaTheme="minorHAnsi" w:hAnsi="Times New Roman" w:cs="Times New Roman"/>
                <w:sz w:val="24"/>
                <w:szCs w:val="24"/>
                <w:lang w:eastAsia="en-US"/>
              </w:rPr>
            </w:rPrChange>
          </w:rPr>
          <w:t xml:space="preserve">(Zeileis </w:t>
        </w:r>
        <w:r w:rsidR="005D4B0F" w:rsidRPr="005D4B0F">
          <w:rPr>
            <w:rFonts w:ascii="Cambria" w:hAnsi="Cambria" w:cs="Times New Roman"/>
            <w:i/>
            <w:iCs/>
            <w:sz w:val="24"/>
            <w:szCs w:val="24"/>
            <w:rPrChange w:id="136" w:author="ASHLEY N. HALL" w:date="2019-11-07T08:19:00Z">
              <w:rPr>
                <w:rFonts w:ascii="Times New Roman" w:eastAsiaTheme="minorHAnsi" w:hAnsi="Times New Roman" w:cs="Times New Roman"/>
                <w:i/>
                <w:iCs/>
                <w:sz w:val="24"/>
                <w:szCs w:val="24"/>
                <w:lang w:eastAsia="en-US"/>
              </w:rPr>
            </w:rPrChange>
          </w:rPr>
          <w:t>et al.</w:t>
        </w:r>
        <w:r w:rsidR="005D4B0F" w:rsidRPr="005D4B0F">
          <w:rPr>
            <w:rFonts w:ascii="Cambria" w:hAnsi="Cambria" w:cs="Times New Roman"/>
            <w:sz w:val="24"/>
            <w:szCs w:val="24"/>
            <w:rPrChange w:id="137" w:author="ASHLEY N. HALL" w:date="2019-11-07T08:19:00Z">
              <w:rPr>
                <w:rFonts w:ascii="Times New Roman" w:eastAsiaTheme="minorHAnsi" w:hAnsi="Times New Roman" w:cs="Times New Roman"/>
                <w:sz w:val="24"/>
                <w:szCs w:val="24"/>
                <w:lang w:eastAsia="en-US"/>
              </w:rPr>
            </w:rPrChange>
          </w:rPr>
          <w:t xml:space="preserve"> 2019)</w:t>
        </w:r>
        <w:r w:rsidR="005D4B0F">
          <w:rPr>
            <w:rFonts w:asciiTheme="minorHAnsi" w:eastAsia="Arial" w:hAnsiTheme="minorHAnsi" w:cs="Arial"/>
            <w:sz w:val="24"/>
          </w:rPr>
          <w:fldChar w:fldCharType="end"/>
        </w:r>
        <w:r w:rsidR="00E84B7D">
          <w:rPr>
            <w:rFonts w:asciiTheme="minorHAnsi" w:eastAsia="Arial" w:hAnsiTheme="minorHAnsi" w:cs="Arial"/>
            <w:sz w:val="24"/>
          </w:rPr>
          <w:t xml:space="preserve"> </w:t>
        </w:r>
      </w:ins>
      <w:ins w:id="138" w:author="ASHLEY N. HALL" w:date="2019-11-07T08:18:00Z">
        <w:r w:rsidR="00E84B7D">
          <w:rPr>
            <w:rFonts w:asciiTheme="minorHAnsi" w:eastAsia="Arial" w:hAnsiTheme="minorHAnsi" w:cs="Arial"/>
            <w:sz w:val="24"/>
          </w:rPr>
          <w:t xml:space="preserve">and </w:t>
        </w:r>
      </w:ins>
      <w:ins w:id="139" w:author="ASHLEY N. HALL" w:date="2019-11-07T08:19:00Z">
        <w:r w:rsidR="00E84B7D">
          <w:rPr>
            <w:rFonts w:asciiTheme="minorHAnsi" w:eastAsia="Arial" w:hAnsiTheme="minorHAnsi" w:cs="Arial"/>
            <w:sz w:val="24"/>
          </w:rPr>
          <w:t>Color Universal Design palette</w:t>
        </w:r>
      </w:ins>
      <w:ins w:id="140" w:author="ASHLEY N. HALL" w:date="2019-11-07T08:24:00Z">
        <w:r w:rsidR="00641FD4">
          <w:rPr>
            <w:rFonts w:asciiTheme="minorHAnsi" w:eastAsia="Arial" w:hAnsiTheme="minorHAnsi" w:cs="Arial"/>
            <w:sz w:val="24"/>
          </w:rPr>
          <w:t xml:space="preserve"> </w:t>
        </w:r>
        <w:r w:rsidR="005D4B0F">
          <w:rPr>
            <w:rFonts w:asciiTheme="minorHAnsi" w:eastAsia="Arial" w:hAnsiTheme="minorHAnsi" w:cs="Arial"/>
            <w:sz w:val="24"/>
          </w:rPr>
          <w:fldChar w:fldCharType="begin"/>
        </w:r>
        <w:r w:rsidR="00641FD4">
          <w:rPr>
            <w:rFonts w:asciiTheme="minorHAnsi" w:eastAsia="Arial" w:hAnsiTheme="minorHAnsi" w:cs="Arial"/>
            <w:sz w:val="24"/>
          </w:rPr>
          <w:instrText xml:space="preserve"> ADDIN ZOTERO_ITEM CSL_CITATION {"citationID":"a1imr7mg0bg","properties":{"formattedCitation":"(Okabe and Ito 2008)","plainCitation":"(Okabe and Ito 2008)"},"citationItems":[{"id":3344,"uris":["http://zotero.org/users/3043855/items/VPZ59UZR"],"uri":["http://zotero.org/users/3043855/items/VPZ59UZR"],"itemData":{"id":3344,"type":"webpage","title":"Color Universal Design (CUD): How to Make Figures and Presentations That Are Friendly to Colorblind People","URL":"http://jfly.uni-koeln.de/color/","author":[{"family":"Okabe","given":"M"},{"family":"Ito","given":"K"}],"issued":{"date-parts":[["2008"]]},"accessed":{"date-parts":[["2019",11,7]]}}}],"schema":"https://github.com/citation-style-language/schema/raw/master/csl-citation.json"} </w:instrText>
        </w:r>
      </w:ins>
      <w:r w:rsidR="005D4B0F">
        <w:rPr>
          <w:rFonts w:asciiTheme="minorHAnsi" w:eastAsia="Arial" w:hAnsiTheme="minorHAnsi" w:cs="Arial"/>
          <w:sz w:val="24"/>
        </w:rPr>
        <w:fldChar w:fldCharType="separate"/>
      </w:r>
      <w:ins w:id="141" w:author="ASHLEY N. HALL" w:date="2019-11-07T08:24:00Z">
        <w:r w:rsidR="005D4B0F" w:rsidRPr="005D4B0F">
          <w:rPr>
            <w:rFonts w:ascii="Cambria" w:hAnsi="Cambria"/>
            <w:sz w:val="24"/>
            <w:rPrChange w:id="142" w:author="ASHLEY N. HALL" w:date="2019-11-07T08:24:00Z">
              <w:rPr>
                <w:rFonts w:ascii="Times New Roman" w:eastAsiaTheme="minorHAnsi" w:hAnsi="Times New Roman" w:cstheme="minorBidi"/>
                <w:sz w:val="24"/>
                <w:szCs w:val="24"/>
                <w:lang w:eastAsia="en-US"/>
              </w:rPr>
            </w:rPrChange>
          </w:rPr>
          <w:t>(Okabe and Ito 2008)</w:t>
        </w:r>
        <w:r w:rsidR="005D4B0F">
          <w:rPr>
            <w:rFonts w:asciiTheme="minorHAnsi" w:eastAsia="Arial" w:hAnsiTheme="minorHAnsi" w:cs="Arial"/>
            <w:sz w:val="24"/>
          </w:rPr>
          <w:fldChar w:fldCharType="end"/>
        </w:r>
      </w:ins>
      <w:ins w:id="143" w:author="ASHLEY N. HALL" w:date="2019-11-07T08:19:00Z">
        <w:r w:rsidR="00E84B7D">
          <w:rPr>
            <w:rFonts w:asciiTheme="minorHAnsi" w:eastAsia="Arial" w:hAnsiTheme="minorHAnsi" w:cs="Arial"/>
            <w:sz w:val="24"/>
          </w:rPr>
          <w:t xml:space="preserve"> were used for some visualizations.</w:t>
        </w:r>
      </w:ins>
    </w:p>
    <w:p w:rsidR="00B3018E" w:rsidRPr="00854D4B" w:rsidRDefault="00B3018E" w:rsidP="00B3018E">
      <w:pPr>
        <w:pStyle w:val="Normal1"/>
        <w:spacing w:after="0" w:line="240" w:lineRule="auto"/>
        <w:rPr>
          <w:rFonts w:asciiTheme="minorHAnsi" w:eastAsia="Arial" w:hAnsiTheme="minorHAnsi" w:cs="Arial"/>
          <w:sz w:val="24"/>
        </w:rPr>
      </w:pPr>
    </w:p>
    <w:p w:rsidR="00B3018E" w:rsidRPr="00BE7A76" w:rsidRDefault="005D4B0F" w:rsidP="00B3018E">
      <w:pPr>
        <w:pStyle w:val="Normal1"/>
        <w:spacing w:after="0" w:line="240" w:lineRule="auto"/>
        <w:rPr>
          <w:rFonts w:asciiTheme="minorHAnsi" w:eastAsia="Arial" w:hAnsiTheme="minorHAnsi" w:cs="Arial"/>
          <w:b/>
          <w:sz w:val="24"/>
          <w:rPrChange w:id="144" w:author="Elizabeth Morton" w:date="2019-11-06T14:32:00Z">
            <w:rPr>
              <w:rFonts w:asciiTheme="minorHAnsi" w:eastAsia="Arial" w:hAnsiTheme="minorHAnsi" w:cs="Arial"/>
              <w:i/>
              <w:sz w:val="24"/>
            </w:rPr>
          </w:rPrChange>
        </w:rPr>
      </w:pPr>
      <w:r w:rsidRPr="005D4B0F">
        <w:rPr>
          <w:rFonts w:asciiTheme="minorHAnsi" w:eastAsia="Arial" w:hAnsiTheme="minorHAnsi" w:cs="Arial"/>
          <w:b/>
          <w:sz w:val="24"/>
          <w:rPrChange w:id="145" w:author="Elizabeth Morton" w:date="2019-11-06T14:32:00Z">
            <w:rPr>
              <w:rFonts w:asciiTheme="minorHAnsi" w:eastAsia="Arial" w:hAnsiTheme="minorHAnsi" w:cs="Arial"/>
              <w:i/>
              <w:sz w:val="24"/>
              <w:szCs w:val="24"/>
              <w:lang w:eastAsia="en-US"/>
            </w:rPr>
          </w:rPrChange>
        </w:rPr>
        <w:t>Statistics</w:t>
      </w:r>
    </w:p>
    <w:p w:rsidR="00B3018E" w:rsidRPr="00854D4B" w:rsidRDefault="00B3018E" w:rsidP="00B3018E">
      <w:pPr>
        <w:pStyle w:val="Normal1"/>
        <w:spacing w:after="0" w:line="240" w:lineRule="auto"/>
        <w:rPr>
          <w:rFonts w:asciiTheme="minorHAnsi" w:eastAsia="Arial" w:hAnsiTheme="minorHAnsi" w:cs="Arial"/>
          <w:sz w:val="24"/>
        </w:rPr>
      </w:pPr>
      <w:r w:rsidRPr="00854D4B">
        <w:rPr>
          <w:rFonts w:asciiTheme="minorHAnsi" w:eastAsia="Arial" w:hAnsiTheme="minorHAnsi" w:cs="Arial"/>
          <w:sz w:val="24"/>
        </w:rPr>
        <w:t>Pearson’s correlations and p-values were calculated using the R cor.test function. To assess if ddPCR and CHEF values were significantly different, t-tests (two-tailed, unequal variance) were performed on the rDNA copy number of the six yeast strains for which we had three replicates each for the two methods.</w:t>
      </w:r>
    </w:p>
    <w:p w:rsidR="006C53EE" w:rsidRDefault="006C53EE" w:rsidP="00B3018E">
      <w:pPr>
        <w:pStyle w:val="Normal1"/>
        <w:spacing w:after="0" w:line="240" w:lineRule="auto"/>
        <w:rPr>
          <w:rFonts w:asciiTheme="minorHAnsi" w:eastAsia="Arial" w:hAnsiTheme="minorHAnsi" w:cs="Arial"/>
          <w:sz w:val="24"/>
        </w:rPr>
      </w:pPr>
    </w:p>
    <w:p w:rsidR="00B3018E" w:rsidRPr="00854D4B" w:rsidDel="00BB026D" w:rsidRDefault="00B3018E" w:rsidP="00B3018E">
      <w:pPr>
        <w:pStyle w:val="Normal1"/>
        <w:spacing w:after="0" w:line="240" w:lineRule="auto"/>
        <w:rPr>
          <w:del w:id="146" w:author="Elizabeth Morton" w:date="2019-11-18T13:50:00Z"/>
          <w:rFonts w:asciiTheme="minorHAnsi" w:eastAsia="Arial" w:hAnsiTheme="minorHAnsi" w:cs="Arial"/>
          <w:sz w:val="24"/>
        </w:rPr>
      </w:pPr>
    </w:p>
    <w:p w:rsidR="00B3018E" w:rsidRPr="00BE7A76" w:rsidDel="00BB026D" w:rsidRDefault="005D4B0F" w:rsidP="00B3018E">
      <w:pPr>
        <w:pStyle w:val="Normal1"/>
        <w:spacing w:after="0" w:line="240" w:lineRule="auto"/>
        <w:rPr>
          <w:del w:id="147" w:author="Elizabeth Morton" w:date="2019-11-18T13:46:00Z"/>
          <w:rFonts w:asciiTheme="minorHAnsi" w:eastAsia="Arial" w:hAnsiTheme="minorHAnsi" w:cs="Arial"/>
          <w:b/>
          <w:sz w:val="24"/>
          <w:rPrChange w:id="148" w:author="Elizabeth Morton" w:date="2019-11-06T14:32:00Z">
            <w:rPr>
              <w:del w:id="149" w:author="Elizabeth Morton" w:date="2019-11-18T13:46:00Z"/>
              <w:rFonts w:asciiTheme="minorHAnsi" w:eastAsia="Arial" w:hAnsiTheme="minorHAnsi" w:cs="Arial"/>
              <w:i/>
              <w:sz w:val="24"/>
            </w:rPr>
          </w:rPrChange>
        </w:rPr>
      </w:pPr>
      <w:del w:id="150" w:author="Elizabeth Morton" w:date="2019-11-18T13:46:00Z">
        <w:r w:rsidRPr="005D4B0F">
          <w:rPr>
            <w:rFonts w:asciiTheme="minorHAnsi" w:eastAsia="Arial" w:hAnsiTheme="minorHAnsi" w:cs="Arial"/>
            <w:b/>
            <w:rPrChange w:id="151" w:author="Elizabeth Morton" w:date="2019-11-06T14:32:00Z">
              <w:rPr>
                <w:rFonts w:asciiTheme="minorHAnsi" w:eastAsia="Arial" w:hAnsiTheme="minorHAnsi" w:cs="Arial"/>
                <w:i/>
              </w:rPr>
            </w:rPrChange>
          </w:rPr>
          <w:delText>Relative read coverage-based rDNA copy number estimation</w:delText>
        </w:r>
      </w:del>
    </w:p>
    <w:p w:rsidR="00B3018E" w:rsidRPr="00854D4B" w:rsidDel="00BB026D" w:rsidRDefault="00B3018E" w:rsidP="00B3018E">
      <w:pPr>
        <w:pStyle w:val="Normal1"/>
        <w:spacing w:after="0" w:line="240" w:lineRule="auto"/>
        <w:rPr>
          <w:del w:id="152" w:author="Elizabeth Morton" w:date="2019-11-18T13:46:00Z"/>
          <w:rFonts w:asciiTheme="minorHAnsi" w:eastAsia="Arial" w:hAnsiTheme="minorHAnsi" w:cs="Arial"/>
          <w:i/>
          <w:sz w:val="24"/>
        </w:rPr>
      </w:pPr>
      <w:del w:id="153" w:author="Elizabeth Morton" w:date="2019-11-18T13:46:00Z">
        <w:r w:rsidRPr="00854D4B" w:rsidDel="00BB026D">
          <w:rPr>
            <w:rFonts w:asciiTheme="minorHAnsi" w:eastAsia="Arial" w:hAnsiTheme="minorHAnsi" w:cs="Arial"/>
            <w:i/>
            <w:sz w:val="24"/>
          </w:rPr>
          <w:delText xml:space="preserve">C. elegans: </w:delText>
        </w:r>
      </w:del>
    </w:p>
    <w:p w:rsidR="00B3018E" w:rsidRPr="00854D4B" w:rsidDel="00BB026D" w:rsidRDefault="00B3018E" w:rsidP="00B3018E">
      <w:pPr>
        <w:pStyle w:val="Normal1"/>
        <w:spacing w:line="240" w:lineRule="auto"/>
        <w:rPr>
          <w:del w:id="154" w:author="Elizabeth Morton" w:date="2019-11-18T13:46:00Z"/>
          <w:rFonts w:asciiTheme="minorHAnsi" w:eastAsia="Arial" w:hAnsiTheme="minorHAnsi" w:cs="Arial"/>
          <w:sz w:val="24"/>
        </w:rPr>
      </w:pPr>
      <w:del w:id="155" w:author="Elizabeth Morton" w:date="2019-11-18T13:46:00Z">
        <w:r w:rsidRPr="00854D4B" w:rsidDel="00BB026D">
          <w:rPr>
            <w:rFonts w:asciiTheme="minorHAnsi" w:eastAsia="Arial" w:hAnsiTheme="minorHAnsi" w:cs="Arial"/>
            <w:sz w:val="24"/>
          </w:rPr>
          <w:delText xml:space="preserve">Methods used as described in Thompson 2013 </w:delText>
        </w:r>
        <w:r w:rsidR="005D4B0F" w:rsidRPr="00854D4B" w:rsidDel="00BB026D">
          <w:rPr>
            <w:rFonts w:asciiTheme="minorHAnsi" w:eastAsia="Arial" w:hAnsiTheme="minorHAnsi" w:cs="Arial"/>
          </w:rPr>
          <w:fldChar w:fldCharType="begin"/>
        </w:r>
      </w:del>
      <w:ins w:id="156" w:author="ASHLEY N. HALL" w:date="2019-11-07T08:10:00Z">
        <w:del w:id="157" w:author="Elizabeth Morton" w:date="2019-11-18T13:46:00Z">
          <w:r w:rsidR="00E84B7D" w:rsidDel="00BB026D">
            <w:rPr>
              <w:rFonts w:asciiTheme="minorHAnsi" w:eastAsia="Arial" w:hAnsiTheme="minorHAnsi" w:cs="Arial"/>
              <w:sz w:val="24"/>
            </w:rPr>
            <w:delInstrText xml:space="preserve"> ADDIN ZOTERO_ITEM CSL_CITATION {"citationID":"aujve1a2df","properties":{"formattedCitation":"{\\rtf (Thompson {\\i{}et al.} 2013)}","plainCitation":"(Thompson et al. 2013)"},"citationItems":[{"id":1329,"uris":["http://zotero.org/users/3043855/items/KSXNKDGC"],"uri":["http://zotero.org/users/3043855/items/KSXNKDGC"],"itemData":{"id":1329,"type":"article-journal","title":"The million mutation project: A new approach to genetics in Caenorhabditis elegans","container-title":"Genome Research","page":"1749-1762","volume":"23","issue":"10","source":"genome.cshlp.org","abstract":"We have created a library of 2007 mutagenized Caenorhabditis elegans strains, each sequenced to a target depth of 15-fold coverage, to provide the research community with mutant alleles for each of the worm's more than 20,000 genes. The library contains over 800,000 unique single nucleotide variants (SNVs) with an average of eight nonsynonymous changes per gene and more than 16,000 insertion/deletion (indel) and copy number changes, providing an unprecedented genetic resource for this multicellular organism. To supplement this collection, we also sequenced 40 wild isolates, identifying more than 630,000 unique SNVs and 220,000 indels. Comparison of the two sets demonstrates that the mutant collection has a much richer array of both nonsense and missense mutations than the wild isolate set. We also find a wide range of rDNA and telomere repeat copy number in both sets. Scanning the mutant collection for molecular phenotypes reveals a nonsense suppressor as well as strains with higher levels of indels that harbor mutations in DNA repair genes and strains with abundant males associated with him mutations. All the strains are available through the Caenorhabditis Genetics Center and all the sequence changes have been deposited in WormBase and are available through an interactive website.","DOI":"10.1101/gr.157651.113","ISSN":"1088-9051, 1549-5469","note":"PMID: 23800452","shortTitle":"The million mutation project","journalAbbreviation":"Genome Res.","language":"en","author":[{"family":"Thompson","given":"Owen"},{"family":"Edgley","given":"Mark"},{"family":"Strasbourger","given":"Pnina"},{"family":"Flibotte","given":"Stephane"},{"family":"Ewing","given":"Brent"},{"family":"Adair","given":"Ryan"},{"family":"Au","given":"Vinci"},{"family":"Chaudhry","given":"Iasha"},{"family":"Fernando","given":"Lisa"},{"family":"Hutter","given":"Harald"},{"family":"Kieffer","given":"Armelle"},{"family":"Lau","given":"Joanne"},{"family":"Lee","given":"Norris"},{"family":"Miller","given":"Angela"},{"family":"Raymant","given":"Greta"},{"family":"Shen","given":"Bin"},{"family":"Shendure","given":"Jay"},{"family":"Taylor","given":"Jon"},{"family":"Turner","given":"Emily H."},{"family":"Hillier","given":"LaDeana W."},{"family":"Moerman","given":"Donald G."},{"family":"Waterston","given":"Robert H."}],"issued":{"date-parts":[["2013",10,1]]}}}],"schema":"https://github.com/citation-style-language/schema/raw/master/csl-citation.json"} </w:delInstrText>
          </w:r>
        </w:del>
      </w:ins>
      <w:del w:id="158" w:author="Elizabeth Morton" w:date="2019-11-18T13:46:00Z">
        <w:r w:rsidRPr="00854D4B" w:rsidDel="00BB026D">
          <w:rPr>
            <w:rFonts w:asciiTheme="minorHAnsi" w:eastAsia="Arial" w:hAnsiTheme="minorHAnsi" w:cs="Arial"/>
            <w:sz w:val="24"/>
          </w:rPr>
          <w:delInstrText xml:space="preserve"> ADDIN ZOTERO_ITEM CSL_CITATION {"citationID":"aujve1a2df","properties":{"formattedCitation":"(24)","plainCitation":"(24)"},"citationItems":[{"id":1329,"uris":["http://zotero.org/users/3043855/items/KSXNKDGC"],"uri":["http://zotero.org/users/3043855/items/KSXNKDGC"],"itemData":{"id":1329,"type":"article-journal","title":"The million mutation project: A new approach to genetics in Caenorhabditis elegans","container-title":"Genome Research","page":"1749-1762","volume":"23","issue":"10","source":"genome.cshlp.org","abstract":"We have created a library of 2007 mutagenized Caenorhabditis elegans strains, each sequenced to a target depth of 15-fold coverage, to provide the research community with mutant alleles for each of the worm's more than 20,000 genes. The library contains over 800,000 unique single nucleotide variants (SNVs) with an average of eight nonsynonymous changes per gene and more than 16,000 insertion/deletion (indel) and copy number changes, providing an unprecedented genetic resource for this multicellular organism. To supplement this collection, we also sequenced 40 wild isolates, identifying more than 630,000 unique SNVs and 220,000 indels. Comparison of the two sets demonstrates that the mutant collection has a much richer array of both nonsense and missense mutations than the wild isolate set. We also find a wide range of rDNA and telomere repeat copy number in both sets. Scanning the mutant collection for molecular phenotypes reveals a nonsense suppressor as well as strains with higher levels of indels that harbor mutations in DNA repair genes and strains with abundant males associated with him mutations. All the strains are available through the Caenorhabditis Genetics Center and all the sequence changes have been deposited in WormBase and are available through an interactive website.","URL":"http://genome.cshlp.org/content/23/10/1749","DOI":"10.1101/gr.157651.113","ISSN":"1088-9051, 1549-5469","note":"PMID: 23800452","shortTitle":"The million mutation project","journalAbbreviation":"Genome Res.","language":"en","author":[{"family":"Thompson","given":"Owen"},{"family":"Edgley","given":"Mark"},{"family":"Strasbourger","given":"Pnina"},{"family":"Flibotte","given":"Stephane"},{"family":"Ewing","given":"Brent"},{"family":"Adair","given":"Ryan"},{"family":"Au","given":"Vinci"},{"family":"Chaudhry","given":"Iasha"},{"family":"Fernando","given":"Lisa"},{"family":"Hutter","given":"Harald"},{"family":"Kieffer","given":"Armelle"},{"family":"Lau","given":"Joanne"},{"family":"Lee","given":"Norris"},{"family":"Miller","given":"Angela"},{"family":"Raymant","given":"Greta"},{"family":"Shen","given":"Bin"},{"family":"Shendure","given":"Jay"},{"family":"Taylor","given":"Jon"},{"family":"Turner","given":"Emily H."},{"family":"Hillier","given":"LaDeana W."},{"family":"Moerman","given":"Donald G."},{"family":"Waterston","given":"Robert H."}],"issued":{"date-parts":[["2013",10,1]]},"accessed":{"date-parts":[["2017",8,29]]}}}],"schema":"https://github.com/citation-style-language/schema/raw/master/csl-citation.json"} </w:delInstrText>
        </w:r>
        <w:r w:rsidR="005D4B0F" w:rsidRPr="00854D4B" w:rsidDel="00BB026D">
          <w:rPr>
            <w:rFonts w:asciiTheme="minorHAnsi" w:eastAsia="Arial" w:hAnsiTheme="minorHAnsi" w:cs="Arial"/>
          </w:rPr>
          <w:fldChar w:fldCharType="separate"/>
        </w:r>
      </w:del>
      <w:ins w:id="159" w:author="ASHLEY N. HALL" w:date="2019-11-07T08:10:00Z">
        <w:del w:id="160" w:author="Elizabeth Morton" w:date="2019-11-18T13:46:00Z">
          <w:r w:rsidR="005D4B0F" w:rsidRPr="005D4B0F">
            <w:rPr>
              <w:rFonts w:ascii="Cambria" w:hAnsi="Cambria" w:cs="Times New Roman"/>
              <w:rPrChange w:id="161" w:author="ASHLEY N. HALL" w:date="2019-11-07T08:10:00Z">
                <w:rPr>
                  <w:rFonts w:cs="Times New Roman"/>
                </w:rPr>
              </w:rPrChange>
            </w:rPr>
            <w:delText xml:space="preserve">(Thompson </w:delText>
          </w:r>
          <w:r w:rsidR="005D4B0F" w:rsidRPr="005D4B0F">
            <w:rPr>
              <w:rFonts w:ascii="Cambria" w:hAnsi="Cambria" w:cs="Times New Roman"/>
              <w:i/>
              <w:iCs/>
              <w:rPrChange w:id="162" w:author="ASHLEY N. HALL" w:date="2019-11-07T08:10:00Z">
                <w:rPr>
                  <w:rFonts w:cs="Times New Roman"/>
                  <w:i/>
                  <w:iCs/>
                </w:rPr>
              </w:rPrChange>
            </w:rPr>
            <w:delText>et al.</w:delText>
          </w:r>
          <w:r w:rsidR="005D4B0F" w:rsidRPr="005D4B0F">
            <w:rPr>
              <w:rFonts w:ascii="Cambria" w:hAnsi="Cambria" w:cs="Times New Roman"/>
              <w:rPrChange w:id="163" w:author="ASHLEY N. HALL" w:date="2019-11-07T08:10:00Z">
                <w:rPr>
                  <w:rFonts w:cs="Times New Roman"/>
                </w:rPr>
              </w:rPrChange>
            </w:rPr>
            <w:delText xml:space="preserve"> 2013)</w:delText>
          </w:r>
        </w:del>
      </w:ins>
      <w:del w:id="164" w:author="Elizabeth Morton" w:date="2019-11-18T13:46:00Z">
        <w:r w:rsidR="005D4B0F" w:rsidRPr="005D4B0F">
          <w:rPr>
            <w:rFonts w:ascii="Cambria" w:hAnsi="Cambria"/>
            <w:rPrChange w:id="165" w:author="ASHLEY N. HALL" w:date="2019-11-07T08:10:00Z">
              <w:rPr>
                <w:rFonts w:asciiTheme="minorHAnsi" w:hAnsiTheme="minorHAnsi"/>
              </w:rPr>
            </w:rPrChange>
          </w:rPr>
          <w:delText>(24)</w:delText>
        </w:r>
        <w:r w:rsidR="005D4B0F" w:rsidRPr="00854D4B" w:rsidDel="00BB026D">
          <w:rPr>
            <w:rFonts w:asciiTheme="minorHAnsi" w:eastAsia="Arial" w:hAnsiTheme="minorHAnsi" w:cs="Arial"/>
          </w:rPr>
          <w:fldChar w:fldCharType="end"/>
        </w:r>
        <w:r w:rsidRPr="00854D4B" w:rsidDel="00BB026D">
          <w:rPr>
            <w:rFonts w:asciiTheme="minorHAnsi" w:eastAsia="Arial" w:hAnsiTheme="minorHAnsi" w:cs="Arial"/>
            <w:sz w:val="24"/>
          </w:rPr>
          <w:delText xml:space="preserve">. Reads were demultiplexed from the NextSeq and FASTQ files were aligned to the unmasked WS235 genome with bowtie2/2.2.3 to generate .sam and .bam files </w:delText>
        </w:r>
        <w:r w:rsidR="005D4B0F" w:rsidRPr="00854D4B" w:rsidDel="00BB026D">
          <w:rPr>
            <w:rFonts w:asciiTheme="minorHAnsi" w:eastAsia="Arial" w:hAnsiTheme="minorHAnsi" w:cs="Arial"/>
          </w:rPr>
          <w:fldChar w:fldCharType="begin"/>
        </w:r>
      </w:del>
      <w:ins w:id="166" w:author="ASHLEY N. HALL" w:date="2019-11-07T08:10:00Z">
        <w:del w:id="167" w:author="Elizabeth Morton" w:date="2019-11-18T13:46:00Z">
          <w:r w:rsidR="00E84B7D" w:rsidDel="00BB026D">
            <w:rPr>
              <w:rFonts w:asciiTheme="minorHAnsi" w:eastAsia="Arial" w:hAnsiTheme="minorHAnsi" w:cs="Arial"/>
              <w:sz w:val="24"/>
            </w:rPr>
            <w:delInstrText xml:space="preserve"> ADDIN ZOTERO_ITEM CSL_CITATION {"citationID":"a8sujej06j","properties":{"formattedCitation":"{\\rtf (Langmead and Salzberg 2012; Langmead {\\i{}et al.} 2019)}","plainCitation":"(Langmead and Salzberg 2012; Langmead et al. 2019)"},"citationItems":[{"id":3292,"uris":["http://zotero.org/users/3043855/items/R24YGG3I"],"uri":["http://zotero.org/users/3043855/items/R24YGG3I"],"itemData":{"id":3292,"type":"article-journal","title":"Fast gapped-read alignment with Bowtie 2","container-title":"Nature Methods","page":"357-359","volume":"9","issue":"4","source":"www.nature.com","abstract":"As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accuracy.","DOI":"10.1038/nmeth.1923","ISSN":"1548-7105","language":"en","author":[{"family":"Langmead","given":"Ben"},{"family":"Salzberg","given":"Steven L."}],"issued":{"date-parts":[["2012",4]]}}},{"id":3291,"uris":["http://zotero.org/users/3043855/items/2K7EEFPW"],"uri":["http://zotero.org/users/3043855/items/2K7EEFPW"],"itemData":{"id":3291,"type":"article-journal","title":"Scaling read aligners to hundreds of threads on general-purpose processors","container-title":"Bioinformatics","page":"421-432","volume":"35","issue":"3","source":"academic.oup.com","abstract":"AbstractMotivation.  General-purpose processors can now contain many dozens of processor cores and support hundreds of simultaneous threads of execution. To mak","DOI":"10.1093/bioinformatics/bty648","ISSN":"1367-4803","journalAbbreviation":"Bioinformatics","language":"en","author":[{"family":"Langmead","given":"Ben"},{"family":"Wilks","given":"Christopher"},{"family":"Antonescu","given":"Valentin"},{"family":"Charles","given":"Rone"}],"issued":{"date-parts":[["2019",2,1]]}}}],"schema":"https://github.com/citation-style-language/schema/raw/master/csl-citation.json"} </w:delInstrText>
          </w:r>
        </w:del>
      </w:ins>
      <w:del w:id="168" w:author="Elizabeth Morton" w:date="2019-11-18T13:46:00Z">
        <w:r w:rsidRPr="00854D4B" w:rsidDel="00BB026D">
          <w:rPr>
            <w:rFonts w:asciiTheme="minorHAnsi" w:eastAsia="Arial" w:hAnsiTheme="minorHAnsi" w:cs="Arial"/>
            <w:sz w:val="24"/>
          </w:rPr>
          <w:delInstrText xml:space="preserve"> ADDIN ZOTERO_ITEM CSL_CITATION {"citationID":"a8sujej06j","properties":{"formattedCitation":"(76, 77)","plainCitation":"(76, 77)"},"citationItems":[{"id":3292,"uris":["http://zotero.org/users/3043855/items/R24YGG3I"],"uri":["http://zotero.org/users/3043855/items/R24YGG3I"],"itemData":{"id":3292,"type":"article-journal","title":"Fast gapped-read alignment with Bowtie 2","container-title":"Nature Methods","page":"357-359","volume":"9","issue":"4","source":"www.nature.com","abstract":"As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accuracy.","URL":"https://www.nature.com/articles/nmeth.1923","DOI":"10.1038/nmeth.1923","ISSN":"1548-7105","language":"en","author":[{"family":"Langmead","given":"Ben"},{"family":"Salzberg","given":"Steven L."}],"issued":{"date-parts":[["2012",4]]},"accessed":{"date-parts":[["2019",8,30]]}}},{"id":3291,"uris":["http://zotero.org/users/3043855/items/2K7EEFPW"],"uri":["http://zotero.org/users/3043855/items/2K7EEFPW"],"itemData":{"id":3291,"type":"article-journal","title":"Scaling read aligners to hundreds of threads on general-purpose processors","container-title":"Bioinformatics","page":"421-432","volume":"35","issue":"3","source":"academic.oup.com","abstract":"AbstractMotivation.  General-purpose processors can now contain many dozens of processor cores and support hundreds of simultaneous threads of execution. To mak","URL":"https://academic.oup.com/bioinformatics/article/35/3/421/5055585","DOI":"10.1093/bioinformatics/bty648","ISSN":"1367-4803","journalAbbreviation":"Bioinformatics","language":"en","author":[{"family":"Langmead","given":"Ben"},{"family":"Wilks","given":"Christopher"},{"family":"Antonescu","given":"Valentin"},{"family":"Charles","given":"Rone"}],"issued":{"date-parts":[["2019",2,1]]},"accessed":{"date-parts":[["2019",8,30]]}}}],"schema":"https://github.com/citation-style-language/schema/raw/master/csl-citation.json"} </w:delInstrText>
        </w:r>
        <w:r w:rsidR="005D4B0F" w:rsidRPr="00854D4B" w:rsidDel="00BB026D">
          <w:rPr>
            <w:rFonts w:asciiTheme="minorHAnsi" w:eastAsia="Arial" w:hAnsiTheme="minorHAnsi" w:cs="Arial"/>
          </w:rPr>
          <w:fldChar w:fldCharType="separate"/>
        </w:r>
      </w:del>
      <w:ins w:id="169" w:author="ASHLEY N. HALL" w:date="2019-11-07T08:10:00Z">
        <w:del w:id="170" w:author="Elizabeth Morton" w:date="2019-11-18T13:46:00Z">
          <w:r w:rsidR="005D4B0F" w:rsidRPr="005D4B0F">
            <w:rPr>
              <w:rFonts w:ascii="Cambria" w:hAnsi="Cambria" w:cs="Times New Roman"/>
              <w:rPrChange w:id="171" w:author="ASHLEY N. HALL" w:date="2019-11-07T08:10:00Z">
                <w:rPr>
                  <w:rFonts w:cs="Times New Roman"/>
                </w:rPr>
              </w:rPrChange>
            </w:rPr>
            <w:delText xml:space="preserve">(Langmead and Salzberg 2012; Langmead </w:delText>
          </w:r>
          <w:r w:rsidR="005D4B0F" w:rsidRPr="005D4B0F">
            <w:rPr>
              <w:rFonts w:ascii="Cambria" w:hAnsi="Cambria" w:cs="Times New Roman"/>
              <w:i/>
              <w:iCs/>
              <w:rPrChange w:id="172" w:author="ASHLEY N. HALL" w:date="2019-11-07T08:10:00Z">
                <w:rPr>
                  <w:rFonts w:cs="Times New Roman"/>
                  <w:i/>
                  <w:iCs/>
                </w:rPr>
              </w:rPrChange>
            </w:rPr>
            <w:delText>et al.</w:delText>
          </w:r>
          <w:r w:rsidR="005D4B0F" w:rsidRPr="005D4B0F">
            <w:rPr>
              <w:rFonts w:ascii="Cambria" w:hAnsi="Cambria" w:cs="Times New Roman"/>
              <w:rPrChange w:id="173" w:author="ASHLEY N. HALL" w:date="2019-11-07T08:10:00Z">
                <w:rPr>
                  <w:rFonts w:cs="Times New Roman"/>
                </w:rPr>
              </w:rPrChange>
            </w:rPr>
            <w:delText xml:space="preserve"> 2019)</w:delText>
          </w:r>
        </w:del>
      </w:ins>
      <w:del w:id="174" w:author="Elizabeth Morton" w:date="2019-11-18T13:46:00Z">
        <w:r w:rsidR="005D4B0F" w:rsidRPr="005D4B0F">
          <w:rPr>
            <w:rFonts w:ascii="Cambria" w:hAnsi="Cambria"/>
            <w:rPrChange w:id="175" w:author="ASHLEY N. HALL" w:date="2019-11-07T08:10:00Z">
              <w:rPr>
                <w:rFonts w:asciiTheme="minorHAnsi" w:hAnsiTheme="minorHAnsi"/>
              </w:rPr>
            </w:rPrChange>
          </w:rPr>
          <w:delText>(76, 77)</w:delText>
        </w:r>
        <w:r w:rsidR="005D4B0F" w:rsidRPr="00854D4B" w:rsidDel="00BB026D">
          <w:rPr>
            <w:rFonts w:asciiTheme="minorHAnsi" w:eastAsia="Arial" w:hAnsiTheme="minorHAnsi" w:cs="Arial"/>
          </w:rPr>
          <w:fldChar w:fldCharType="end"/>
        </w:r>
        <w:r w:rsidRPr="00854D4B" w:rsidDel="00BB026D">
          <w:rPr>
            <w:rFonts w:asciiTheme="minorHAnsi" w:eastAsia="Arial" w:hAnsiTheme="minorHAnsi" w:cs="Arial"/>
            <w:sz w:val="24"/>
          </w:rPr>
          <w:delText xml:space="preserve">. Reads mapping to multiple locations were randomly assigned to one. A custom Perl script </w:delText>
        </w:r>
        <w:r w:rsidR="005D4B0F" w:rsidRPr="00854D4B" w:rsidDel="00BB026D">
          <w:rPr>
            <w:rFonts w:asciiTheme="minorHAnsi" w:eastAsia="Arial" w:hAnsiTheme="minorHAnsi" w:cs="Arial"/>
          </w:rPr>
          <w:fldChar w:fldCharType="begin"/>
        </w:r>
      </w:del>
      <w:ins w:id="176" w:author="ASHLEY N. HALL" w:date="2019-11-07T08:10:00Z">
        <w:del w:id="177" w:author="Elizabeth Morton" w:date="2019-11-18T13:46:00Z">
          <w:r w:rsidR="00E84B7D" w:rsidDel="00BB026D">
            <w:rPr>
              <w:rFonts w:asciiTheme="minorHAnsi" w:eastAsia="Arial" w:hAnsiTheme="minorHAnsi" w:cs="Arial"/>
              <w:sz w:val="24"/>
            </w:rPr>
            <w:delInstrText xml:space="preserve"> ADDIN ZOTERO_ITEM CSL_CITATION {"citationID":"aejl6brkuv","properties":{"formattedCitation":"{\\rtf (Thompson {\\i{}et al.} 2013)}","plainCitation":"(Thompson et al. 2013)"},"citationItems":[{"id":1329,"uris":["http://zotero.org/users/3043855/items/KSXNKDGC"],"uri":["http://zotero.org/users/3043855/items/KSXNKDGC"],"itemData":{"id":1329,"type":"article-journal","title":"The million mutation project: A new approach to genetics in Caenorhabditis elegans","container-title":"Genome Research","page":"1749-1762","volume":"23","issue":"10","source":"genome.cshlp.org","abstract":"We have created a library of 2007 mutagenized Caenorhabditis elegans strains, each sequenced to a target depth of 15-fold coverage, to provide the research community with mutant alleles for each of the worm's more than 20,000 genes. The library contains over 800,000 unique single nucleotide variants (SNVs) with an average of eight nonsynonymous changes per gene and more than 16,000 insertion/deletion (indel) and copy number changes, providing an unprecedented genetic resource for this multicellular organism. To supplement this collection, we also sequenced 40 wild isolates, identifying more than 630,000 unique SNVs and 220,000 indels. Comparison of the two sets demonstrates that the mutant collection has a much richer array of both nonsense and missense mutations than the wild isolate set. We also find a wide range of rDNA and telomere repeat copy number in both sets. Scanning the mutant collection for molecular phenotypes reveals a nonsense suppressor as well as strains with higher levels of indels that harbor mutations in DNA repair genes and strains with abundant males associated with him mutations. All the strains are available through the Caenorhabditis Genetics Center and all the sequence changes have been deposited in WormBase and are available through an interactive website.","DOI":"10.1101/gr.157651.113","ISSN":"1088-9051, 1549-5469","note":"PMID: 23800452","shortTitle":"The million mutation project","journalAbbreviation":"Genome Res.","language":"en","author":[{"family":"Thompson","given":"Owen"},{"family":"Edgley","given":"Mark"},{"family":"Strasbourger","given":"Pnina"},{"family":"Flibotte","given":"Stephane"},{"family":"Ewing","given":"Brent"},{"family":"Adair","given":"Ryan"},{"family":"Au","given":"Vinci"},{"family":"Chaudhry","given":"Iasha"},{"family":"Fernando","given":"Lisa"},{"family":"Hutter","given":"Harald"},{"family":"Kieffer","given":"Armelle"},{"family":"Lau","given":"Joanne"},{"family":"Lee","given":"Norris"},{"family":"Miller","given":"Angela"},{"family":"Raymant","given":"Greta"},{"family":"Shen","given":"Bin"},{"family":"Shendure","given":"Jay"},{"family":"Taylor","given":"Jon"},{"family":"Turner","given":"Emily H."},{"family":"Hillier","given":"LaDeana W."},{"family":"Moerman","given":"Donald G."},{"family":"Waterston","given":"Robert H."}],"issued":{"date-parts":[["2013",10,1]]}}}],"schema":"https://github.com/citation-style-language/schema/raw/master/csl-citation.json"} </w:delInstrText>
          </w:r>
        </w:del>
      </w:ins>
      <w:del w:id="178" w:author="Elizabeth Morton" w:date="2019-11-18T13:46:00Z">
        <w:r w:rsidRPr="00854D4B" w:rsidDel="00BB026D">
          <w:rPr>
            <w:rFonts w:asciiTheme="minorHAnsi" w:eastAsia="Arial" w:hAnsiTheme="minorHAnsi" w:cs="Arial"/>
            <w:sz w:val="24"/>
          </w:rPr>
          <w:delInstrText xml:space="preserve"> ADDIN ZOTERO_ITEM CSL_CITATION {"citationID":"aejl6brkuv","properties":{"formattedCitation":"(24)","plainCitation":"(24)"},"citationItems":[{"id":1329,"uris":["http://zotero.org/users/3043855/items/KSXNKDGC"],"uri":["http://zotero.org/users/3043855/items/KSXNKDGC"],"itemData":{"id":1329,"type":"article-journal","title":"The million mutation project: A new approach to genetics in Caenorhabditis elegans","container-title":"Genome Research","page":"1749-1762","volume":"23","issue":"10","source":"genome.cshlp.org","abstract":"We have created a library of 2007 mutagenized Caenorhabditis elegans strains, each sequenced to a target depth of 15-fold coverage, to provide the research community with mutant alleles for each of the worm's more than 20,000 genes. The library contains over 800,000 unique single nucleotide variants (SNVs) with an average of eight nonsynonymous changes per gene and more than 16,000 insertion/deletion (indel) and copy number changes, providing an unprecedented genetic resource for this multicellular organism. To supplement this collection, we also sequenced 40 wild isolates, identifying more than 630,000 unique SNVs and 220,000 indels. Comparison of the two sets demonstrates that the mutant collection has a much richer array of both nonsense and missense mutations than the wild isolate set. We also find a wide range of rDNA and telomere repeat copy number in both sets. Scanning the mutant collection for molecular phenotypes reveals a nonsense suppressor as well as strains with higher levels of indels that harbor mutations in DNA repair genes and strains with abundant males associated with him mutations. All the strains are available through the Caenorhabditis Genetics Center and all the sequence changes have been deposited in WormBase and are available through an interactive website.","URL":"http://genome.cshlp.org/content/23/10/1749","DOI":"10.1101/gr.157651.113","ISSN":"1088-9051, 1549-5469","note":"PMID: 23800452","shortTitle":"The million mutation project","journalAbbreviation":"Genome Res.","language":"en","author":[{"family":"Thompson","given":"Owen"},{"family":"Edgley","given":"Mark"},{"family":"Strasbourger","given":"Pnina"},{"family":"Flibotte","given":"Stephane"},{"family":"Ewing","given":"Brent"},{"family":"Adair","given":"Ryan"},{"family":"Au","given":"Vinci"},{"family":"Chaudhry","given":"Iasha"},{"family":"Fernando","given":"Lisa"},{"family":"Hutter","given":"Harald"},{"family":"Kieffer","given":"Armelle"},{"family":"Lau","given":"Joanne"},{"family":"Lee","given":"Norris"},{"family":"Miller","given":"Angela"},{"family":"Raymant","given":"Greta"},{"family":"Shen","given":"Bin"},{"family":"Shendure","given":"Jay"},{"family":"Taylor","given":"Jon"},{"family":"Turner","given":"Emily H."},{"family":"Hillier","given":"LaDeana W."},{"family":"Moerman","given":"Donald G."},{"family":"Waterston","given":"Robert H."}],"issued":{"date-parts":[["2013",10,1]]},"accessed":{"date-parts":[["2017",8,29]]}}}],"schema":"https://github.com/citation-style-language/schema/raw/master/csl-citation.json"} </w:delInstrText>
        </w:r>
        <w:r w:rsidR="005D4B0F" w:rsidRPr="00854D4B" w:rsidDel="00BB026D">
          <w:rPr>
            <w:rFonts w:asciiTheme="minorHAnsi" w:eastAsia="Arial" w:hAnsiTheme="minorHAnsi" w:cs="Arial"/>
          </w:rPr>
          <w:fldChar w:fldCharType="separate"/>
        </w:r>
      </w:del>
      <w:ins w:id="179" w:author="ASHLEY N. HALL" w:date="2019-11-07T08:10:00Z">
        <w:del w:id="180" w:author="Elizabeth Morton" w:date="2019-11-18T13:46:00Z">
          <w:r w:rsidR="005D4B0F" w:rsidRPr="005D4B0F">
            <w:rPr>
              <w:rFonts w:ascii="Cambria" w:hAnsi="Cambria" w:cs="Times New Roman"/>
              <w:rPrChange w:id="181" w:author="ASHLEY N. HALL" w:date="2019-11-07T08:10:00Z">
                <w:rPr>
                  <w:rFonts w:cs="Times New Roman"/>
                </w:rPr>
              </w:rPrChange>
            </w:rPr>
            <w:delText xml:space="preserve">(Thompson </w:delText>
          </w:r>
          <w:r w:rsidR="005D4B0F" w:rsidRPr="005D4B0F">
            <w:rPr>
              <w:rFonts w:ascii="Cambria" w:hAnsi="Cambria" w:cs="Times New Roman"/>
              <w:i/>
              <w:iCs/>
              <w:rPrChange w:id="182" w:author="ASHLEY N. HALL" w:date="2019-11-07T08:10:00Z">
                <w:rPr>
                  <w:rFonts w:cs="Times New Roman"/>
                  <w:i/>
                  <w:iCs/>
                </w:rPr>
              </w:rPrChange>
            </w:rPr>
            <w:delText>et al.</w:delText>
          </w:r>
          <w:r w:rsidR="005D4B0F" w:rsidRPr="005D4B0F">
            <w:rPr>
              <w:rFonts w:ascii="Cambria" w:hAnsi="Cambria" w:cs="Times New Roman"/>
              <w:rPrChange w:id="183" w:author="ASHLEY N. HALL" w:date="2019-11-07T08:10:00Z">
                <w:rPr>
                  <w:rFonts w:cs="Times New Roman"/>
                </w:rPr>
              </w:rPrChange>
            </w:rPr>
            <w:delText xml:space="preserve"> 2013)</w:delText>
          </w:r>
        </w:del>
      </w:ins>
      <w:del w:id="184" w:author="Elizabeth Morton" w:date="2019-11-18T13:46:00Z">
        <w:r w:rsidR="005D4B0F" w:rsidRPr="005D4B0F">
          <w:rPr>
            <w:rFonts w:ascii="Cambria" w:hAnsi="Cambria"/>
            <w:rPrChange w:id="185" w:author="ASHLEY N. HALL" w:date="2019-11-07T08:10:00Z">
              <w:rPr>
                <w:rFonts w:asciiTheme="minorHAnsi" w:hAnsiTheme="minorHAnsi"/>
              </w:rPr>
            </w:rPrChange>
          </w:rPr>
          <w:delText>(24)</w:delText>
        </w:r>
        <w:r w:rsidR="005D4B0F" w:rsidRPr="00854D4B" w:rsidDel="00BB026D">
          <w:rPr>
            <w:rFonts w:asciiTheme="minorHAnsi" w:eastAsia="Arial" w:hAnsiTheme="minorHAnsi" w:cs="Arial"/>
          </w:rPr>
          <w:fldChar w:fldCharType="end"/>
        </w:r>
        <w:r w:rsidRPr="00854D4B" w:rsidDel="00BB026D">
          <w:rPr>
            <w:rFonts w:asciiTheme="minorHAnsi" w:eastAsia="Arial" w:hAnsiTheme="minorHAnsi" w:cs="Arial"/>
            <w:sz w:val="24"/>
          </w:rPr>
          <w:delText xml:space="preserve">was used to count the total number of mapped reads in the .bam, and the total number of reads mapping to the rDNA coordinates, using samtools/0.1.18 </w:delText>
        </w:r>
        <w:r w:rsidR="005D4B0F" w:rsidRPr="00854D4B" w:rsidDel="00BB026D">
          <w:rPr>
            <w:rFonts w:asciiTheme="minorHAnsi" w:eastAsia="Arial" w:hAnsiTheme="minorHAnsi" w:cs="Arial"/>
          </w:rPr>
          <w:fldChar w:fldCharType="begin"/>
        </w:r>
      </w:del>
      <w:ins w:id="186" w:author="ASHLEY N. HALL" w:date="2019-11-07T08:10:00Z">
        <w:del w:id="187" w:author="Elizabeth Morton" w:date="2019-11-18T13:46:00Z">
          <w:r w:rsidR="00E84B7D" w:rsidDel="00BB026D">
            <w:rPr>
              <w:rFonts w:asciiTheme="minorHAnsi" w:eastAsia="Arial" w:hAnsiTheme="minorHAnsi" w:cs="Arial"/>
              <w:sz w:val="24"/>
            </w:rPr>
            <w:delInstrText xml:space="preserve"> ADDIN ZOTERO_ITEM CSL_CITATION {"citationID":"amkabfilmq","properties":{"formattedCitation":"{\\rtf (Li {\\i{}et al.} 2009)}","plainCitation":"(Li et al. 2009)"},"citationItems":[{"id":3297,"uris":["http://zotero.org/users/3043855/items/RJBY7JIG"],"uri":["http://zotero.org/users/3043855/items/RJBY7JIG"],"itemData":{"id":3297,"type":"article-journal","title":"The Sequence Alignment/Map format and SAMtools","container-title":"Bioinformatics","page":"2078-2079","volume":"25","issue":"16","source":"academic.oup.com","abstract":"Abstract.  Summary: The Sequence Alignment/Map (SAM) format is a generic alignment format for storing read alignments against reference sequences, supporting sh","DOI":"10.1093/bioinformatics/btp352","ISSN":"1367-4803","journalAbbreviation":"Bioinformatics","language":"en","author":[{"family":"Li","given":"Heng"},{"family":"Handsaker","given":"Bob"},{"family":"Wysoker","given":"Alec"},{"family":"Fennell","given":"Tim"},{"family":"Ruan","given":"Jue"},{"family":"Homer","given":"Nils"},{"family":"Marth","given":"Gabor"},{"family":"Abecasis","given":"Goncalo"},{"family":"Durbin","given":"Richard"}],"issued":{"date-parts":[["2009",8,15]]}}}],"schema":"https://github.com/citation-style-language/schema/raw/master/csl-citation.json"} </w:delInstrText>
          </w:r>
        </w:del>
      </w:ins>
      <w:del w:id="188" w:author="Elizabeth Morton" w:date="2019-11-18T13:46:00Z">
        <w:r w:rsidRPr="00854D4B" w:rsidDel="00BB026D">
          <w:rPr>
            <w:rFonts w:asciiTheme="minorHAnsi" w:eastAsia="Arial" w:hAnsiTheme="minorHAnsi" w:cs="Arial"/>
            <w:sz w:val="24"/>
          </w:rPr>
          <w:delInstrText xml:space="preserve"> ADDIN ZOTERO_ITEM CSL_CITATION {"citationID":"amkabfilmq","properties":{"formattedCitation":"(78)","plainCitation":"(78)"},"citationItems":[{"id":3297,"uris":["http://zotero.org/users/3043855/items/RJBY7JIG"],"uri":["http://zotero.org/users/3043855/items/RJBY7JIG"],"itemData":{"id":3297,"type":"article-journal","title":"The Sequence Alignment/Map format and SAMtools","container-title":"Bioinformatics","page":"2078-2079","volume":"25","issue":"16","source":"academic.oup.com","abstract":"Abstract.  Summary: The Sequence Alignment/Map (SAM) format is a generic alignment format for storing read alignments against reference sequences, supporting sh","URL":"https://academic.oup.com/bioinformatics/article/25/16/2078/204688","DOI":"10.1093/bioinformatics/btp352","ISSN":"1367-4803","journalAbbreviation":"Bioinformatics","language":"en","author":[{"family":"Li","given":"Heng"},{"family":"Handsaker","given":"Bob"},{"family":"Wysoker","given":"Alec"},{"family":"Fennell","given":"Tim"},{"family":"Ruan","given":"Jue"},{"family":"Homer","given":"Nils"},{"family":"Marth","given":"Gabor"},{"family":"Abecasis","given":"Goncalo"},{"family":"Durbin","given":"Richard"}],"issued":{"date-parts":[["2009",8,15]]},"accessed":{"date-parts":[["2019",8,30]]}}}],"schema":"https://github.com/citation-style-language/schema/raw/master/csl-citation.json"} </w:delInstrText>
        </w:r>
        <w:r w:rsidR="005D4B0F" w:rsidRPr="00854D4B" w:rsidDel="00BB026D">
          <w:rPr>
            <w:rFonts w:asciiTheme="minorHAnsi" w:eastAsia="Arial" w:hAnsiTheme="minorHAnsi" w:cs="Arial"/>
          </w:rPr>
          <w:fldChar w:fldCharType="separate"/>
        </w:r>
      </w:del>
      <w:ins w:id="189" w:author="ASHLEY N. HALL" w:date="2019-11-07T08:10:00Z">
        <w:del w:id="190" w:author="Elizabeth Morton" w:date="2019-11-18T13:46:00Z">
          <w:r w:rsidR="005D4B0F" w:rsidRPr="005D4B0F">
            <w:rPr>
              <w:rFonts w:ascii="Cambria" w:hAnsi="Cambria" w:cs="Times New Roman"/>
              <w:rPrChange w:id="191" w:author="ASHLEY N. HALL" w:date="2019-11-07T08:10:00Z">
                <w:rPr>
                  <w:rFonts w:cs="Times New Roman"/>
                </w:rPr>
              </w:rPrChange>
            </w:rPr>
            <w:delText xml:space="preserve">(Li </w:delText>
          </w:r>
          <w:r w:rsidR="005D4B0F" w:rsidRPr="005D4B0F">
            <w:rPr>
              <w:rFonts w:ascii="Cambria" w:hAnsi="Cambria" w:cs="Times New Roman"/>
              <w:i/>
              <w:iCs/>
              <w:rPrChange w:id="192" w:author="ASHLEY N. HALL" w:date="2019-11-07T08:10:00Z">
                <w:rPr>
                  <w:rFonts w:cs="Times New Roman"/>
                  <w:i/>
                  <w:iCs/>
                </w:rPr>
              </w:rPrChange>
            </w:rPr>
            <w:delText>et al.</w:delText>
          </w:r>
          <w:r w:rsidR="005D4B0F" w:rsidRPr="005D4B0F">
            <w:rPr>
              <w:rFonts w:ascii="Cambria" w:hAnsi="Cambria" w:cs="Times New Roman"/>
              <w:rPrChange w:id="193" w:author="ASHLEY N. HALL" w:date="2019-11-07T08:10:00Z">
                <w:rPr>
                  <w:rFonts w:cs="Times New Roman"/>
                </w:rPr>
              </w:rPrChange>
            </w:rPr>
            <w:delText xml:space="preserve"> 2009)</w:delText>
          </w:r>
        </w:del>
      </w:ins>
      <w:del w:id="194" w:author="Elizabeth Morton" w:date="2019-11-18T13:46:00Z">
        <w:r w:rsidR="005D4B0F" w:rsidRPr="005D4B0F">
          <w:rPr>
            <w:rFonts w:ascii="Cambria" w:hAnsi="Cambria"/>
            <w:rPrChange w:id="195" w:author="ASHLEY N. HALL" w:date="2019-11-07T08:10:00Z">
              <w:rPr>
                <w:rFonts w:asciiTheme="minorHAnsi" w:hAnsiTheme="minorHAnsi"/>
              </w:rPr>
            </w:rPrChange>
          </w:rPr>
          <w:delText>(78)</w:delText>
        </w:r>
        <w:r w:rsidR="005D4B0F" w:rsidRPr="00854D4B" w:rsidDel="00BB026D">
          <w:rPr>
            <w:rFonts w:asciiTheme="minorHAnsi" w:eastAsia="Arial" w:hAnsiTheme="minorHAnsi" w:cs="Arial"/>
          </w:rPr>
          <w:fldChar w:fldCharType="end"/>
        </w:r>
        <w:r w:rsidRPr="00854D4B" w:rsidDel="00BB026D">
          <w:rPr>
            <w:rFonts w:asciiTheme="minorHAnsi" w:eastAsia="Arial" w:hAnsiTheme="minorHAnsi" w:cs="Arial"/>
            <w:sz w:val="24"/>
          </w:rPr>
          <w:delText xml:space="preserve">. rDNA coordinates (including </w:delText>
        </w:r>
        <w:r w:rsidRPr="00854D4B" w:rsidDel="00BB026D">
          <w:rPr>
            <w:rFonts w:asciiTheme="minorHAnsi" w:eastAsia="Arial" w:hAnsiTheme="minorHAnsi" w:cs="Arial"/>
            <w:i/>
            <w:sz w:val="24"/>
          </w:rPr>
          <w:delText>rrn-3.56</w:delText>
        </w:r>
        <w:r w:rsidRPr="00854D4B" w:rsidDel="00BB026D">
          <w:rPr>
            <w:rFonts w:asciiTheme="minorHAnsi" w:eastAsia="Arial" w:hAnsiTheme="minorHAnsi" w:cs="Arial"/>
            <w:sz w:val="24"/>
          </w:rPr>
          <w:delText xml:space="preserve"> and </w:delText>
        </w:r>
        <w:r w:rsidRPr="00854D4B" w:rsidDel="00BB026D">
          <w:rPr>
            <w:rFonts w:asciiTheme="minorHAnsi" w:eastAsia="Arial" w:hAnsiTheme="minorHAnsi" w:cs="Arial"/>
            <w:i/>
            <w:sz w:val="24"/>
          </w:rPr>
          <w:delText>rrn-1.2</w:delText>
        </w:r>
        <w:r w:rsidRPr="00854D4B" w:rsidDel="00BB026D">
          <w:rPr>
            <w:rFonts w:asciiTheme="minorHAnsi" w:eastAsia="Arial" w:hAnsiTheme="minorHAnsi" w:cs="Arial"/>
            <w:sz w:val="24"/>
          </w:rPr>
          <w:delText xml:space="preserve">) used for WS235 were ChrI </w:delText>
        </w:r>
        <w:r w:rsidRPr="00854D4B" w:rsidDel="00BB026D">
          <w:rPr>
            <w:rFonts w:asciiTheme="minorHAnsi" w:hAnsiTheme="minorHAnsi" w:cs="Cambria"/>
            <w:sz w:val="24"/>
          </w:rPr>
          <w:delText>15060299-15071033</w:delText>
        </w:r>
        <w:r w:rsidRPr="00854D4B" w:rsidDel="00BB026D">
          <w:rPr>
            <w:rFonts w:asciiTheme="minorHAnsi" w:eastAsia="Arial" w:hAnsiTheme="minorHAnsi" w:cs="Arial"/>
            <w:sz w:val="24"/>
          </w:rPr>
          <w:delText>. Copy number of rDNA was calculated by the ratio of these two counts, corrected for the length of the rDNA (7197bp) and the length of the genome (100286070bp), with the equation:</w:delText>
        </w:r>
      </w:del>
    </w:p>
    <w:p w:rsidR="00B3018E" w:rsidRPr="00854D4B" w:rsidDel="00BB026D" w:rsidRDefault="00B3018E" w:rsidP="00B3018E">
      <w:pPr>
        <w:pStyle w:val="Normal1"/>
        <w:spacing w:after="0" w:line="240" w:lineRule="auto"/>
        <w:rPr>
          <w:del w:id="196" w:author="Elizabeth Morton" w:date="2019-11-18T13:46:00Z"/>
          <w:rFonts w:asciiTheme="minorHAnsi" w:eastAsia="Arial" w:hAnsiTheme="minorHAnsi" w:cs="Arial"/>
          <w:sz w:val="24"/>
        </w:rPr>
      </w:pPr>
      <w:del w:id="197" w:author="Elizabeth Morton" w:date="2019-11-18T13:46:00Z">
        <w:r w:rsidRPr="00854D4B" w:rsidDel="00BB026D">
          <w:rPr>
            <w:rFonts w:asciiTheme="minorHAnsi" w:hAnsiTheme="minorHAnsi" w:cs="Times"/>
            <w:sz w:val="24"/>
          </w:rPr>
          <w:delText>(rDNA_counts*100286070)/(total_counts*7197) = rDNA copy number</w:delText>
        </w:r>
        <w:r w:rsidRPr="00854D4B" w:rsidDel="00BB026D">
          <w:rPr>
            <w:rFonts w:asciiTheme="minorHAnsi" w:eastAsia="Arial" w:hAnsiTheme="minorHAnsi" w:cs="Arial"/>
            <w:sz w:val="24"/>
          </w:rPr>
          <w:delText xml:space="preserve"> </w:delText>
        </w:r>
      </w:del>
    </w:p>
    <w:p w:rsidR="00B3018E" w:rsidRPr="00854D4B" w:rsidDel="00BB026D" w:rsidRDefault="00B3018E" w:rsidP="00B3018E">
      <w:pPr>
        <w:pStyle w:val="Normal1"/>
        <w:spacing w:after="0" w:line="240" w:lineRule="auto"/>
        <w:rPr>
          <w:del w:id="198" w:author="Elizabeth Morton" w:date="2019-11-18T13:46:00Z"/>
          <w:rFonts w:asciiTheme="minorHAnsi" w:eastAsia="Arial" w:hAnsiTheme="minorHAnsi" w:cs="Arial"/>
          <w:sz w:val="24"/>
        </w:rPr>
      </w:pPr>
      <w:del w:id="199" w:author="Elizabeth Morton" w:date="2019-11-18T13:46:00Z">
        <w:r w:rsidRPr="00854D4B" w:rsidDel="00BB026D">
          <w:rPr>
            <w:rFonts w:asciiTheme="minorHAnsi" w:eastAsia="Arial" w:hAnsiTheme="minorHAnsi" w:cs="Arial"/>
            <w:sz w:val="24"/>
          </w:rPr>
          <w:delText xml:space="preserve">Each line of the bam, and thus each end of a paired end read, was counted independently. Read duplication removal was not used because the repetitive nature of the rDNA engenders a situation in which reads with identical starts and ends nevertheless represent true independently-generated reads and should not be removed. </w:delText>
        </w:r>
      </w:del>
    </w:p>
    <w:p w:rsidR="00B3018E" w:rsidRPr="00854D4B" w:rsidDel="00BB026D" w:rsidRDefault="00B3018E" w:rsidP="00B3018E">
      <w:pPr>
        <w:pStyle w:val="Normal1"/>
        <w:spacing w:after="0" w:line="240" w:lineRule="auto"/>
        <w:rPr>
          <w:del w:id="200" w:author="Elizabeth Morton" w:date="2019-11-18T13:46:00Z"/>
          <w:rFonts w:asciiTheme="minorHAnsi" w:eastAsia="Arial" w:hAnsiTheme="minorHAnsi" w:cs="Arial"/>
          <w:sz w:val="24"/>
        </w:rPr>
      </w:pPr>
    </w:p>
    <w:p w:rsidR="00B3018E" w:rsidRPr="00854D4B" w:rsidDel="00BB026D" w:rsidRDefault="00B3018E" w:rsidP="00B3018E">
      <w:pPr>
        <w:pStyle w:val="Normal1"/>
        <w:numPr>
          <w:ins w:id="201" w:author="Elizabeth Morton" w:date="2019-11-06T14:32:00Z"/>
        </w:numPr>
        <w:spacing w:after="0" w:line="240" w:lineRule="auto"/>
        <w:rPr>
          <w:del w:id="202" w:author="Elizabeth Morton" w:date="2019-11-18T13:46:00Z"/>
          <w:rFonts w:asciiTheme="minorHAnsi" w:eastAsia="Arial" w:hAnsiTheme="minorHAnsi" w:cs="Arial"/>
          <w:sz w:val="24"/>
        </w:rPr>
      </w:pPr>
      <w:del w:id="203" w:author="Elizabeth Morton" w:date="2019-11-18T13:46:00Z">
        <w:r w:rsidRPr="00854D4B" w:rsidDel="00BB026D">
          <w:rPr>
            <w:rFonts w:asciiTheme="minorHAnsi" w:eastAsia="Arial" w:hAnsiTheme="minorHAnsi" w:cs="Arial"/>
            <w:i/>
            <w:sz w:val="24"/>
          </w:rPr>
          <w:delText xml:space="preserve">S. cerevisiae: </w:delText>
        </w:r>
        <w:r w:rsidRPr="00854D4B" w:rsidDel="00BB026D">
          <w:rPr>
            <w:rFonts w:asciiTheme="minorHAnsi" w:eastAsia="Arial" w:hAnsiTheme="minorHAnsi" w:cs="Arial"/>
            <w:sz w:val="24"/>
          </w:rPr>
          <w:delText xml:space="preserve">Methods were modeled after </w:delText>
        </w:r>
        <w:r w:rsidR="005D4B0F" w:rsidRPr="00854D4B" w:rsidDel="00BB026D">
          <w:rPr>
            <w:rFonts w:asciiTheme="minorHAnsi" w:eastAsia="Arial" w:hAnsiTheme="minorHAnsi" w:cs="Arial"/>
          </w:rPr>
          <w:fldChar w:fldCharType="begin"/>
        </w:r>
      </w:del>
      <w:ins w:id="204" w:author="ASHLEY N. HALL" w:date="2019-11-07T08:10:00Z">
        <w:del w:id="205" w:author="Elizabeth Morton" w:date="2019-11-18T13:46:00Z">
          <w:r w:rsidR="00E84B7D" w:rsidDel="00BB026D">
            <w:rPr>
              <w:rFonts w:asciiTheme="minorHAnsi" w:eastAsia="Arial" w:hAnsiTheme="minorHAnsi" w:cs="Arial"/>
              <w:sz w:val="24"/>
            </w:rPr>
            <w:delInstrText xml:space="preserve"> ADDIN ZOTERO_ITEM CSL_CITATION {"citationID":"a6bkoqfceb","properties":{"formattedCitation":"{\\rtf (Thompson {\\i{}et al.} 2013)}","plainCitation":"(Thompson et al. 2013)"},"citationItems":[{"id":1329,"uris":["http://zotero.org/users/3043855/items/KSXNKDGC"],"uri":["http://zotero.org/users/3043855/items/KSXNKDGC"],"itemData":{"id":1329,"type":"article-journal","title":"The million mutation project: A new approach to genetics in Caenorhabditis elegans","container-title":"Genome Research","page":"1749-1762","volume":"23","issue":"10","source":"genome.cshlp.org","abstract":"We have created a library of 2007 mutagenized Caenorhabditis elegans strains, each sequenced to a target depth of 15-fold coverage, to provide the research community with mutant alleles for each of the worm's more than 20,000 genes. The library contains over 800,000 unique single nucleotide variants (SNVs) with an average of eight nonsynonymous changes per gene and more than 16,000 insertion/deletion (indel) and copy number changes, providing an unprecedented genetic resource for this multicellular organism. To supplement this collection, we also sequenced 40 wild isolates, identifying more than 630,000 unique SNVs and 220,000 indels. Comparison of the two sets demonstrates that the mutant collection has a much richer array of both nonsense and missense mutations than the wild isolate set. We also find a wide range of rDNA and telomere repeat copy number in both sets. Scanning the mutant collection for molecular phenotypes reveals a nonsense suppressor as well as strains with higher levels of indels that harbor mutations in DNA repair genes and strains with abundant males associated with him mutations. All the strains are available through the Caenorhabditis Genetics Center and all the sequence changes have been deposited in WormBase and are available through an interactive website.","DOI":"10.1101/gr.157651.113","ISSN":"1088-9051, 1549-5469","note":"PMID: 23800452","shortTitle":"The million mutation project","journalAbbreviation":"Genome Res.","language":"en","author":[{"family":"Thompson","given":"Owen"},{"family":"Edgley","given":"Mark"},{"family":"Strasbourger","given":"Pnina"},{"family":"Flibotte","given":"Stephane"},{"family":"Ewing","given":"Brent"},{"family":"Adair","given":"Ryan"},{"family":"Au","given":"Vinci"},{"family":"Chaudhry","given":"Iasha"},{"family":"Fernando","given":"Lisa"},{"family":"Hutter","given":"Harald"},{"family":"Kieffer","given":"Armelle"},{"family":"Lau","given":"Joanne"},{"family":"Lee","given":"Norris"},{"family":"Miller","given":"Angela"},{"family":"Raymant","given":"Greta"},{"family":"Shen","given":"Bin"},{"family":"Shendure","given":"Jay"},{"family":"Taylor","given":"Jon"},{"family":"Turner","given":"Emily H."},{"family":"Hillier","given":"LaDeana W."},{"family":"Moerman","given":"Donald G."},{"family":"Waterston","given":"Robert H."}],"issued":{"date-parts":[["2013",10,1]]}}}],"schema":"https://github.com/citation-style-language/schema/raw/master/csl-citation.json"} </w:delInstrText>
          </w:r>
        </w:del>
      </w:ins>
      <w:del w:id="206" w:author="Elizabeth Morton" w:date="2019-11-18T13:46:00Z">
        <w:r w:rsidRPr="00854D4B" w:rsidDel="00BB026D">
          <w:rPr>
            <w:rFonts w:asciiTheme="minorHAnsi" w:eastAsia="Arial" w:hAnsiTheme="minorHAnsi" w:cs="Arial"/>
            <w:sz w:val="24"/>
          </w:rPr>
          <w:delInstrText xml:space="preserve"> ADDIN ZOTERO_ITEM CSL_CITATION {"citationID":"a6bkoqfceb","properties":{"formattedCitation":"(24)","plainCitation":"(24)"},"citationItems":[{"id":1329,"uris":["http://zotero.org/users/3043855/items/KSXNKDGC"],"uri":["http://zotero.org/users/3043855/items/KSXNKDGC"],"itemData":{"id":1329,"type":"article-journal","title":"The million mutation project: A new approach to genetics in Caenorhabditis elegans","container-title":"Genome Research","page":"1749-1762","volume":"23","issue":"10","source":"genome.cshlp.org","abstract":"We have created a library of 2007 mutagenized Caenorhabditis elegans strains, each sequenced to a target depth of 15-fold coverage, to provide the research community with mutant alleles for each of the worm's more than 20,000 genes. The library contains over 800,000 unique single nucleotide variants (SNVs) with an average of eight nonsynonymous changes per gene and more than 16,000 insertion/deletion (indel) and copy number changes, providing an unprecedented genetic resource for this multicellular organism. To supplement this collection, we also sequenced 40 wild isolates, identifying more than 630,000 unique SNVs and 220,000 indels. Comparison of the two sets demonstrates that the mutant collection has a much richer array of both nonsense and missense mutations than the wild isolate set. We also find a wide range of rDNA and telomere repeat copy number in both sets. Scanning the mutant collection for molecular phenotypes reveals a nonsense suppressor as well as strains with higher levels of indels that harbor mutations in DNA repair genes and strains with abundant males associated with him mutations. All the strains are available through the Caenorhabditis Genetics Center and all the sequence changes have been deposited in WormBase and are available through an interactive website.","URL":"http://genome.cshlp.org/content/23/10/1749","DOI":"10.1101/gr.157651.113","ISSN":"1088-9051, 1549-5469","note":"PMID: 23800452","shortTitle":"The million mutation project","journalAbbreviation":"Genome Res.","language":"en","author":[{"family":"Thompson","given":"Owen"},{"family":"Edgley","given":"Mark"},{"family":"Strasbourger","given":"Pnina"},{"family":"Flibotte","given":"Stephane"},{"family":"Ewing","given":"Brent"},{"family":"Adair","given":"Ryan"},{"family":"Au","given":"Vinci"},{"family":"Chaudhry","given":"Iasha"},{"family":"Fernando","given":"Lisa"},{"family":"Hutter","given":"Harald"},{"family":"Kieffer","given":"Armelle"},{"family":"Lau","given":"Joanne"},{"family":"Lee","given":"Norris"},{"family":"Miller","given":"Angela"},{"family":"Raymant","given":"Greta"},{"family":"Shen","given":"Bin"},{"family":"Shendure","given":"Jay"},{"family":"Taylor","given":"Jon"},{"family":"Turner","given":"Emily H."},{"family":"Hillier","given":"LaDeana W."},{"family":"Moerman","given":"Donald G."},{"family":"Waterston","given":"Robert H."}],"issued":{"date-parts":[["2013",10,1]]},"accessed":{"date-parts":[["2017",8,29]]}}}],"schema":"https://github.com/citation-style-language/schema/raw/master/csl-citation.json"} </w:delInstrText>
        </w:r>
        <w:r w:rsidR="005D4B0F" w:rsidRPr="00854D4B" w:rsidDel="00BB026D">
          <w:rPr>
            <w:rFonts w:asciiTheme="minorHAnsi" w:eastAsia="Arial" w:hAnsiTheme="minorHAnsi" w:cs="Arial"/>
          </w:rPr>
          <w:fldChar w:fldCharType="separate"/>
        </w:r>
      </w:del>
      <w:ins w:id="207" w:author="ASHLEY N. HALL" w:date="2019-11-07T08:10:00Z">
        <w:del w:id="208" w:author="Elizabeth Morton" w:date="2019-11-18T13:46:00Z">
          <w:r w:rsidR="005D4B0F" w:rsidRPr="005D4B0F">
            <w:rPr>
              <w:rFonts w:ascii="Cambria" w:hAnsi="Cambria" w:cs="Times New Roman"/>
              <w:rPrChange w:id="209" w:author="ASHLEY N. HALL" w:date="2019-11-07T08:10:00Z">
                <w:rPr>
                  <w:rFonts w:cs="Times New Roman"/>
                </w:rPr>
              </w:rPrChange>
            </w:rPr>
            <w:delText xml:space="preserve">(Thompson </w:delText>
          </w:r>
          <w:r w:rsidR="005D4B0F" w:rsidRPr="005D4B0F">
            <w:rPr>
              <w:rFonts w:ascii="Cambria" w:hAnsi="Cambria" w:cs="Times New Roman"/>
              <w:i/>
              <w:iCs/>
              <w:rPrChange w:id="210" w:author="ASHLEY N. HALL" w:date="2019-11-07T08:10:00Z">
                <w:rPr>
                  <w:rFonts w:cs="Times New Roman"/>
                  <w:i/>
                  <w:iCs/>
                </w:rPr>
              </w:rPrChange>
            </w:rPr>
            <w:delText>et al.</w:delText>
          </w:r>
          <w:r w:rsidR="005D4B0F" w:rsidRPr="005D4B0F">
            <w:rPr>
              <w:rFonts w:ascii="Cambria" w:hAnsi="Cambria" w:cs="Times New Roman"/>
              <w:rPrChange w:id="211" w:author="ASHLEY N. HALL" w:date="2019-11-07T08:10:00Z">
                <w:rPr>
                  <w:rFonts w:cs="Times New Roman"/>
                </w:rPr>
              </w:rPrChange>
            </w:rPr>
            <w:delText xml:space="preserve"> 2013)</w:delText>
          </w:r>
        </w:del>
      </w:ins>
      <w:del w:id="212" w:author="Elizabeth Morton" w:date="2019-11-18T13:46:00Z">
        <w:r w:rsidR="005D4B0F" w:rsidRPr="005D4B0F">
          <w:rPr>
            <w:rFonts w:ascii="Cambria" w:hAnsi="Cambria"/>
            <w:rPrChange w:id="213" w:author="ASHLEY N. HALL" w:date="2019-11-07T08:10:00Z">
              <w:rPr>
                <w:rFonts w:asciiTheme="minorHAnsi" w:hAnsiTheme="minorHAnsi"/>
              </w:rPr>
            </w:rPrChange>
          </w:rPr>
          <w:delText>(24)</w:delText>
        </w:r>
        <w:r w:rsidR="005D4B0F" w:rsidRPr="00854D4B" w:rsidDel="00BB026D">
          <w:rPr>
            <w:rFonts w:asciiTheme="minorHAnsi" w:eastAsia="Arial" w:hAnsiTheme="minorHAnsi" w:cs="Arial"/>
          </w:rPr>
          <w:fldChar w:fldCharType="end"/>
        </w:r>
        <w:r w:rsidRPr="00854D4B" w:rsidDel="00BB026D">
          <w:rPr>
            <w:rFonts w:asciiTheme="minorHAnsi" w:eastAsia="Arial" w:hAnsiTheme="minorHAnsi" w:cs="Arial"/>
            <w:sz w:val="24"/>
          </w:rPr>
          <w:delText xml:space="preserve"> and adapted for the </w:delText>
        </w:r>
        <w:r w:rsidRPr="00854D4B" w:rsidDel="00BB026D">
          <w:rPr>
            <w:rFonts w:asciiTheme="minorHAnsi" w:eastAsia="Arial" w:hAnsiTheme="minorHAnsi" w:cs="Arial"/>
            <w:i/>
            <w:sz w:val="24"/>
          </w:rPr>
          <w:delText xml:space="preserve">S. cerevisiae </w:delText>
        </w:r>
        <w:r w:rsidRPr="00854D4B" w:rsidDel="00BB026D">
          <w:rPr>
            <w:rFonts w:asciiTheme="minorHAnsi" w:eastAsia="Arial" w:hAnsiTheme="minorHAnsi" w:cs="Arial"/>
            <w:sz w:val="24"/>
          </w:rPr>
          <w:delText>genome. FASTQ files were downloaded from SRA with wget and split into forward and reverse paired read files. SRR numbers are indicated in Table S</w:delText>
        </w:r>
      </w:del>
      <w:del w:id="214" w:author="Elizabeth Morton" w:date="2019-11-05T15:33:00Z">
        <w:r w:rsidRPr="00854D4B" w:rsidDel="00D320B3">
          <w:rPr>
            <w:rFonts w:asciiTheme="minorHAnsi" w:eastAsia="Arial" w:hAnsiTheme="minorHAnsi" w:cs="Arial"/>
            <w:sz w:val="24"/>
          </w:rPr>
          <w:delText>6</w:delText>
        </w:r>
      </w:del>
      <w:del w:id="215" w:author="Elizabeth Morton" w:date="2019-11-18T13:46:00Z">
        <w:r w:rsidRPr="00854D4B" w:rsidDel="00BB026D">
          <w:rPr>
            <w:rFonts w:asciiTheme="minorHAnsi" w:eastAsia="Arial" w:hAnsiTheme="minorHAnsi" w:cs="Arial"/>
            <w:sz w:val="24"/>
          </w:rPr>
          <w:delText xml:space="preserve">. For in-house sequencing, reads were split as above. Split, paired FASTQ files were aligned to the unmasked </w:delText>
        </w:r>
        <w:r w:rsidRPr="00854D4B" w:rsidDel="00BB026D">
          <w:rPr>
            <w:rFonts w:asciiTheme="minorHAnsi" w:eastAsia="Arial" w:hAnsiTheme="minorHAnsi" w:cs="Arial"/>
            <w:i/>
            <w:sz w:val="24"/>
          </w:rPr>
          <w:delText xml:space="preserve">S. cerevisiae </w:delText>
        </w:r>
        <w:r w:rsidRPr="00854D4B" w:rsidDel="00BB026D">
          <w:rPr>
            <w:rFonts w:asciiTheme="minorHAnsi" w:eastAsia="Arial" w:hAnsiTheme="minorHAnsi" w:cs="Arial"/>
            <w:sz w:val="24"/>
          </w:rPr>
          <w:delText>S288C</w:delText>
        </w:r>
        <w:r w:rsidRPr="00854D4B" w:rsidDel="00BB026D">
          <w:rPr>
            <w:rFonts w:asciiTheme="minorHAnsi" w:eastAsia="Arial" w:hAnsiTheme="minorHAnsi" w:cs="Arial"/>
            <w:i/>
            <w:sz w:val="24"/>
          </w:rPr>
          <w:delText xml:space="preserve"> </w:delText>
        </w:r>
        <w:r w:rsidRPr="00854D4B" w:rsidDel="00BB026D">
          <w:rPr>
            <w:rFonts w:asciiTheme="minorHAnsi" w:eastAsia="Arial" w:hAnsiTheme="minorHAnsi" w:cs="Arial"/>
            <w:sz w:val="24"/>
          </w:rPr>
          <w:delText>R64 genome. A custom Perl script was used to count the total number of mapped reads and the total number of rDNA-mapping reads.</w:delText>
        </w:r>
      </w:del>
    </w:p>
    <w:p w:rsidR="00B3018E" w:rsidRPr="00854D4B" w:rsidDel="00BB026D" w:rsidRDefault="00B3018E" w:rsidP="00B3018E">
      <w:pPr>
        <w:pStyle w:val="Normal1"/>
        <w:spacing w:after="0" w:line="240" w:lineRule="auto"/>
        <w:rPr>
          <w:del w:id="216" w:author="Elizabeth Morton" w:date="2019-11-18T13:46:00Z"/>
          <w:rFonts w:asciiTheme="minorHAnsi" w:eastAsia="Arial" w:hAnsiTheme="minorHAnsi" w:cs="Arial"/>
          <w:sz w:val="24"/>
        </w:rPr>
      </w:pPr>
    </w:p>
    <w:p w:rsidR="00B3018E" w:rsidRPr="00BE7A76" w:rsidRDefault="005D4B0F" w:rsidP="00B3018E">
      <w:pPr>
        <w:pStyle w:val="Normal1"/>
        <w:spacing w:after="0" w:line="240" w:lineRule="auto"/>
        <w:rPr>
          <w:rFonts w:asciiTheme="minorHAnsi" w:eastAsia="Arial" w:hAnsiTheme="minorHAnsi" w:cs="Arial"/>
          <w:b/>
          <w:sz w:val="24"/>
          <w:rPrChange w:id="217" w:author="Elizabeth Morton" w:date="2019-11-06T14:33:00Z">
            <w:rPr>
              <w:rFonts w:asciiTheme="minorHAnsi" w:eastAsia="Arial" w:hAnsiTheme="minorHAnsi" w:cs="Arial"/>
              <w:i/>
              <w:sz w:val="24"/>
            </w:rPr>
          </w:rPrChange>
        </w:rPr>
      </w:pPr>
      <w:r w:rsidRPr="005D4B0F">
        <w:rPr>
          <w:rFonts w:asciiTheme="minorHAnsi" w:eastAsia="Arial" w:hAnsiTheme="minorHAnsi" w:cs="Arial"/>
          <w:b/>
          <w:sz w:val="24"/>
          <w:rPrChange w:id="218" w:author="Elizabeth Morton" w:date="2019-11-06T14:33:00Z">
            <w:rPr>
              <w:rFonts w:asciiTheme="minorHAnsi" w:eastAsia="Arial" w:hAnsiTheme="minorHAnsi" w:cs="Arial"/>
              <w:i/>
              <w:sz w:val="24"/>
              <w:szCs w:val="24"/>
              <w:lang w:eastAsia="en-US"/>
            </w:rPr>
          </w:rPrChange>
        </w:rPr>
        <w:t>Single copy region copy number estimation</w:t>
      </w:r>
    </w:p>
    <w:p w:rsidR="00B3018E" w:rsidRPr="00854D4B" w:rsidRDefault="00B3018E" w:rsidP="00B3018E">
      <w:pPr>
        <w:pStyle w:val="Normal1"/>
        <w:spacing w:after="0" w:line="240" w:lineRule="auto"/>
        <w:rPr>
          <w:rFonts w:asciiTheme="minorHAnsi" w:eastAsia="Arial" w:hAnsiTheme="minorHAnsi" w:cs="Arial"/>
          <w:sz w:val="24"/>
        </w:rPr>
      </w:pPr>
      <w:r w:rsidRPr="00854D4B">
        <w:rPr>
          <w:rFonts w:asciiTheme="minorHAnsi" w:eastAsia="Arial" w:hAnsiTheme="minorHAnsi" w:cs="Arial"/>
          <w:sz w:val="24"/>
        </w:rPr>
        <w:t xml:space="preserve">Twenty-nine 7.2kb regions of the </w:t>
      </w:r>
      <w:r w:rsidRPr="00854D4B">
        <w:rPr>
          <w:rFonts w:asciiTheme="minorHAnsi" w:eastAsia="Arial" w:hAnsiTheme="minorHAnsi" w:cs="Arial"/>
          <w:i/>
          <w:sz w:val="24"/>
        </w:rPr>
        <w:t>C. elegans</w:t>
      </w:r>
      <w:r w:rsidRPr="00854D4B">
        <w:rPr>
          <w:rFonts w:asciiTheme="minorHAnsi" w:eastAsia="Arial" w:hAnsiTheme="minorHAnsi" w:cs="Arial"/>
          <w:sz w:val="24"/>
        </w:rPr>
        <w:t xml:space="preserve"> genome were selected for use in library quality control analysis (Table S</w:t>
      </w:r>
      <w:ins w:id="219" w:author="Elizabeth Morton" w:date="2019-11-05T15:33:00Z">
        <w:r w:rsidR="00D320B3">
          <w:rPr>
            <w:rFonts w:asciiTheme="minorHAnsi" w:eastAsia="Arial" w:hAnsiTheme="minorHAnsi" w:cs="Arial"/>
            <w:sz w:val="24"/>
          </w:rPr>
          <w:t>5</w:t>
        </w:r>
      </w:ins>
      <w:del w:id="220" w:author="Elizabeth Morton" w:date="2019-11-05T15:33:00Z">
        <w:r w:rsidRPr="00854D4B" w:rsidDel="00D320B3">
          <w:rPr>
            <w:rFonts w:asciiTheme="minorHAnsi" w:eastAsia="Arial" w:hAnsiTheme="minorHAnsi" w:cs="Arial"/>
            <w:sz w:val="24"/>
          </w:rPr>
          <w:delText>4</w:delText>
        </w:r>
      </w:del>
      <w:r w:rsidRPr="00854D4B">
        <w:rPr>
          <w:rFonts w:asciiTheme="minorHAnsi" w:eastAsia="Arial" w:hAnsiTheme="minorHAnsi" w:cs="Arial"/>
          <w:sz w:val="24"/>
        </w:rPr>
        <w:t xml:space="preserve">). An original list of 32 regions was generated by extracting 7.2kb regions of non-masked sequence from the masked version of the </w:t>
      </w:r>
      <w:r w:rsidRPr="00854D4B">
        <w:rPr>
          <w:rFonts w:asciiTheme="minorHAnsi" w:eastAsia="Arial" w:hAnsiTheme="minorHAnsi" w:cs="Arial"/>
          <w:i/>
          <w:sz w:val="24"/>
        </w:rPr>
        <w:t>C. elegans</w:t>
      </w:r>
      <w:r w:rsidRPr="00854D4B">
        <w:rPr>
          <w:rFonts w:asciiTheme="minorHAnsi" w:eastAsia="Arial" w:hAnsiTheme="minorHAnsi" w:cs="Arial"/>
          <w:sz w:val="24"/>
        </w:rPr>
        <w:t xml:space="preserve"> genome. One of the regions on this list was eliminated for multiple alignment. Another two were eliminated for absence in one or more of our wild isolates. </w:t>
      </w:r>
      <w:r w:rsidRPr="00854D4B">
        <w:rPr>
          <w:rFonts w:asciiTheme="minorHAnsi" w:hAnsiTheme="minorHAnsi" w:cs="Arial"/>
          <w:sz w:val="24"/>
        </w:rPr>
        <w:t>The remaining 29 were analyzed for estimated copy number by read counting, in the same manner described above for rDNA copy number estimation. A custom Perl script counted how many reads align</w:t>
      </w:r>
      <w:r w:rsidR="0081048E">
        <w:rPr>
          <w:rFonts w:asciiTheme="minorHAnsi" w:hAnsiTheme="minorHAnsi" w:cs="Arial"/>
          <w:sz w:val="24"/>
        </w:rPr>
        <w:t>ed to each of the 29 regions. (</w:t>
      </w:r>
      <w:r w:rsidRPr="00854D4B">
        <w:rPr>
          <w:rFonts w:asciiTheme="minorHAnsi" w:hAnsiTheme="minorHAnsi" w:cs="Arial"/>
          <w:sz w:val="24"/>
        </w:rPr>
        <w:t>Table S</w:t>
      </w:r>
      <w:ins w:id="221" w:author="Elizabeth Morton" w:date="2019-11-05T15:33:00Z">
        <w:r w:rsidR="00D320B3">
          <w:rPr>
            <w:rFonts w:asciiTheme="minorHAnsi" w:hAnsiTheme="minorHAnsi" w:cs="Arial"/>
            <w:sz w:val="24"/>
          </w:rPr>
          <w:t>6</w:t>
        </w:r>
      </w:ins>
      <w:del w:id="222" w:author="Elizabeth Morton" w:date="2019-11-05T15:33:00Z">
        <w:r w:rsidRPr="00854D4B" w:rsidDel="00D320B3">
          <w:rPr>
            <w:rFonts w:asciiTheme="minorHAnsi" w:hAnsiTheme="minorHAnsi" w:cs="Arial"/>
            <w:sz w:val="24"/>
          </w:rPr>
          <w:delText>5</w:delText>
        </w:r>
      </w:del>
      <w:r w:rsidRPr="00854D4B">
        <w:rPr>
          <w:rFonts w:asciiTheme="minorHAnsi" w:hAnsiTheme="minorHAnsi" w:cs="Arial"/>
          <w:sz w:val="24"/>
        </w:rPr>
        <w:t>). Copy number for each region was calculated by the ratio of reads aligning for that region to total aligned reads.</w:t>
      </w:r>
    </w:p>
    <w:p w:rsidR="00B3018E" w:rsidRPr="00854D4B" w:rsidRDefault="00B3018E" w:rsidP="00B3018E">
      <w:pPr>
        <w:pStyle w:val="Normal1"/>
        <w:spacing w:after="0"/>
        <w:rPr>
          <w:rFonts w:asciiTheme="minorHAnsi" w:eastAsia="Arial" w:hAnsiTheme="minorHAnsi" w:cs="Arial"/>
          <w:sz w:val="24"/>
        </w:rPr>
      </w:pPr>
    </w:p>
    <w:p w:rsidR="00B3018E" w:rsidRPr="00BE7A76" w:rsidRDefault="005D4B0F" w:rsidP="00B3018E">
      <w:pPr>
        <w:pStyle w:val="Normal1"/>
        <w:spacing w:after="0" w:line="240" w:lineRule="auto"/>
        <w:rPr>
          <w:rFonts w:asciiTheme="minorHAnsi" w:eastAsia="Arial" w:hAnsiTheme="minorHAnsi" w:cs="Arial"/>
          <w:b/>
          <w:sz w:val="24"/>
          <w:rPrChange w:id="223" w:author="Elizabeth Morton" w:date="2019-11-06T14:33:00Z">
            <w:rPr>
              <w:rFonts w:asciiTheme="minorHAnsi" w:eastAsia="Arial" w:hAnsiTheme="minorHAnsi" w:cs="Arial"/>
              <w:i/>
              <w:sz w:val="24"/>
            </w:rPr>
          </w:rPrChange>
        </w:rPr>
      </w:pPr>
      <w:r w:rsidRPr="005D4B0F">
        <w:rPr>
          <w:rFonts w:asciiTheme="minorHAnsi" w:eastAsia="Arial" w:hAnsiTheme="minorHAnsi" w:cs="Arial"/>
          <w:b/>
          <w:sz w:val="24"/>
          <w:rPrChange w:id="224" w:author="Elizabeth Morton" w:date="2019-11-06T14:33:00Z">
            <w:rPr>
              <w:rFonts w:asciiTheme="minorHAnsi" w:eastAsia="Arial" w:hAnsiTheme="minorHAnsi" w:cs="Arial"/>
              <w:i/>
              <w:sz w:val="24"/>
              <w:szCs w:val="24"/>
              <w:lang w:eastAsia="en-US"/>
            </w:rPr>
          </w:rPrChange>
        </w:rPr>
        <w:t>Maximum likelihood estimation GC content correction (GCC) method of rDNA copy number determination</w:t>
      </w:r>
    </w:p>
    <w:p w:rsidR="00B3018E" w:rsidRPr="00854D4B" w:rsidRDefault="00B3018E" w:rsidP="00B3018E">
      <w:pPr>
        <w:pStyle w:val="Normal1"/>
        <w:spacing w:after="0" w:line="240" w:lineRule="auto"/>
        <w:rPr>
          <w:rFonts w:asciiTheme="minorHAnsi" w:eastAsia="Arial" w:hAnsiTheme="minorHAnsi" w:cs="Arial"/>
          <w:sz w:val="24"/>
        </w:rPr>
      </w:pPr>
      <w:r w:rsidRPr="00854D4B">
        <w:rPr>
          <w:rFonts w:asciiTheme="minorHAnsi" w:eastAsia="Arial" w:hAnsiTheme="minorHAnsi" w:cs="Arial"/>
          <w:sz w:val="24"/>
        </w:rPr>
        <w:t xml:space="preserve">Method is based on Parks and Blanchard 2018 </w:t>
      </w:r>
      <w:r w:rsidR="005D4B0F" w:rsidRPr="00854D4B">
        <w:rPr>
          <w:rFonts w:asciiTheme="minorHAnsi" w:eastAsia="Arial" w:hAnsiTheme="minorHAnsi" w:cs="Arial"/>
          <w:sz w:val="24"/>
        </w:rPr>
        <w:fldChar w:fldCharType="begin"/>
      </w:r>
      <w:ins w:id="225" w:author="ASHLEY N. HALL" w:date="2019-11-07T08:10:00Z">
        <w:r w:rsidR="00E84B7D">
          <w:rPr>
            <w:rFonts w:asciiTheme="minorHAnsi" w:eastAsia="Arial" w:hAnsiTheme="minorHAnsi" w:cs="Arial"/>
            <w:sz w:val="24"/>
          </w:rPr>
          <w:instrText xml:space="preserve"> ADDIN ZOTERO_ITEM CSL_CITATION {"citationID":"albr7kv8fa","properties":{"formattedCitation":"{\\rtf (Parks {\\i{}et al.} 2018)}","plainCitation":"(Parks et al. 2018)"},"citationItems":[{"id":2662,"uris":["http://zotero.org/users/3043855/items/33MYEVWG"],"uri":["http://zotero.org/users/3043855/items/33MYEVWG"],"itemData":{"id":2662,"type":"article-journal","title":"Variant ribosomal RNA alleles are conserved and exhibit tissue-specific expression","container-title":"Science Advances","page":"eaao0665","volume":"4","issue":"2","source":"advances.sciencemag.org","abstract":"The ribosome, the integration point for protein synthesis in the cell, is conventionally considered a homogeneous molecular assembly that only passively contributes to gene expression. Yet, epigenetic features of the ribosomal DNA (rDNA) operon and changes in the ribosome’s molecular composition have been associated with disease phenotypes, suggesting that the ribosome itself may possess inherent regulatory capacity. Analyzing whole-genome sequencing data from the 1000 Genomes Project and the Mouse Genomes Project, we find that rDNA copy number varies widely across individuals, and we identify pervasive intra- and interindividual nucleotide variation in the 5S, 5.8S, 18S, and 28S ribosomal RNA (rRNA) genes of both human and mouse. Conserved rRNA sequence heterogeneities map to functional centers of the assembled ribosome, variant rRNA alleles exhibit tissue-specific expression, and ribosomes bearing variant rRNA alleles are present in the actively translating ribosome pool. These findings provide a critical framework for exploring the possibility that the expression of genomically encoded variant rRNA alleles gives rise to physically and functionally heterogeneous ribosomes that contribute to mammalian physiology and human disease.\nRibosomal RNA sequence variants are conserved, exhibit tissue-specific expression, and are found in actively translating ribosomes.\nRibosomal RNA sequence variants are conserved, exhibit tissue-specific expression, and are found in actively translating ribosomes.","DOI":"10.1126/sciadv.aao0665","ISSN":"2375-2548","language":"en","author":[{"family":"Parks","given":"Matthew M."},{"family":"Kurylo","given":"Chad M."},{"family":"Dass","given":"Randall A."},{"family":"Bojmar","given":"Linda"},{"family":"Lyden","given":"David"},{"family":"Vincent","given":"C. Theresa"},{"family":"Blanchard","given":"Scott C."}],"issued":{"date-parts":[["2018",2,1]]}}}],"schema":"https://github.com/citation-style-language/schema/raw/master/csl-citation.json"} </w:instrText>
        </w:r>
      </w:ins>
      <w:del w:id="226" w:author="ASHLEY N. HALL" w:date="2019-11-07T08:10:00Z">
        <w:r w:rsidRPr="00854D4B" w:rsidDel="00E84B7D">
          <w:rPr>
            <w:rFonts w:asciiTheme="minorHAnsi" w:eastAsia="Arial" w:hAnsiTheme="minorHAnsi" w:cs="Arial"/>
            <w:sz w:val="24"/>
          </w:rPr>
          <w:delInstrText xml:space="preserve"> ADDIN ZOTERO_ITEM CSL_CITATION {"citationID":"albr7kv8fa","properties":{"formattedCitation":"(31)","plainCitation":"(31)"},"citationItems":[{"id":2662,"uris":["http://zotero.org/users/3043855/items/33MYEVWG"],"uri":["http://zotero.org/users/3043855/items/33MYEVWG"],"itemData":{"id":2662,"type":"article-journal","title":"Variant ribosomal RNA alleles are conserved and exhibit tissue-specific expression","container-title":"Science Advances","page":"eaao0665","volume":"4","issue":"2","source":"advances.sciencemag.org","abstract":"The ribosome, the integration point for protein synthesis in the cell, is conventionally considered a homogeneous molecular assembly that only passively contributes to gene expression. Yet, epigenetic features of the ribosomal DNA (rDNA) operon and changes in the ribosome’s molecular composition have been associated with disease phenotypes, suggesting that the ribosome itself may possess inherent regulatory capacity. Analyzing whole-genome sequencing data from the 1000 Genomes Project and the Mouse Genomes Project, we find that rDNA copy number varies widely across individuals, and we identify pervasive intra- and interindividual nucleotide variation in the 5S, 5.8S, 18S, and 28S ribosomal RNA (rRNA) genes of both human and mouse. Conserved rRNA sequence heterogeneities map to functional centers of the assembled ribosome, variant rRNA alleles exhibit tissue-specific expression, and ribosomes bearing variant rRNA alleles are present in the actively translating ribosome pool. These findings provide a critical framework for exploring the possibility that the expression of genomically encoded variant rRNA alleles gives rise to physically and functionally heterogeneous ribosomes that contribute to mammalian physiology and human disease.\nRibosomal RNA sequence variants are conserved, exhibit tissue-specific expression, and are found in actively translating ribosomes.\nRibosomal RNA sequence variants are conserved, exhibit tissue-specific expression, and are found in actively translating ribosomes.","URL":"http://advances.sciencemag.org/content/4/2/eaao0665","DOI":"10.1126/sciadv.aao0665","ISSN":"2375-2548","language":"en","author":[{"family":"Parks","given":"Matthew M."},{"family":"Kurylo","given":"Chad M."},{"family":"Dass","given":"Randall A."},{"family":"Bojmar","given":"Linda"},{"family":"Lyden","given":"David"},{"family":"Vincent","given":"C. Theresa"},{"family":"Blanchard","given":"Scott C."}],"issued":{"date-parts":[["2018",2,1]]},"accessed":{"date-parts":[["2018",4,30]]}}}],"schema":"https://github.com/citation-style-language/schema/raw/master/csl-citation.json"} </w:delInstrText>
        </w:r>
      </w:del>
      <w:r w:rsidR="005D4B0F" w:rsidRPr="00854D4B">
        <w:rPr>
          <w:rFonts w:asciiTheme="minorHAnsi" w:eastAsia="Arial" w:hAnsiTheme="minorHAnsi" w:cs="Arial"/>
          <w:sz w:val="24"/>
        </w:rPr>
        <w:fldChar w:fldCharType="separate"/>
      </w:r>
      <w:ins w:id="227" w:author="ASHLEY N. HALL" w:date="2019-11-07T08:10:00Z">
        <w:r w:rsidR="005D4B0F" w:rsidRPr="005D4B0F">
          <w:rPr>
            <w:rFonts w:ascii="Cambria" w:hAnsi="Cambria" w:cs="Times New Roman"/>
            <w:sz w:val="24"/>
            <w:szCs w:val="24"/>
            <w:rPrChange w:id="228" w:author="ASHLEY N. HALL" w:date="2019-11-07T08:10:00Z">
              <w:rPr>
                <w:rFonts w:ascii="Times New Roman" w:eastAsiaTheme="minorHAnsi" w:hAnsi="Times New Roman" w:cs="Times New Roman"/>
                <w:sz w:val="24"/>
                <w:szCs w:val="24"/>
                <w:lang w:eastAsia="en-US"/>
              </w:rPr>
            </w:rPrChange>
          </w:rPr>
          <w:t xml:space="preserve">(Parks </w:t>
        </w:r>
        <w:r w:rsidR="005D4B0F" w:rsidRPr="005D4B0F">
          <w:rPr>
            <w:rFonts w:ascii="Cambria" w:hAnsi="Cambria" w:cs="Times New Roman"/>
            <w:i/>
            <w:iCs/>
            <w:sz w:val="24"/>
            <w:szCs w:val="24"/>
            <w:rPrChange w:id="229" w:author="ASHLEY N. HALL" w:date="2019-11-07T08:10:00Z">
              <w:rPr>
                <w:rFonts w:ascii="Times New Roman" w:eastAsiaTheme="minorHAnsi" w:hAnsi="Times New Roman" w:cs="Times New Roman"/>
                <w:i/>
                <w:iCs/>
                <w:sz w:val="24"/>
                <w:szCs w:val="24"/>
                <w:lang w:eastAsia="en-US"/>
              </w:rPr>
            </w:rPrChange>
          </w:rPr>
          <w:t>et al.</w:t>
        </w:r>
        <w:r w:rsidR="005D4B0F" w:rsidRPr="005D4B0F">
          <w:rPr>
            <w:rFonts w:ascii="Cambria" w:hAnsi="Cambria" w:cs="Times New Roman"/>
            <w:sz w:val="24"/>
            <w:szCs w:val="24"/>
            <w:rPrChange w:id="230" w:author="ASHLEY N. HALL" w:date="2019-11-07T08:10:00Z">
              <w:rPr>
                <w:rFonts w:ascii="Times New Roman" w:eastAsiaTheme="minorHAnsi" w:hAnsi="Times New Roman" w:cs="Times New Roman"/>
                <w:sz w:val="24"/>
                <w:szCs w:val="24"/>
                <w:lang w:eastAsia="en-US"/>
              </w:rPr>
            </w:rPrChange>
          </w:rPr>
          <w:t xml:space="preserve"> 2018)</w:t>
        </w:r>
      </w:ins>
      <w:del w:id="231" w:author="ASHLEY N. HALL" w:date="2019-11-07T08:10:00Z">
        <w:r w:rsidR="005D4B0F" w:rsidRPr="005D4B0F">
          <w:rPr>
            <w:rFonts w:ascii="Cambria" w:hAnsi="Cambria"/>
            <w:sz w:val="24"/>
            <w:rPrChange w:id="232" w:author="ASHLEY N. HALL" w:date="2019-11-07T08:10:00Z">
              <w:rPr>
                <w:rFonts w:asciiTheme="minorHAnsi" w:eastAsiaTheme="minorHAnsi" w:hAnsiTheme="minorHAnsi" w:cstheme="minorBidi"/>
                <w:sz w:val="24"/>
                <w:szCs w:val="24"/>
                <w:lang w:eastAsia="en-US"/>
              </w:rPr>
            </w:rPrChange>
          </w:rPr>
          <w:delText>(31)</w:delText>
        </w:r>
      </w:del>
      <w:r w:rsidR="005D4B0F" w:rsidRPr="00854D4B">
        <w:rPr>
          <w:rFonts w:asciiTheme="minorHAnsi" w:eastAsia="Arial" w:hAnsiTheme="minorHAnsi" w:cs="Arial"/>
          <w:sz w:val="24"/>
        </w:rPr>
        <w:fldChar w:fldCharType="end"/>
      </w:r>
      <w:r w:rsidRPr="00854D4B">
        <w:rPr>
          <w:rFonts w:asciiTheme="minorHAnsi" w:eastAsia="Arial" w:hAnsiTheme="minorHAnsi" w:cs="Arial"/>
          <w:sz w:val="24"/>
        </w:rPr>
        <w:t xml:space="preserve"> and Benjamini and Speed </w:t>
      </w:r>
      <w:r w:rsidR="005D4B0F" w:rsidRPr="00854D4B">
        <w:rPr>
          <w:rFonts w:asciiTheme="minorHAnsi" w:eastAsia="Arial" w:hAnsiTheme="minorHAnsi" w:cs="Arial"/>
          <w:sz w:val="24"/>
        </w:rPr>
        <w:fldChar w:fldCharType="begin"/>
      </w:r>
      <w:ins w:id="233" w:author="ASHLEY N. HALL" w:date="2019-11-07T08:10:00Z">
        <w:r w:rsidR="00E84B7D">
          <w:rPr>
            <w:rFonts w:asciiTheme="minorHAnsi" w:eastAsia="Arial" w:hAnsiTheme="minorHAnsi" w:cs="Arial"/>
            <w:sz w:val="24"/>
          </w:rPr>
          <w:instrText xml:space="preserve"> ADDIN ZOTERO_ITEM CSL_CITATION {"citationID":"a2dn51fqd5a","properties":{"formattedCitation":"(Benjamini and Speed 2012)","plainCitation":"(Benjamini and Speed 2012)"},"citationItems":[{"id":2665,"uris":["http://zotero.org/users/3043855/items/ZIQNSZ7R"],"uri":["http://zotero.org/users/3043855/items/ZIQNSZ7R"],"itemData":{"id":2665,"type":"article-journal","title":"Summarizing and correcting the GC content bias in high-throughput sequencing","container-title":"Nucleic Acids Research","page":"e72-e72","volume":"40","issue":"10","source":"academic.oup.com","abstract":"GC content bias describes the dependence between fragment count (read coverage) and GC content found in Illumina sequencing data. This bias can dominate the signal of interest for analyses that focus on measuring fragment abundance within a genome, such as copy number estimation (DNA-seq). The bias is not consistent between samples; and there is no consensus as to the best methods to remove it in a single sample. We analyze regularities in the GC bias patterns, and find a compact description for this unimodal curve family. It is the GC content of the full DNA fragment, not only the sequenced read, that most influences fragment count. This GC effect is unimodal: both GC-rich fragments and AT-rich fragments are underrepresented in the sequencing results. This empirical evidence strengthens the hypothesis that PCR is the most important cause of the GC bias. We propose a model that produces predictions at the base pair level, allowing strand-specific GC-effect correction regardless of the downstream smoothing or binning. These GC modeling considerations can inform other high-throughput sequencing analyses such as ChIP-seq and RNA-seq.","DOI":"10.1093/nar/gks001","ISSN":"0305-1048","journalAbbreviation":"Nucleic Acids Res","language":"en","author":[{"family":"Benjamini","given":"Yuval"},{"family":"Speed","given":"Terence P."}],"issued":{"date-parts":[["2012",5,1]]}}}],"schema":"https://github.com/citation-style-language/schema/raw/master/csl-citation.json"} </w:instrText>
        </w:r>
      </w:ins>
      <w:del w:id="234" w:author="ASHLEY N. HALL" w:date="2019-11-07T08:10:00Z">
        <w:r w:rsidRPr="00854D4B" w:rsidDel="00E84B7D">
          <w:rPr>
            <w:rFonts w:asciiTheme="minorHAnsi" w:eastAsia="Arial" w:hAnsiTheme="minorHAnsi" w:cs="Arial"/>
            <w:sz w:val="24"/>
          </w:rPr>
          <w:delInstrText xml:space="preserve"> ADDIN ZOTERO_ITEM CSL_CITATION {"citationID":"a2dn51fqd5a","properties":{"formattedCitation":"(49)","plainCitation":"(49)"},"citationItems":[{"id":2665,"uris":["http://zotero.org/users/3043855/items/ZIQNSZ7R"],"uri":["http://zotero.org/users/3043855/items/ZIQNSZ7R"],"itemData":{"id":2665,"type":"article-journal","title":"Summarizing and correcting the GC content bias in high-throughput sequencing","container-title":"Nucleic Acids Research","page":"e72-e72","volume":"40","issue":"10","source":"academic.oup.com","abstract":"GC content bias describes the dependence between fragment count (read coverage) and GC content found in Illumina sequencing data. This bias can dominate the signal of interest for analyses that focus on measuring fragment abundance within a genome, such as copy number estimation (DNA-seq). The bias is not consistent between samples; and there is no consensus as to the best methods to remove it in a single sample. We analyze regularities in the GC bias patterns, and find a compact description for this unimodal curve family. It is the GC content of the full DNA fragment, not only the sequenced read, that most influences fragment count. This GC effect is unimodal: both GC-rich fragments and AT-rich fragments are underrepresented in the sequencing results. This empirical evidence strengthens the hypothesis that PCR is the most important cause of the GC bias. We propose a model that produces predictions at the base pair level, allowing strand-specific GC-effect correction regardless of the downstream smoothing or binning. These GC modeling considerations can inform other high-throughput sequencing analyses such as ChIP-seq and RNA-seq.","URL":"https://academic.oup.com/nar/article/40/10/e72/2411059","DOI":"10.1093/nar/gks001","ISSN":"0305-1048","journalAbbreviation":"Nucleic Acids Res","language":"en","author":[{"family":"Benjamini","given":"Yuval"},{"family":"Speed","given":"Terence P."}],"issued":{"date-parts":[["2012",5,1]]},"accessed":{"date-parts":[["2018",4,30]]}}}],"schema":"https://github.com/citation-style-language/schema/raw/master/csl-citation.json"} </w:delInstrText>
        </w:r>
      </w:del>
      <w:r w:rsidR="005D4B0F" w:rsidRPr="00854D4B">
        <w:rPr>
          <w:rFonts w:asciiTheme="minorHAnsi" w:eastAsia="Arial" w:hAnsiTheme="minorHAnsi" w:cs="Arial"/>
          <w:sz w:val="24"/>
        </w:rPr>
        <w:fldChar w:fldCharType="separate"/>
      </w:r>
      <w:ins w:id="235" w:author="ASHLEY N. HALL" w:date="2019-11-07T08:10:00Z">
        <w:r w:rsidR="005D4B0F" w:rsidRPr="005D4B0F">
          <w:rPr>
            <w:rFonts w:ascii="Cambria" w:hAnsi="Cambria"/>
            <w:sz w:val="24"/>
            <w:rPrChange w:id="236" w:author="ASHLEY N. HALL" w:date="2019-11-07T08:10:00Z">
              <w:rPr>
                <w:rFonts w:ascii="Times New Roman" w:eastAsiaTheme="minorHAnsi" w:hAnsi="Times New Roman" w:cstheme="minorBidi"/>
                <w:sz w:val="24"/>
                <w:szCs w:val="24"/>
                <w:lang w:eastAsia="en-US"/>
              </w:rPr>
            </w:rPrChange>
          </w:rPr>
          <w:t>(Benjamini and Speed 2012)</w:t>
        </w:r>
      </w:ins>
      <w:del w:id="237" w:author="ASHLEY N. HALL" w:date="2019-11-07T08:10:00Z">
        <w:r w:rsidR="005D4B0F" w:rsidRPr="005D4B0F">
          <w:rPr>
            <w:rPrChange w:id="238" w:author="ASHLEY N. HALL" w:date="2019-11-07T08:10:00Z">
              <w:rPr>
                <w:rFonts w:asciiTheme="minorHAnsi" w:eastAsiaTheme="minorHAnsi" w:hAnsiTheme="minorHAnsi" w:cstheme="minorBidi"/>
                <w:sz w:val="24"/>
                <w:szCs w:val="24"/>
                <w:lang w:eastAsia="en-US"/>
              </w:rPr>
            </w:rPrChange>
          </w:rPr>
          <w:delText>(49)</w:delText>
        </w:r>
      </w:del>
      <w:r w:rsidR="005D4B0F" w:rsidRPr="00854D4B">
        <w:rPr>
          <w:rFonts w:asciiTheme="minorHAnsi" w:eastAsia="Arial" w:hAnsiTheme="minorHAnsi" w:cs="Arial"/>
          <w:sz w:val="24"/>
        </w:rPr>
        <w:fldChar w:fldCharType="end"/>
      </w:r>
      <w:r w:rsidRPr="00854D4B">
        <w:rPr>
          <w:rFonts w:asciiTheme="minorHAnsi" w:eastAsia="Arial" w:hAnsiTheme="minorHAnsi" w:cs="Arial"/>
          <w:sz w:val="24"/>
        </w:rPr>
        <w:t>.</w:t>
      </w:r>
    </w:p>
    <w:p w:rsidR="00B3018E" w:rsidRPr="00854D4B" w:rsidRDefault="00B3018E" w:rsidP="00B3018E">
      <w:pPr>
        <w:rPr>
          <w:rFonts w:asciiTheme="minorHAnsi" w:hAnsiTheme="minorHAnsi"/>
          <w:szCs w:val="20"/>
        </w:rPr>
      </w:pPr>
      <w:r w:rsidRPr="00854D4B">
        <w:rPr>
          <w:rFonts w:asciiTheme="minorHAnsi" w:eastAsia="Arial" w:hAnsiTheme="minorHAnsi" w:cs="Arial"/>
          <w:i/>
        </w:rPr>
        <w:t xml:space="preserve">C. elegans: </w:t>
      </w:r>
      <w:r w:rsidRPr="00854D4B">
        <w:rPr>
          <w:rFonts w:asciiTheme="minorHAnsi" w:eastAsia="Arial" w:hAnsiTheme="minorHAnsi" w:cs="Arial"/>
        </w:rPr>
        <w:t xml:space="preserve">demultiplexed, paired FASTQ files were aligned to the unmasked WS230 genome (“all reads”) and to a single copy 45S rDNA sequence (“rDNA reads”) with bowtie2/2.2.3 </w:t>
      </w:r>
      <w:r w:rsidR="005D4B0F" w:rsidRPr="00854D4B">
        <w:rPr>
          <w:rFonts w:asciiTheme="minorHAnsi" w:eastAsia="Arial" w:hAnsiTheme="minorHAnsi" w:cs="Arial"/>
        </w:rPr>
        <w:fldChar w:fldCharType="begin"/>
      </w:r>
      <w:ins w:id="239" w:author="ASHLEY N. HALL" w:date="2019-11-07T08:10:00Z">
        <w:r w:rsidR="00E84B7D">
          <w:rPr>
            <w:rFonts w:asciiTheme="minorHAnsi" w:eastAsia="Arial" w:hAnsiTheme="minorHAnsi" w:cs="Arial"/>
          </w:rPr>
          <w:instrText xml:space="preserve"> ADDIN ZOTERO_ITEM CSL_CITATION {"citationID":"a1q11nc6k9t","properties":{"formattedCitation":"{\\rtf (Langmead and Salzberg 2012; Langmead {\\i{}et al.} 2019)}","plainCitation":"(Langmead and Salzberg 2012; Langmead et al. 2019)"},"citationItems":[{"id":3292,"uris":["http://zotero.org/users/3043855/items/R24YGG3I"],"uri":["http://zotero.org/users/3043855/items/R24YGG3I"],"itemData":{"id":3292,"type":"article-journal","title":"Fast gapped-read alignment with Bowtie 2","container-title":"Nature Methods","page":"357-359","volume":"9","issue":"4","source":"www.nature.com","abstract":"As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accuracy.","DOI":"10.1038/nmeth.1923","ISSN":"1548-7105","language":"en","author":[{"family":"Langmead","given":"Ben"},{"family":"Salzberg","given":"Steven L."}],"issued":{"date-parts":[["2012",4]]}}},{"id":3291,"uris":["http://zotero.org/users/3043855/items/2K7EEFPW"],"uri":["http://zotero.org/users/3043855/items/2K7EEFPW"],"itemData":{"id":3291,"type":"article-journal","title":"Scaling read aligners to hundreds of threads on general-purpose processors","container-title":"Bioinformatics","page":"421-432","volume":"35","issue":"3","source":"academic.oup.com","abstract":"AbstractMotivation.  General-purpose processors can now contain many dozens of processor cores and support hundreds of simultaneous threads of execution. To mak","DOI":"10.1093/bioinformatics/bty648","ISSN":"1367-4803","journalAbbreviation":"Bioinformatics","language":"en","author":[{"family":"Langmead","given":"Ben"},{"family":"Wilks","given":"Christopher"},{"family":"Antonescu","given":"Valentin"},{"family":"Charles","given":"Rone"}],"issued":{"date-parts":[["2019",2,1]]}}}],"schema":"https://github.com/citation-style-language/schema/raw/master/csl-citation.json"} </w:instrText>
        </w:r>
      </w:ins>
      <w:del w:id="240" w:author="ASHLEY N. HALL" w:date="2019-11-07T08:10:00Z">
        <w:r w:rsidRPr="00854D4B" w:rsidDel="00E84B7D">
          <w:rPr>
            <w:rFonts w:asciiTheme="minorHAnsi" w:eastAsia="Arial" w:hAnsiTheme="minorHAnsi" w:cs="Arial"/>
          </w:rPr>
          <w:delInstrText xml:space="preserve"> ADDIN ZOTERO_ITEM CSL_CITATION {"citationID":"a1q11nc6k9t","properties":{"formattedCitation":"(76, 77)","plainCitation":"(76, 77)"},"citationItems":[{"id":3292,"uris":["http://zotero.org/users/3043855/items/R24YGG3I"],"uri":["http://zotero.org/users/3043855/items/R24YGG3I"],"itemData":{"id":3292,"type":"article-journal","title":"Fast gapped-read alignment with Bowtie 2","container-title":"Nature Methods","page":"357-359","volume":"9","issue":"4","source":"www.nature.com","abstract":"As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accuracy.","URL":"https://www.nature.com/articles/nmeth.1923","DOI":"10.1038/nmeth.1923","ISSN":"1548-7105","language":"en","author":[{"family":"Langmead","given":"Ben"},{"family":"Salzberg","given":"Steven L."}],"issued":{"date-parts":[["2012",4]]},"accessed":{"date-parts":[["2019",8,30]]}}},{"id":3291,"uris":["http://zotero.org/users/3043855/items/2K7EEFPW"],"uri":["http://zotero.org/users/3043855/items/2K7EEFPW"],"itemData":{"id":3291,"type":"article-journal","title":"Scaling read aligners to hundreds of threads on general-purpose processors","container-title":"Bioinformatics","page":"421-432","volume":"35","issue":"3","source":"academic.oup.com","abstract":"AbstractMotivation.  General-purpose processors can now contain many dozens of processor cores and support hundreds of simultaneous threads of execution. To mak","URL":"https://academic.oup.com/bioinformatics/article/35/3/421/5055585","DOI":"10.1093/bioinformatics/bty648","ISSN":"1367-4803","journalAbbreviation":"Bioinformatics","language":"en","author":[{"family":"Langmead","given":"Ben"},{"family":"Wilks","given":"Christopher"},{"family":"Antonescu","given":"Valentin"},{"family":"Charles","given":"Rone"}],"issued":{"date-parts":[["2019",2,1]]},"accessed":{"date-parts":[["2019",8,30]]}}}],"schema":"https://github.com/citation-style-language/schema/raw/master/csl-citation.json"} </w:delInstrText>
        </w:r>
      </w:del>
      <w:r w:rsidR="005D4B0F" w:rsidRPr="00854D4B">
        <w:rPr>
          <w:rFonts w:asciiTheme="minorHAnsi" w:eastAsia="Arial" w:hAnsiTheme="minorHAnsi" w:cs="Arial"/>
        </w:rPr>
        <w:fldChar w:fldCharType="separate"/>
      </w:r>
      <w:ins w:id="241" w:author="ASHLEY N. HALL" w:date="2019-11-07T08:10:00Z">
        <w:r w:rsidR="005D4B0F" w:rsidRPr="005D4B0F">
          <w:rPr>
            <w:rFonts w:ascii="Cambria" w:hAnsi="Cambria" w:cs="Times New Roman"/>
            <w:rPrChange w:id="242" w:author="ASHLEY N. HALL" w:date="2019-11-07T08:10:00Z">
              <w:rPr>
                <w:rFonts w:cs="Times New Roman"/>
              </w:rPr>
            </w:rPrChange>
          </w:rPr>
          <w:t xml:space="preserve">(Langmead and Salzberg 2012; Langmead </w:t>
        </w:r>
        <w:r w:rsidR="005D4B0F" w:rsidRPr="005D4B0F">
          <w:rPr>
            <w:rFonts w:ascii="Cambria" w:hAnsi="Cambria" w:cs="Times New Roman"/>
            <w:i/>
            <w:iCs/>
            <w:rPrChange w:id="243" w:author="ASHLEY N. HALL" w:date="2019-11-07T08:10:00Z">
              <w:rPr>
                <w:rFonts w:cs="Times New Roman"/>
                <w:i/>
                <w:iCs/>
              </w:rPr>
            </w:rPrChange>
          </w:rPr>
          <w:t>et al.</w:t>
        </w:r>
        <w:r w:rsidR="005D4B0F" w:rsidRPr="005D4B0F">
          <w:rPr>
            <w:rFonts w:ascii="Cambria" w:hAnsi="Cambria" w:cs="Times New Roman"/>
            <w:rPrChange w:id="244" w:author="ASHLEY N. HALL" w:date="2019-11-07T08:10:00Z">
              <w:rPr>
                <w:rFonts w:cs="Times New Roman"/>
              </w:rPr>
            </w:rPrChange>
          </w:rPr>
          <w:t xml:space="preserve"> 2019)</w:t>
        </w:r>
      </w:ins>
      <w:del w:id="245" w:author="ASHLEY N. HALL" w:date="2019-11-07T08:10:00Z">
        <w:r w:rsidR="005D4B0F" w:rsidRPr="005D4B0F">
          <w:rPr>
            <w:rFonts w:ascii="Cambria" w:hAnsi="Cambria"/>
            <w:rPrChange w:id="246" w:author="ASHLEY N. HALL" w:date="2019-11-07T08:10:00Z">
              <w:rPr>
                <w:rFonts w:asciiTheme="minorHAnsi" w:hAnsiTheme="minorHAnsi"/>
              </w:rPr>
            </w:rPrChange>
          </w:rPr>
          <w:delText>(76, 77)</w:delText>
        </w:r>
      </w:del>
      <w:r w:rsidR="005D4B0F" w:rsidRPr="00854D4B">
        <w:rPr>
          <w:rFonts w:asciiTheme="minorHAnsi" w:eastAsia="Arial" w:hAnsiTheme="minorHAnsi" w:cs="Arial"/>
        </w:rPr>
        <w:fldChar w:fldCharType="end"/>
      </w:r>
      <w:r w:rsidRPr="00854D4B">
        <w:rPr>
          <w:rFonts w:asciiTheme="minorHAnsi" w:eastAsia="Arial" w:hAnsiTheme="minorHAnsi" w:cs="Arial"/>
        </w:rPr>
        <w:t xml:space="preserve">, retaining only mapped reads. Resulting all-reads .bam files were sorted with samtools/1.4 </w:t>
      </w:r>
      <w:r w:rsidR="005D4B0F" w:rsidRPr="00854D4B">
        <w:rPr>
          <w:rFonts w:asciiTheme="minorHAnsi" w:eastAsia="Arial" w:hAnsiTheme="minorHAnsi" w:cs="Arial"/>
        </w:rPr>
        <w:fldChar w:fldCharType="begin"/>
      </w:r>
      <w:ins w:id="247" w:author="ASHLEY N. HALL" w:date="2019-11-07T08:10:00Z">
        <w:r w:rsidR="00E84B7D">
          <w:rPr>
            <w:rFonts w:asciiTheme="minorHAnsi" w:eastAsia="Arial" w:hAnsiTheme="minorHAnsi" w:cs="Arial"/>
          </w:rPr>
          <w:instrText xml:space="preserve"> ADDIN ZOTERO_ITEM CSL_CITATION {"citationID":"a2ke1tl41am","properties":{"formattedCitation":"{\\rtf (Li {\\i{}et al.} 2009)}","plainCitation":"(Li et al. 2009)"},"citationItems":[{"id":3297,"uris":["http://zotero.org/users/3043855/items/RJBY7JIG"],"uri":["http://zotero.org/users/3043855/items/RJBY7JIG"],"itemData":{"id":3297,"type":"article-journal","title":"The Sequence Alignment/Map format and SAMtools","container-title":"Bioinformatics","page":"2078-2079","volume":"25","issue":"16","source":"academic.oup.com","abstract":"Abstract.  Summary: The Sequence Alignment/Map (SAM) format is a generic alignment format for storing read alignments against reference sequences, supporting sh","DOI":"10.1093/bioinformatics/btp352","ISSN":"1367-4803","journalAbbreviation":"Bioinformatics","language":"en","author":[{"family":"Li","given":"Heng"},{"family":"Handsaker","given":"Bob"},{"family":"Wysoker","given":"Alec"},{"family":"Fennell","given":"Tim"},{"family":"Ruan","given":"Jue"},{"family":"Homer","given":"Nils"},{"family":"Marth","given":"Gabor"},{"family":"Abecasis","given":"Goncalo"},{"family":"Durbin","given":"Richard"}],"issued":{"date-parts":[["2009",8,15]]}}}],"schema":"https://github.com/citation-style-language/schema/raw/master/csl-citation.json"} </w:instrText>
        </w:r>
      </w:ins>
      <w:del w:id="248" w:author="ASHLEY N. HALL" w:date="2019-11-07T08:10:00Z">
        <w:r w:rsidRPr="00854D4B" w:rsidDel="00E84B7D">
          <w:rPr>
            <w:rFonts w:asciiTheme="minorHAnsi" w:eastAsia="Arial" w:hAnsiTheme="minorHAnsi" w:cs="Arial"/>
          </w:rPr>
          <w:delInstrText xml:space="preserve"> ADDIN ZOTERO_ITEM CSL_CITATION {"citationID":"a2ke1tl41am","properties":{"formattedCitation":"(78)","plainCitation":"(78)"},"citationItems":[{"id":3297,"uris":["http://zotero.org/users/3043855/items/RJBY7JIG"],"uri":["http://zotero.org/users/3043855/items/RJBY7JIG"],"itemData":{"id":3297,"type":"article-journal","title":"The Sequence Alignment/Map format and SAMtools","container-title":"Bioinformatics","page":"2078-2079","volume":"25","issue":"16","source":"academic.oup.com","abstract":"Abstract.  Summary: The Sequence Alignment/Map (SAM) format is a generic alignment format for storing read alignments against reference sequences, supporting sh","URL":"https://academic.oup.com/bioinformatics/article/25/16/2078/204688","DOI":"10.1093/bioinformatics/btp352","ISSN":"1367-4803","journalAbbreviation":"Bioinformatics","language":"en","author":[{"family":"Li","given":"Heng"},{"family":"Handsaker","given":"Bob"},{"family":"Wysoker","given":"Alec"},{"family":"Fennell","given":"Tim"},{"family":"Ruan","given":"Jue"},{"family":"Homer","given":"Nils"},{"family":"Marth","given":"Gabor"},{"family":"Abecasis","given":"Goncalo"},{"family":"Durbin","given":"Richard"}],"issued":{"date-parts":[["2009",8,15]]},"accessed":{"date-parts":[["2019",8,30]]}}}],"schema":"https://github.com/citation-style-language/schema/raw/master/csl-citation.json"} </w:delInstrText>
        </w:r>
      </w:del>
      <w:r w:rsidR="005D4B0F" w:rsidRPr="00854D4B">
        <w:rPr>
          <w:rFonts w:asciiTheme="minorHAnsi" w:eastAsia="Arial" w:hAnsiTheme="minorHAnsi" w:cs="Arial"/>
        </w:rPr>
        <w:fldChar w:fldCharType="separate"/>
      </w:r>
      <w:ins w:id="249" w:author="ASHLEY N. HALL" w:date="2019-11-07T08:10:00Z">
        <w:r w:rsidR="005D4B0F" w:rsidRPr="005D4B0F">
          <w:rPr>
            <w:rFonts w:ascii="Cambria" w:hAnsi="Cambria" w:cs="Times New Roman"/>
            <w:rPrChange w:id="250" w:author="ASHLEY N. HALL" w:date="2019-11-07T08:10:00Z">
              <w:rPr>
                <w:rFonts w:cs="Times New Roman"/>
              </w:rPr>
            </w:rPrChange>
          </w:rPr>
          <w:t xml:space="preserve">(Li </w:t>
        </w:r>
        <w:r w:rsidR="005D4B0F" w:rsidRPr="005D4B0F">
          <w:rPr>
            <w:rFonts w:ascii="Cambria" w:hAnsi="Cambria" w:cs="Times New Roman"/>
            <w:i/>
            <w:iCs/>
            <w:rPrChange w:id="251" w:author="ASHLEY N. HALL" w:date="2019-11-07T08:10:00Z">
              <w:rPr>
                <w:rFonts w:cs="Times New Roman"/>
                <w:i/>
                <w:iCs/>
              </w:rPr>
            </w:rPrChange>
          </w:rPr>
          <w:t>et al.</w:t>
        </w:r>
        <w:r w:rsidR="005D4B0F" w:rsidRPr="005D4B0F">
          <w:rPr>
            <w:rFonts w:ascii="Cambria" w:hAnsi="Cambria" w:cs="Times New Roman"/>
            <w:rPrChange w:id="252" w:author="ASHLEY N. HALL" w:date="2019-11-07T08:10:00Z">
              <w:rPr>
                <w:rFonts w:cs="Times New Roman"/>
              </w:rPr>
            </w:rPrChange>
          </w:rPr>
          <w:t xml:space="preserve"> 2009)</w:t>
        </w:r>
      </w:ins>
      <w:del w:id="253" w:author="ASHLEY N. HALL" w:date="2019-11-07T08:10:00Z">
        <w:r w:rsidR="005D4B0F" w:rsidRPr="005D4B0F">
          <w:rPr>
            <w:rFonts w:ascii="Cambria" w:hAnsi="Cambria"/>
            <w:rPrChange w:id="254" w:author="ASHLEY N. HALL" w:date="2019-11-07T08:10:00Z">
              <w:rPr>
                <w:rFonts w:asciiTheme="minorHAnsi" w:hAnsiTheme="minorHAnsi"/>
              </w:rPr>
            </w:rPrChange>
          </w:rPr>
          <w:delText>(78)</w:delText>
        </w:r>
      </w:del>
      <w:r w:rsidR="005D4B0F" w:rsidRPr="00854D4B">
        <w:rPr>
          <w:rFonts w:asciiTheme="minorHAnsi" w:eastAsia="Arial" w:hAnsiTheme="minorHAnsi" w:cs="Arial"/>
        </w:rPr>
        <w:fldChar w:fldCharType="end"/>
      </w:r>
      <w:r w:rsidRPr="00854D4B">
        <w:rPr>
          <w:rFonts w:asciiTheme="minorHAnsi" w:eastAsia="Arial" w:hAnsiTheme="minorHAnsi" w:cs="Arial"/>
        </w:rPr>
        <w:t xml:space="preserve">. Median fragment length of all reads was determined with Picard CollectInsertSizeMetrics (picard/2.14.0, java/8u25) </w:t>
      </w:r>
      <w:r w:rsidR="005D4B0F" w:rsidRPr="00854D4B">
        <w:rPr>
          <w:rFonts w:asciiTheme="minorHAnsi" w:eastAsia="Arial" w:hAnsiTheme="minorHAnsi" w:cs="Arial"/>
        </w:rPr>
        <w:fldChar w:fldCharType="begin"/>
      </w:r>
      <w:ins w:id="255" w:author="ASHLEY N. HALL" w:date="2019-11-07T08:10:00Z">
        <w:r w:rsidR="00E84B7D">
          <w:rPr>
            <w:rFonts w:asciiTheme="minorHAnsi" w:eastAsia="Arial" w:hAnsiTheme="minorHAnsi" w:cs="Arial"/>
          </w:rPr>
          <w:instrText xml:space="preserve"> ADDIN ZOTERO_ITEM CSL_CITATION {"citationID":"atupu4eut9","properties":{"formattedCitation":"{\\rtf (\\uc0\\u8220{}Picard Tools - By Broad Institute\\uc0\\u8221{})}","plainCitation":"(“Picard Tools - By Broad Institute”)"},"citationItems":[{"id":3300,"uris":["http://zotero.org/users/3043855/items/VIKYMKT8"],"uri":["http://zotero.org/users/3043855/items/VIKYMKT8"],"itemData":{"id":3300,"type":"webpage","title":"Picard Tools - By Broad Institute","URL":"http://broadinstitute.github.io/picard/","accessed":{"date-parts":[["2019",8,30]]}}}],"schema":"https://github.com/citation-style-language/schema/raw/master/csl-citation.json"} </w:instrText>
        </w:r>
      </w:ins>
      <w:del w:id="256" w:author="ASHLEY N. HALL" w:date="2019-11-07T08:10:00Z">
        <w:r w:rsidRPr="00854D4B" w:rsidDel="00E84B7D">
          <w:rPr>
            <w:rFonts w:asciiTheme="minorHAnsi" w:eastAsia="Arial" w:hAnsiTheme="minorHAnsi" w:cs="Arial"/>
          </w:rPr>
          <w:delInstrText xml:space="preserve"> ADDIN ZOTERO_ITEM CSL_CITATION {"citationID":"atupu4eut9","properties":{"formattedCitation":"(79)","plainCitation":"(79)"},"citationItems":[{"id":3300,"uris":["http://zotero.org/users/3043855/items/VIKYMKT8"],"uri":["http://zotero.org/users/3043855/items/VIKYMKT8"],"itemData":{"id":3300,"type":"webpage","title":"Picard Tools - By Broad Institute","URL":"http://broadinstitute.github.io/picard/","accessed":{"date-parts":[["2019",8,30]]}}}],"schema":"https://github.com/citation-style-language/schema/raw/master/csl-citation.json"} </w:delInstrText>
        </w:r>
      </w:del>
      <w:r w:rsidR="005D4B0F" w:rsidRPr="00854D4B">
        <w:rPr>
          <w:rFonts w:asciiTheme="minorHAnsi" w:eastAsia="Arial" w:hAnsiTheme="minorHAnsi" w:cs="Arial"/>
        </w:rPr>
        <w:fldChar w:fldCharType="separate"/>
      </w:r>
      <w:ins w:id="257" w:author="ASHLEY N. HALL" w:date="2019-11-07T08:10:00Z">
        <w:r w:rsidR="005D4B0F" w:rsidRPr="005D4B0F">
          <w:rPr>
            <w:rFonts w:ascii="Cambria" w:hAnsi="Cambria" w:cs="Times New Roman"/>
            <w:rPrChange w:id="258" w:author="ASHLEY N. HALL" w:date="2019-11-07T08:10:00Z">
              <w:rPr>
                <w:rFonts w:cs="Times New Roman"/>
              </w:rPr>
            </w:rPrChange>
          </w:rPr>
          <w:t>(“Picard Tools - By Broad Institute”)</w:t>
        </w:r>
      </w:ins>
      <w:del w:id="259" w:author="ASHLEY N. HALL" w:date="2019-11-07T08:10:00Z">
        <w:r w:rsidR="005D4B0F" w:rsidRPr="005D4B0F">
          <w:rPr>
            <w:rFonts w:ascii="Cambria" w:hAnsi="Cambria"/>
            <w:rPrChange w:id="260" w:author="ASHLEY N. HALL" w:date="2019-11-07T08:10:00Z">
              <w:rPr>
                <w:rFonts w:asciiTheme="minorHAnsi" w:hAnsiTheme="minorHAnsi"/>
              </w:rPr>
            </w:rPrChange>
          </w:rPr>
          <w:delText>(79)</w:delText>
        </w:r>
      </w:del>
      <w:r w:rsidR="005D4B0F" w:rsidRPr="00854D4B">
        <w:rPr>
          <w:rFonts w:asciiTheme="minorHAnsi" w:eastAsia="Arial" w:hAnsiTheme="minorHAnsi" w:cs="Arial"/>
        </w:rPr>
        <w:fldChar w:fldCharType="end"/>
      </w:r>
      <w:r w:rsidRPr="00854D4B">
        <w:rPr>
          <w:rFonts w:asciiTheme="minorHAnsi" w:eastAsia="Arial" w:hAnsiTheme="minorHAnsi" w:cs="Arial"/>
        </w:rPr>
        <w:t>. The .bam files were reduced to text files containing the chromosome mapped to and the leftmost mapping position for each properly aligned read on the forward strand for both all reads and rDNA reads. Maximum likelihood estimates of rDNA copy number were determined with the following equations using a custom python script. Briefly, for each sample the GC content-specific fragmentation rate (</w:t>
      </w:r>
      <m:oMath>
        <m:r>
          <w:rPr>
            <w:rFonts w:ascii="STIXGeneral-Regular" w:eastAsia="Arial" w:hAnsi="STIXGeneral-Regular" w:cs="STIXGeneral-Regular"/>
          </w:rPr>
          <m:t>λG</m:t>
        </m:r>
      </m:oMath>
      <w:r w:rsidRPr="00854D4B">
        <w:rPr>
          <w:rFonts w:asciiTheme="minorHAnsi" w:eastAsia="Arial" w:hAnsiTheme="minorHAnsi" w:cs="Arial"/>
        </w:rPr>
        <w:t xml:space="preserve">) for a fragment of the median fragment length was calculated based on methods described by Benjamini and Speed </w:t>
      </w:r>
      <w:r w:rsidR="005D4B0F" w:rsidRPr="00854D4B">
        <w:rPr>
          <w:rFonts w:asciiTheme="minorHAnsi" w:eastAsia="Arial" w:hAnsiTheme="minorHAnsi" w:cs="Arial"/>
        </w:rPr>
        <w:fldChar w:fldCharType="begin"/>
      </w:r>
      <w:ins w:id="261" w:author="ASHLEY N. HALL" w:date="2019-11-07T08:10:00Z">
        <w:r w:rsidR="00E84B7D">
          <w:rPr>
            <w:rFonts w:asciiTheme="minorHAnsi" w:eastAsia="Arial" w:hAnsiTheme="minorHAnsi" w:cs="Arial"/>
          </w:rPr>
          <w:instrText xml:space="preserve"> ADDIN ZOTERO_ITEM CSL_CITATION {"citationID":"a204q53ou2r","properties":{"formattedCitation":"(Benjamini and Speed 2012)","plainCitation":"(Benjamini and Speed 2012)"},"citationItems":[{"id":2665,"uris":["http://zotero.org/users/3043855/items/ZIQNSZ7R"],"uri":["http://zotero.org/users/3043855/items/ZIQNSZ7R"],"itemData":{"id":2665,"type":"article-journal","title":"Summarizing and correcting the GC content bias in high-throughput sequencing","container-title":"Nucleic Acids Research","page":"e72-e72","volume":"40","issue":"10","source":"academic.oup.com","abstract":"GC content bias describes the dependence between fragment count (read coverage) and GC content found in Illumina sequencing data. This bias can dominate the signal of interest for analyses that focus on measuring fragment abundance within a genome, such as copy number estimation (DNA-seq). The bias is not consistent between samples; and there is no consensus as to the best methods to remove it in a single sample. We analyze regularities in the GC bias patterns, and find a compact description for this unimodal curve family. It is the GC content of the full DNA fragment, not only the sequenced read, that most influences fragment count. This GC effect is unimodal: both GC-rich fragments and AT-rich fragments are underrepresented in the sequencing results. This empirical evidence strengthens the hypothesis that PCR is the most important cause of the GC bias. We propose a model that produces predictions at the base pair level, allowing strand-specific GC-effect correction regardless of the downstream smoothing or binning. These GC modeling considerations can inform other high-throughput sequencing analyses such as ChIP-seq and RNA-seq.","DOI":"10.1093/nar/gks001","ISSN":"0305-1048","journalAbbreviation":"Nucleic Acids Res","language":"en","author":[{"family":"Benjamini","given":"Yuval"},{"family":"Speed","given":"Terence P."}],"issued":{"date-parts":[["2012",5,1]]}}}],"schema":"https://github.com/citation-style-language/schema/raw/master/csl-citation.json"} </w:instrText>
        </w:r>
      </w:ins>
      <w:del w:id="262" w:author="ASHLEY N. HALL" w:date="2019-11-07T08:10:00Z">
        <w:r w:rsidRPr="00854D4B" w:rsidDel="00E84B7D">
          <w:rPr>
            <w:rFonts w:asciiTheme="minorHAnsi" w:eastAsia="Arial" w:hAnsiTheme="minorHAnsi" w:cs="Arial"/>
          </w:rPr>
          <w:delInstrText xml:space="preserve"> ADDIN ZOTERO_ITEM CSL_CITATION {"citationID":"a204q53ou2r","properties":{"formattedCitation":"(49)","plainCitation":"(49)"},"citationItems":[{"id":2665,"uris":["http://zotero.org/users/3043855/items/ZIQNSZ7R"],"uri":["http://zotero.org/users/3043855/items/ZIQNSZ7R"],"itemData":{"id":2665,"type":"article-journal","title":"Summarizing and correcting the GC content bias in high-throughput sequencing","container-title":"Nucleic Acids Research","page":"e72-e72","volume":"40","issue":"10","source":"academic.oup.com","abstract":"GC content bias describes the dependence between fragment count (read coverage) and GC content found in Illumina sequencing data. This bias can dominate the signal of interest for analyses that focus on measuring fragment abundance within a genome, such as copy number estimation (DNA-seq). The bias is not consistent between samples; and there is no consensus as to the best methods to remove it in a single sample. We analyze regularities in the GC bias patterns, and find a compact description for this unimodal curve family. It is the GC content of the full DNA fragment, not only the sequenced read, that most influences fragment count. This GC effect is unimodal: both GC-rich fragments and AT-rich fragments are underrepresented in the sequencing results. This empirical evidence strengthens the hypothesis that PCR is the most important cause of the GC bias. We propose a model that produces predictions at the base pair level, allowing strand-specific GC-effect correction regardless of the downstream smoothing or binning. These GC modeling considerations can inform other high-throughput sequencing analyses such as ChIP-seq and RNA-seq.","URL":"https://academic.oup.com/nar/article/40/10/e72/2411059","DOI":"10.1093/nar/gks001","ISSN":"0305-1048","journalAbbreviation":"Nucleic Acids Res","language":"en","author":[{"family":"Benjamini","given":"Yuval"},{"family":"Speed","given":"Terence P."}],"issued":{"date-parts":[["2012",5,1]]},"accessed":{"date-parts":[["2018",4,30]]}}}],"schema":"https://github.com/citation-style-language/schema/raw/master/csl-citation.json"} </w:delInstrText>
        </w:r>
      </w:del>
      <w:r w:rsidR="005D4B0F" w:rsidRPr="00854D4B">
        <w:rPr>
          <w:rFonts w:asciiTheme="minorHAnsi" w:eastAsia="Arial" w:hAnsiTheme="minorHAnsi" w:cs="Arial"/>
        </w:rPr>
        <w:fldChar w:fldCharType="separate"/>
      </w:r>
      <w:ins w:id="263" w:author="ASHLEY N. HALL" w:date="2019-11-07T08:10:00Z">
        <w:r w:rsidR="005D4B0F" w:rsidRPr="005D4B0F">
          <w:rPr>
            <w:rFonts w:ascii="Cambria" w:hAnsi="Cambria"/>
            <w:rPrChange w:id="264" w:author="ASHLEY N. HALL" w:date="2019-11-07T08:10:00Z">
              <w:rPr/>
            </w:rPrChange>
          </w:rPr>
          <w:t>(Benjamini and Speed 2012)</w:t>
        </w:r>
      </w:ins>
      <w:del w:id="265" w:author="ASHLEY N. HALL" w:date="2019-11-07T08:10:00Z">
        <w:r w:rsidR="005D4B0F" w:rsidRPr="005D4B0F">
          <w:rPr>
            <w:rPrChange w:id="266" w:author="ASHLEY N. HALL" w:date="2019-11-07T08:10:00Z">
              <w:rPr>
                <w:rFonts w:asciiTheme="minorHAnsi" w:hAnsiTheme="minorHAnsi"/>
              </w:rPr>
            </w:rPrChange>
          </w:rPr>
          <w:delText>(49)</w:delText>
        </w:r>
      </w:del>
      <w:r w:rsidR="005D4B0F" w:rsidRPr="00854D4B">
        <w:rPr>
          <w:rFonts w:asciiTheme="minorHAnsi" w:eastAsia="Arial" w:hAnsiTheme="minorHAnsi" w:cs="Arial"/>
        </w:rPr>
        <w:fldChar w:fldCharType="end"/>
      </w:r>
      <w:r w:rsidRPr="00854D4B">
        <w:rPr>
          <w:rFonts w:asciiTheme="minorHAnsi" w:eastAsia="Arial" w:hAnsiTheme="minorHAnsi" w:cs="Arial"/>
        </w:rPr>
        <w:t xml:space="preserve">. </w:t>
      </w:r>
      <m:oMath>
        <m:r>
          <w:rPr>
            <w:rFonts w:ascii="STIXGeneral-Regular" w:eastAsia="Arial" w:hAnsi="STIXGeneral-Regular" w:cs="STIXGeneral-Regular"/>
          </w:rPr>
          <m:t>λG</m:t>
        </m:r>
      </m:oMath>
      <w:r w:rsidRPr="00854D4B">
        <w:rPr>
          <w:rFonts w:asciiTheme="minorHAnsi" w:eastAsia="Arial" w:hAnsiTheme="minorHAnsi" w:cs="Arial"/>
        </w:rPr>
        <w:t xml:space="preserve">was calculated with all properly aligned reads, excluding those that mapped to the 5S or 45S rDNA or the telomeres. </w:t>
      </w:r>
    </w:p>
    <w:p w:rsidR="00B3018E" w:rsidRPr="00854D4B" w:rsidRDefault="00B3018E" w:rsidP="00B3018E">
      <w:pPr>
        <w:pStyle w:val="Normal1"/>
        <w:spacing w:after="0" w:line="240" w:lineRule="auto"/>
        <w:rPr>
          <w:rFonts w:asciiTheme="minorHAnsi" w:eastAsia="Arial" w:hAnsiTheme="minorHAnsi" w:cs="Arial"/>
          <w:sz w:val="24"/>
        </w:rPr>
      </w:pPr>
    </w:p>
    <w:p w:rsidR="00B3018E" w:rsidRPr="00854D4B" w:rsidRDefault="003C555F" w:rsidP="00B3018E">
      <w:pPr>
        <w:pStyle w:val="Normal1"/>
        <w:spacing w:after="0" w:line="240" w:lineRule="auto"/>
        <w:rPr>
          <w:rFonts w:asciiTheme="minorHAnsi" w:eastAsia="Arial" w:hAnsiTheme="minorHAnsi" w:cs="Arial"/>
          <w:sz w:val="24"/>
        </w:rPr>
      </w:pPr>
      <w:r>
        <w:rPr>
          <w:rFonts w:asciiTheme="minorHAnsi" w:eastAsia="Arial" w:hAnsiTheme="minorHAnsi" w:cs="Arial"/>
          <w:sz w:val="24"/>
        </w:rPr>
        <w:t>GCC</w:t>
      </w:r>
      <w:r w:rsidR="00B3018E" w:rsidRPr="00854D4B">
        <w:rPr>
          <w:rFonts w:asciiTheme="minorHAnsi" w:eastAsia="Arial" w:hAnsiTheme="minorHAnsi" w:cs="Arial"/>
          <w:sz w:val="24"/>
        </w:rPr>
        <w:t xml:space="preserve"> Equation (based on Parks and Blanchard </w:t>
      </w:r>
      <w:r w:rsidR="005D4B0F" w:rsidRPr="00854D4B">
        <w:rPr>
          <w:rFonts w:asciiTheme="minorHAnsi" w:eastAsia="Arial" w:hAnsiTheme="minorHAnsi" w:cs="Arial"/>
          <w:sz w:val="24"/>
        </w:rPr>
        <w:fldChar w:fldCharType="begin"/>
      </w:r>
      <w:ins w:id="267" w:author="ASHLEY N. HALL" w:date="2019-11-07T08:10:00Z">
        <w:r w:rsidR="00E84B7D">
          <w:rPr>
            <w:rFonts w:asciiTheme="minorHAnsi" w:eastAsia="Arial" w:hAnsiTheme="minorHAnsi" w:cs="Arial"/>
            <w:sz w:val="24"/>
          </w:rPr>
          <w:instrText xml:space="preserve"> ADDIN ZOTERO_ITEM CSL_CITATION {"citationID":"a1br6a14o7","properties":{"formattedCitation":"{\\rtf (Parks {\\i{}et al.} 2018)}","plainCitation":"(Parks et al. 2018)"},"citationItems":[{"id":2662,"uris":["http://zotero.org/users/3043855/items/33MYEVWG"],"uri":["http://zotero.org/users/3043855/items/33MYEVWG"],"itemData":{"id":2662,"type":"article-journal","title":"Variant ribosomal RNA alleles are conserved and exhibit tissue-specific expression","container-title":"Science Advances","page":"eaao0665","volume":"4","issue":"2","source":"advances.sciencemag.org","abstract":"The ribosome, the integration point for protein synthesis in the cell, is conventionally considered a homogeneous molecular assembly that only passively contributes to gene expression. Yet, epigenetic features of the ribosomal DNA (rDNA) operon and changes in the ribosome’s molecular composition have been associated with disease phenotypes, suggesting that the ribosome itself may possess inherent regulatory capacity. Analyzing whole-genome sequencing data from the 1000 Genomes Project and the Mouse Genomes Project, we find that rDNA copy number varies widely across individuals, and we identify pervasive intra- and interindividual nucleotide variation in the 5S, 5.8S, 18S, and 28S ribosomal RNA (rRNA) genes of both human and mouse. Conserved rRNA sequence heterogeneities map to functional centers of the assembled ribosome, variant rRNA alleles exhibit tissue-specific expression, and ribosomes bearing variant rRNA alleles are present in the actively translating ribosome pool. These findings provide a critical framework for exploring the possibility that the expression of genomically encoded variant rRNA alleles gives rise to physically and functionally heterogeneous ribosomes that contribute to mammalian physiology and human disease.\nRibosomal RNA sequence variants are conserved, exhibit tissue-specific expression, and are found in actively translating ribosomes.\nRibosomal RNA sequence variants are conserved, exhibit tissue-specific expression, and are found in actively translating ribosomes.","DOI":"10.1126/sciadv.aao0665","ISSN":"2375-2548","language":"en","author":[{"family":"Parks","given":"Matthew M."},{"family":"Kurylo","given":"Chad M."},{"family":"Dass","given":"Randall A."},{"family":"Bojmar","given":"Linda"},{"family":"Lyden","given":"David"},{"family":"Vincent","given":"C. Theresa"},{"family":"Blanchard","given":"Scott C."}],"issued":{"date-parts":[["2018",2,1]]}}}],"schema":"https://github.com/citation-style-language/schema/raw/master/csl-citation.json"} </w:instrText>
        </w:r>
      </w:ins>
      <w:del w:id="268" w:author="ASHLEY N. HALL" w:date="2019-11-07T08:10:00Z">
        <w:r w:rsidR="00B3018E" w:rsidRPr="00854D4B" w:rsidDel="00E84B7D">
          <w:rPr>
            <w:rFonts w:asciiTheme="minorHAnsi" w:eastAsia="Arial" w:hAnsiTheme="minorHAnsi" w:cs="Arial"/>
            <w:sz w:val="24"/>
          </w:rPr>
          <w:delInstrText xml:space="preserve"> ADDIN ZOTERO_ITEM CSL_CITATION {"citationID":"a1br6a14o7","properties":{"formattedCitation":"(31)","plainCitation":"(31)"},"citationItems":[{"id":2662,"uris":["http://zotero.org/users/3043855/items/33MYEVWG"],"uri":["http://zotero.org/users/3043855/items/33MYEVWG"],"itemData":{"id":2662,"type":"article-journal","title":"Variant ribosomal RNA alleles are conserved and exhibit tissue-specific expression","container-title":"Science Advances","page":"eaao0665","volume":"4","issue":"2","source":"advances.sciencemag.org","abstract":"The ribosome, the integration point for protein synthesis in the cell, is conventionally considered a homogeneous molecular assembly that only passively contributes to gene expression. Yet, epigenetic features of the ribosomal DNA (rDNA) operon and changes in the ribosome’s molecular composition have been associated with disease phenotypes, suggesting that the ribosome itself may possess inherent regulatory capacity. Analyzing whole-genome sequencing data from the 1000 Genomes Project and the Mouse Genomes Project, we find that rDNA copy number varies widely across individuals, and we identify pervasive intra- and interindividual nucleotide variation in the 5S, 5.8S, 18S, and 28S ribosomal RNA (rRNA) genes of both human and mouse. Conserved rRNA sequence heterogeneities map to functional centers of the assembled ribosome, variant rRNA alleles exhibit tissue-specific expression, and ribosomes bearing variant rRNA alleles are present in the actively translating ribosome pool. These findings provide a critical framework for exploring the possibility that the expression of genomically encoded variant rRNA alleles gives rise to physically and functionally heterogeneous ribosomes that contribute to mammalian physiology and human disease.\nRibosomal RNA sequence variants are conserved, exhibit tissue-specific expression, and are found in actively translating ribosomes.\nRibosomal RNA sequence variants are conserved, exhibit tissue-specific expression, and are found in actively translating ribosomes.","URL":"http://advances.sciencemag.org/content/4/2/eaao0665","DOI":"10.1126/sciadv.aao0665","ISSN":"2375-2548","language":"en","author":[{"family":"Parks","given":"Matthew M."},{"family":"Kurylo","given":"Chad M."},{"family":"Dass","given":"Randall A."},{"family":"Bojmar","given":"Linda"},{"family":"Lyden","given":"David"},{"family":"Vincent","given":"C. Theresa"},{"family":"Blanchard","given":"Scott C."}],"issued":{"date-parts":[["2018",2,1]]},"accessed":{"date-parts":[["2018",4,30]]}}}],"schema":"https://github.com/citation-style-language/schema/raw/master/csl-citation.json"} </w:delInstrText>
        </w:r>
      </w:del>
      <w:r w:rsidR="005D4B0F" w:rsidRPr="00854D4B">
        <w:rPr>
          <w:rFonts w:asciiTheme="minorHAnsi" w:eastAsia="Arial" w:hAnsiTheme="minorHAnsi" w:cs="Arial"/>
          <w:sz w:val="24"/>
        </w:rPr>
        <w:fldChar w:fldCharType="separate"/>
      </w:r>
      <w:ins w:id="269" w:author="ASHLEY N. HALL" w:date="2019-11-07T08:10:00Z">
        <w:r w:rsidR="005D4B0F" w:rsidRPr="005D4B0F">
          <w:rPr>
            <w:rFonts w:ascii="Cambria" w:hAnsi="Cambria" w:cs="Times New Roman"/>
            <w:sz w:val="24"/>
            <w:szCs w:val="24"/>
            <w:rPrChange w:id="270" w:author="ASHLEY N. HALL" w:date="2019-11-07T08:10:00Z">
              <w:rPr>
                <w:rFonts w:ascii="Times New Roman" w:eastAsiaTheme="minorHAnsi" w:hAnsi="Times New Roman" w:cs="Times New Roman"/>
                <w:sz w:val="24"/>
                <w:szCs w:val="24"/>
                <w:lang w:eastAsia="en-US"/>
              </w:rPr>
            </w:rPrChange>
          </w:rPr>
          <w:t xml:space="preserve">(Parks </w:t>
        </w:r>
        <w:r w:rsidR="005D4B0F" w:rsidRPr="005D4B0F">
          <w:rPr>
            <w:rFonts w:ascii="Cambria" w:hAnsi="Cambria" w:cs="Times New Roman"/>
            <w:i/>
            <w:iCs/>
            <w:sz w:val="24"/>
            <w:szCs w:val="24"/>
            <w:rPrChange w:id="271" w:author="ASHLEY N. HALL" w:date="2019-11-07T08:10:00Z">
              <w:rPr>
                <w:rFonts w:ascii="Times New Roman" w:eastAsiaTheme="minorHAnsi" w:hAnsi="Times New Roman" w:cs="Times New Roman"/>
                <w:i/>
                <w:iCs/>
                <w:sz w:val="24"/>
                <w:szCs w:val="24"/>
                <w:lang w:eastAsia="en-US"/>
              </w:rPr>
            </w:rPrChange>
          </w:rPr>
          <w:t>et al.</w:t>
        </w:r>
        <w:r w:rsidR="005D4B0F" w:rsidRPr="005D4B0F">
          <w:rPr>
            <w:rFonts w:ascii="Cambria" w:hAnsi="Cambria" w:cs="Times New Roman"/>
            <w:sz w:val="24"/>
            <w:szCs w:val="24"/>
            <w:rPrChange w:id="272" w:author="ASHLEY N. HALL" w:date="2019-11-07T08:10:00Z">
              <w:rPr>
                <w:rFonts w:ascii="Times New Roman" w:eastAsiaTheme="minorHAnsi" w:hAnsi="Times New Roman" w:cs="Times New Roman"/>
                <w:sz w:val="24"/>
                <w:szCs w:val="24"/>
                <w:lang w:eastAsia="en-US"/>
              </w:rPr>
            </w:rPrChange>
          </w:rPr>
          <w:t xml:space="preserve"> 2018)</w:t>
        </w:r>
      </w:ins>
      <w:del w:id="273" w:author="ASHLEY N. HALL" w:date="2019-11-07T08:10:00Z">
        <w:r w:rsidR="005D4B0F" w:rsidRPr="005D4B0F">
          <w:rPr>
            <w:rFonts w:ascii="Cambria" w:hAnsi="Cambria"/>
            <w:sz w:val="24"/>
            <w:rPrChange w:id="274" w:author="ASHLEY N. HALL" w:date="2019-11-07T08:10:00Z">
              <w:rPr>
                <w:rFonts w:asciiTheme="minorHAnsi" w:eastAsiaTheme="minorHAnsi" w:hAnsiTheme="minorHAnsi" w:cstheme="minorBidi"/>
                <w:sz w:val="24"/>
                <w:szCs w:val="24"/>
                <w:lang w:eastAsia="en-US"/>
              </w:rPr>
            </w:rPrChange>
          </w:rPr>
          <w:delText>(31)</w:delText>
        </w:r>
      </w:del>
      <w:r w:rsidR="005D4B0F" w:rsidRPr="00854D4B">
        <w:rPr>
          <w:rFonts w:asciiTheme="minorHAnsi" w:eastAsia="Arial" w:hAnsiTheme="minorHAnsi" w:cs="Arial"/>
          <w:sz w:val="24"/>
        </w:rPr>
        <w:fldChar w:fldCharType="end"/>
      </w:r>
      <w:r w:rsidR="00B3018E" w:rsidRPr="00854D4B">
        <w:rPr>
          <w:rFonts w:asciiTheme="minorHAnsi" w:eastAsia="Arial" w:hAnsiTheme="minorHAnsi" w:cs="Arial"/>
          <w:sz w:val="24"/>
        </w:rPr>
        <w:t>):</w:t>
      </w:r>
    </w:p>
    <w:p w:rsidR="00B3018E" w:rsidRDefault="00B3018E" w:rsidP="00B3018E">
      <w:pPr>
        <w:pStyle w:val="Normal1"/>
        <w:spacing w:after="0" w:line="240" w:lineRule="auto"/>
        <w:rPr>
          <w:rFonts w:ascii="Arial" w:eastAsia="Arial" w:hAnsi="Arial" w:cs="Arial"/>
        </w:rPr>
      </w:pPr>
    </w:p>
    <w:p w:rsidR="00B3018E" w:rsidRDefault="00B3018E" w:rsidP="00B3018E">
      <w:pPr>
        <w:pStyle w:val="Normal1"/>
        <w:spacing w:after="0" w:line="240" w:lineRule="auto"/>
        <w:rPr>
          <w:rFonts w:ascii="Arial" w:eastAsia="Arial" w:hAnsi="Arial" w:cs="Arial"/>
        </w:rPr>
      </w:pPr>
      <m:oMathPara>
        <m:oMath>
          <m:r>
            <w:rPr>
              <w:rFonts w:ascii="STIXGeneral-Regular" w:eastAsia="Arial" w:hAnsi="STIXGeneral-Regular" w:cs="STIXGeneral-Regular"/>
            </w:rPr>
            <m:t>Copy</m:t>
          </m:r>
          <m:r>
            <w:rPr>
              <w:rFonts w:ascii="Cambria Math" w:eastAsia="Arial" w:hAnsi="Cambria Math" w:cs="Arial"/>
            </w:rPr>
            <m:t xml:space="preserve"> </m:t>
          </m:r>
          <m:r>
            <w:rPr>
              <w:rFonts w:ascii="STIXGeneral-Regular" w:eastAsia="Arial" w:hAnsi="STIXGeneral-Regular" w:cs="STIXGeneral-Regular"/>
            </w:rPr>
            <m:t>Number</m:t>
          </m:r>
          <m:r>
            <w:rPr>
              <w:rFonts w:ascii="Cambria Math" w:eastAsia="Arial" w:hAnsi="Cambria Math" w:cs="Arial"/>
            </w:rPr>
            <m:t xml:space="preserve">= </m:t>
          </m:r>
          <m:f>
            <m:fPr>
              <m:ctrlPr>
                <w:rPr>
                  <w:rFonts w:ascii="Cambria Math" w:eastAsia="Arial" w:hAnsi="Cambria Math" w:cs="Arial"/>
                  <w:i/>
                </w:rPr>
              </m:ctrlPr>
            </m:fPr>
            <m:num>
              <m:r>
                <w:rPr>
                  <w:rFonts w:ascii="Cambria Math" w:eastAsia="Arial" w:hAnsi="Cambria Math" w:cs="Arial"/>
                </w:rPr>
                <m:t xml:space="preserve"># </m:t>
              </m:r>
              <m:r>
                <w:rPr>
                  <w:rFonts w:ascii="STIXGeneral-Regular" w:eastAsia="Arial" w:hAnsi="STIXGeneral-Regular" w:cs="STIXGeneral-Regular"/>
                </w:rPr>
                <m:t>Fragments</m:t>
              </m:r>
              <m:r>
                <w:rPr>
                  <w:rFonts w:ascii="Cambria Math" w:eastAsia="Arial" w:hAnsi="Cambria Math" w:cs="Arial"/>
                </w:rPr>
                <m:t xml:space="preserve"> </m:t>
              </m:r>
              <m:r>
                <w:rPr>
                  <w:rFonts w:ascii="STIXGeneral-Regular" w:eastAsia="Arial" w:hAnsi="STIXGeneral-Regular" w:cs="STIXGeneral-Regular"/>
                </w:rPr>
                <m:t>mapping</m:t>
              </m:r>
              <m:r>
                <w:rPr>
                  <w:rFonts w:ascii="Cambria Math" w:eastAsia="Arial" w:hAnsi="Cambria Math" w:cs="Arial"/>
                </w:rPr>
                <m:t xml:space="preserve"> </m:t>
              </m:r>
              <m:r>
                <w:rPr>
                  <w:rFonts w:ascii="STIXGeneral-Regular" w:eastAsia="Arial" w:hAnsi="STIXGeneral-Regular" w:cs="STIXGeneral-Regular"/>
                </w:rPr>
                <m:t>to</m:t>
              </m:r>
              <m:r>
                <w:rPr>
                  <w:rFonts w:ascii="Cambria Math" w:eastAsia="Arial" w:hAnsi="Cambria Math" w:cs="Arial"/>
                </w:rPr>
                <m:t xml:space="preserve"> </m:t>
              </m:r>
              <m:r>
                <w:rPr>
                  <w:rFonts w:ascii="STIXGeneral-Regular" w:eastAsia="Arial" w:hAnsi="STIXGeneral-Regular" w:cs="STIXGeneral-Regular"/>
                </w:rPr>
                <m:t>rDNA</m:t>
              </m:r>
            </m:num>
            <m:den>
              <m:nary>
                <m:naryPr>
                  <m:chr m:val="∑"/>
                  <m:limLoc m:val="undOvr"/>
                  <m:ctrlPr>
                    <w:rPr>
                      <w:rFonts w:ascii="Cambria Math" w:eastAsia="Arial" w:hAnsi="Cambria Math" w:cs="Arial"/>
                      <w:i/>
                    </w:rPr>
                  </m:ctrlPr>
                </m:naryPr>
                <m:sub>
                  <m:r>
                    <w:rPr>
                      <w:rFonts w:ascii="STIXGeneral-Regular" w:eastAsia="Arial" w:hAnsi="STIXGeneral-Regular" w:cs="STIXGeneral-Regular"/>
                    </w:rPr>
                    <m:t>i</m:t>
                  </m:r>
                  <m:r>
                    <w:rPr>
                      <w:rFonts w:ascii="Cambria Math" w:eastAsia="Arial" w:hAnsi="Cambria Math" w:cs="Arial"/>
                    </w:rPr>
                    <m:t>=1</m:t>
                  </m:r>
                </m:sub>
                <m:sup>
                  <m:r>
                    <w:rPr>
                      <w:rFonts w:ascii="STIXGeneral-Regular" w:eastAsia="Arial" w:hAnsi="STIXGeneral-Regular" w:cs="STIXGeneral-Regular"/>
                    </w:rPr>
                    <m:t>n</m:t>
                  </m:r>
                </m:sup>
                <m:e>
                  <m:r>
                    <w:rPr>
                      <w:rFonts w:ascii="STIXGeneral-Regular" w:eastAsia="Arial" w:hAnsi="STIXGeneral-Regular" w:cs="STIXGeneral-Regular"/>
                    </w:rPr>
                    <m:t>λG</m:t>
                  </m:r>
                  <m:r>
                    <w:rPr>
                      <w:rFonts w:ascii="Cambria Math" w:eastAsia="Arial" w:hAnsi="Cambria Math" w:cs="Arial"/>
                    </w:rPr>
                    <m:t>(</m:t>
                  </m:r>
                  <m:r>
                    <w:rPr>
                      <w:rFonts w:ascii="STIXGeneral-Regular" w:eastAsia="Arial" w:hAnsi="STIXGeneral-Regular" w:cs="STIXGeneral-Regular"/>
                    </w:rPr>
                    <m:t>pi</m:t>
                  </m:r>
                  <m:r>
                    <w:rPr>
                      <w:rFonts w:ascii="Cambria Math" w:eastAsia="Arial" w:hAnsi="Cambria Math" w:cs="Arial"/>
                    </w:rPr>
                    <m:t>)</m:t>
                  </m:r>
                </m:e>
              </m:nary>
            </m:den>
          </m:f>
        </m:oMath>
      </m:oMathPara>
    </w:p>
    <w:p w:rsidR="00B3018E" w:rsidRDefault="00B3018E" w:rsidP="00B3018E">
      <w:pPr>
        <w:pStyle w:val="Normal1"/>
        <w:spacing w:after="0" w:line="240" w:lineRule="auto"/>
        <w:rPr>
          <w:rFonts w:ascii="Arial" w:eastAsia="Arial" w:hAnsi="Arial" w:cs="Arial"/>
        </w:rPr>
      </w:pPr>
    </w:p>
    <w:p w:rsidR="00B3018E" w:rsidRPr="00854D4B" w:rsidRDefault="00B3018E" w:rsidP="00B3018E">
      <w:pPr>
        <w:pStyle w:val="Normal1"/>
        <w:spacing w:after="0" w:line="240" w:lineRule="auto"/>
        <w:rPr>
          <w:rFonts w:asciiTheme="minorHAnsi" w:eastAsia="Arial" w:hAnsiTheme="minorHAnsi" w:cs="Arial"/>
          <w:sz w:val="24"/>
        </w:rPr>
      </w:pPr>
      <w:r w:rsidRPr="00854D4B">
        <w:rPr>
          <w:rFonts w:asciiTheme="minorHAnsi" w:eastAsia="Arial" w:hAnsiTheme="minorHAnsi" w:cs="Arial"/>
          <w:sz w:val="24"/>
        </w:rPr>
        <w:t>Where the region of interest is defined by positions [p</w:t>
      </w:r>
      <w:r w:rsidRPr="00854D4B">
        <w:rPr>
          <w:rFonts w:asciiTheme="minorHAnsi" w:eastAsia="Arial" w:hAnsiTheme="minorHAnsi" w:cs="Arial"/>
          <w:sz w:val="24"/>
          <w:vertAlign w:val="subscript"/>
        </w:rPr>
        <w:t>i,</w:t>
      </w:r>
      <w:r w:rsidRPr="00854D4B">
        <w:rPr>
          <w:rFonts w:asciiTheme="minorHAnsi" w:eastAsia="Arial" w:hAnsiTheme="minorHAnsi" w:cs="Arial"/>
          <w:sz w:val="24"/>
        </w:rPr>
        <w:t>…,p</w:t>
      </w:r>
      <w:r w:rsidRPr="00854D4B">
        <w:rPr>
          <w:rFonts w:asciiTheme="minorHAnsi" w:eastAsia="Arial" w:hAnsiTheme="minorHAnsi" w:cs="Arial"/>
          <w:sz w:val="24"/>
          <w:vertAlign w:val="subscript"/>
        </w:rPr>
        <w:t>n</w:t>
      </w:r>
      <w:r w:rsidRPr="00854D4B">
        <w:rPr>
          <w:rFonts w:asciiTheme="minorHAnsi" w:eastAsia="Arial" w:hAnsiTheme="minorHAnsi" w:cs="Arial"/>
          <w:sz w:val="24"/>
        </w:rPr>
        <w:t>].</w:t>
      </w:r>
    </w:p>
    <w:p w:rsidR="00B3018E" w:rsidRPr="00854D4B" w:rsidRDefault="00B3018E" w:rsidP="00B3018E">
      <w:pPr>
        <w:pStyle w:val="Normal1"/>
        <w:spacing w:after="0" w:line="240" w:lineRule="auto"/>
        <w:rPr>
          <w:rFonts w:asciiTheme="minorHAnsi" w:eastAsia="Arial" w:hAnsiTheme="minorHAnsi" w:cs="Arial"/>
          <w:sz w:val="24"/>
        </w:rPr>
      </w:pPr>
    </w:p>
    <w:p w:rsidR="00B3018E" w:rsidRDefault="00B3018E" w:rsidP="00B3018E">
      <w:pPr>
        <w:pStyle w:val="Normal1"/>
        <w:spacing w:after="0" w:line="240" w:lineRule="auto"/>
        <w:rPr>
          <w:ins w:id="275" w:author="ASHLEY N. HALL" w:date="2019-11-07T08:33:00Z"/>
          <w:rFonts w:asciiTheme="minorHAnsi" w:eastAsia="Arial" w:hAnsiTheme="minorHAnsi" w:cs="Arial"/>
          <w:sz w:val="24"/>
        </w:rPr>
      </w:pPr>
      <w:r w:rsidRPr="00854D4B">
        <w:rPr>
          <w:rFonts w:asciiTheme="minorHAnsi" w:eastAsia="Arial" w:hAnsiTheme="minorHAnsi" w:cs="Arial"/>
          <w:i/>
          <w:sz w:val="24"/>
        </w:rPr>
        <w:t xml:space="preserve">S. cerevisiae: </w:t>
      </w:r>
      <w:r w:rsidRPr="00854D4B">
        <w:rPr>
          <w:rFonts w:asciiTheme="minorHAnsi" w:eastAsia="Arial" w:hAnsiTheme="minorHAnsi" w:cs="Arial"/>
          <w:sz w:val="24"/>
        </w:rPr>
        <w:t xml:space="preserve">Split, paired FASTQ files were aligned to the unmasked </w:t>
      </w:r>
      <w:r w:rsidRPr="00854D4B">
        <w:rPr>
          <w:rFonts w:asciiTheme="minorHAnsi" w:eastAsia="Arial" w:hAnsiTheme="minorHAnsi" w:cs="Arial"/>
          <w:i/>
          <w:sz w:val="24"/>
        </w:rPr>
        <w:t xml:space="preserve">S. cerevisiae </w:t>
      </w:r>
      <w:r w:rsidRPr="00854D4B">
        <w:rPr>
          <w:rFonts w:asciiTheme="minorHAnsi" w:eastAsia="Arial" w:hAnsiTheme="minorHAnsi" w:cs="Arial"/>
          <w:sz w:val="24"/>
        </w:rPr>
        <w:t>S288C</w:t>
      </w:r>
      <w:r w:rsidRPr="00854D4B">
        <w:rPr>
          <w:rFonts w:asciiTheme="minorHAnsi" w:eastAsia="Arial" w:hAnsiTheme="minorHAnsi" w:cs="Arial"/>
          <w:i/>
          <w:sz w:val="24"/>
        </w:rPr>
        <w:t xml:space="preserve"> </w:t>
      </w:r>
      <w:r w:rsidRPr="00854D4B">
        <w:rPr>
          <w:rFonts w:asciiTheme="minorHAnsi" w:eastAsia="Arial" w:hAnsiTheme="minorHAnsi" w:cs="Arial"/>
          <w:sz w:val="24"/>
        </w:rPr>
        <w:t xml:space="preserve">R57-1-1 genome (“all reads”) and to a single copy 45S rDNA sequence (“rDNA reads”) with bowtie2/2.2.3, retaining only mapped reads </w:t>
      </w:r>
      <w:r w:rsidR="005D4B0F" w:rsidRPr="00854D4B">
        <w:rPr>
          <w:rFonts w:asciiTheme="minorHAnsi" w:eastAsia="Arial" w:hAnsiTheme="minorHAnsi" w:cs="Arial"/>
          <w:sz w:val="24"/>
        </w:rPr>
        <w:fldChar w:fldCharType="begin"/>
      </w:r>
      <w:ins w:id="276" w:author="ASHLEY N. HALL" w:date="2019-11-07T08:10:00Z">
        <w:r w:rsidR="00E84B7D">
          <w:rPr>
            <w:rFonts w:asciiTheme="minorHAnsi" w:eastAsia="Arial" w:hAnsiTheme="minorHAnsi" w:cs="Arial"/>
            <w:sz w:val="24"/>
          </w:rPr>
          <w:instrText xml:space="preserve"> ADDIN ZOTERO_ITEM CSL_CITATION {"citationID":"a22c1u76398","properties":{"formattedCitation":"{\\rtf (Langmead and Salzberg 2012; Langmead {\\i{}et al.} 2019)}","plainCitation":"(Langmead and Salzberg 2012; Langmead et al. 2019)"},"citationItems":[{"id":3292,"uris":["http://zotero.org/users/3043855/items/R24YGG3I"],"uri":["http://zotero.org/users/3043855/items/R24YGG3I"],"itemData":{"id":3292,"type":"article-journal","title":"Fast gapped-read alignment with Bowtie 2","container-title":"Nature Methods","page":"357-359","volume":"9","issue":"4","source":"www.nature.com","abstract":"As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accuracy.","DOI":"10.1038/nmeth.1923","ISSN":"1548-7105","language":"en","author":[{"family":"Langmead","given":"Ben"},{"family":"Salzberg","given":"Steven L."}],"issued":{"date-parts":[["2012",4]]}}},{"id":3291,"uris":["http://zotero.org/users/3043855/items/2K7EEFPW"],"uri":["http://zotero.org/users/3043855/items/2K7EEFPW"],"itemData":{"id":3291,"type":"article-journal","title":"Scaling read aligners to hundreds of threads on general-purpose processors","container-title":"Bioinformatics","page":"421-432","volume":"35","issue":"3","source":"academic.oup.com","abstract":"AbstractMotivation.  General-purpose processors can now contain many dozens of processor cores and support hundreds of simultaneous threads of execution. To mak","DOI":"10.1093/bioinformatics/bty648","ISSN":"1367-4803","journalAbbreviation":"Bioinformatics","language":"en","author":[{"family":"Langmead","given":"Ben"},{"family":"Wilks","given":"Christopher"},{"family":"Antonescu","given":"Valentin"},{"family":"Charles","given":"Rone"}],"issued":{"date-parts":[["2019",2,1]]}}}],"schema":"https://github.com/citation-style-language/schema/raw/master/csl-citation.json"} </w:instrText>
        </w:r>
      </w:ins>
      <w:del w:id="277" w:author="ASHLEY N. HALL" w:date="2019-11-07T08:10:00Z">
        <w:r w:rsidRPr="00854D4B" w:rsidDel="00E84B7D">
          <w:rPr>
            <w:rFonts w:asciiTheme="minorHAnsi" w:eastAsia="Arial" w:hAnsiTheme="minorHAnsi" w:cs="Arial"/>
            <w:sz w:val="24"/>
          </w:rPr>
          <w:delInstrText xml:space="preserve"> ADDIN ZOTERO_ITEM CSL_CITATION {"citationID":"a22c1u76398","properties":{"formattedCitation":"(76, 77)","plainCitation":"(76, 77)"},"citationItems":[{"id":3292,"uris":["http://zotero.org/users/3043855/items/R24YGG3I"],"uri":["http://zotero.org/users/3043855/items/R24YGG3I"],"itemData":{"id":3292,"type":"article-journal","title":"Fast gapped-read alignment with Bowtie 2","container-title":"Nature Methods","page":"357-359","volume":"9","issue":"4","source":"www.nature.com","abstract":"As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accuracy.","URL":"https://www.nature.com/articles/nmeth.1923","DOI":"10.1038/nmeth.1923","ISSN":"1548-7105","language":"en","author":[{"family":"Langmead","given":"Ben"},{"family":"Salzberg","given":"Steven L."}],"issued":{"date-parts":[["2012",4]]},"accessed":{"date-parts":[["2019",8,30]]}}},{"id":3291,"uris":["http://zotero.org/users/3043855/items/2K7EEFPW"],"uri":["http://zotero.org/users/3043855/items/2K7EEFPW"],"itemData":{"id":3291,"type":"article-journal","title":"Scaling read aligners to hundreds of threads on general-purpose processors","container-title":"Bioinformatics","page":"421-432","volume":"35","issue":"3","source":"academic.oup.com","abstract":"AbstractMotivation.  General-purpose processors can now contain many dozens of processor cores and support hundreds of simultaneous threads of execution. To mak","URL":"https://academic.oup.com/bioinformatics/article/35/3/421/5055585","DOI":"10.1093/bioinformatics/bty648","ISSN":"1367-4803","journalAbbreviation":"Bioinformatics","language":"en","author":[{"family":"Langmead","given":"Ben"},{"family":"Wilks","given":"Christopher"},{"family":"Antonescu","given":"Valentin"},{"family":"Charles","given":"Rone"}],"issued":{"date-parts":[["2019",2,1]]},"accessed":{"date-parts":[["2019",8,30]]}}}],"schema":"https://github.com/citation-style-language/schema/raw/master/csl-citation.json"} </w:delInstrText>
        </w:r>
      </w:del>
      <w:r w:rsidR="005D4B0F" w:rsidRPr="00854D4B">
        <w:rPr>
          <w:rFonts w:asciiTheme="minorHAnsi" w:eastAsia="Arial" w:hAnsiTheme="minorHAnsi" w:cs="Arial"/>
          <w:sz w:val="24"/>
        </w:rPr>
        <w:fldChar w:fldCharType="separate"/>
      </w:r>
      <w:ins w:id="278" w:author="ASHLEY N. HALL" w:date="2019-11-07T08:10:00Z">
        <w:r w:rsidR="005D4B0F" w:rsidRPr="005D4B0F">
          <w:rPr>
            <w:rFonts w:ascii="Cambria" w:hAnsi="Cambria" w:cs="Times New Roman"/>
            <w:sz w:val="24"/>
            <w:szCs w:val="24"/>
            <w:rPrChange w:id="279" w:author="ASHLEY N. HALL" w:date="2019-11-07T08:10:00Z">
              <w:rPr>
                <w:rFonts w:ascii="Times New Roman" w:eastAsiaTheme="minorHAnsi" w:hAnsi="Times New Roman" w:cs="Times New Roman"/>
                <w:sz w:val="24"/>
                <w:szCs w:val="24"/>
                <w:lang w:eastAsia="en-US"/>
              </w:rPr>
            </w:rPrChange>
          </w:rPr>
          <w:t xml:space="preserve">(Langmead and Salzberg 2012; Langmead </w:t>
        </w:r>
        <w:r w:rsidR="005D4B0F" w:rsidRPr="005D4B0F">
          <w:rPr>
            <w:rFonts w:ascii="Cambria" w:hAnsi="Cambria" w:cs="Times New Roman"/>
            <w:i/>
            <w:iCs/>
            <w:sz w:val="24"/>
            <w:szCs w:val="24"/>
            <w:rPrChange w:id="280" w:author="ASHLEY N. HALL" w:date="2019-11-07T08:10:00Z">
              <w:rPr>
                <w:rFonts w:ascii="Times New Roman" w:eastAsiaTheme="minorHAnsi" w:hAnsi="Times New Roman" w:cs="Times New Roman"/>
                <w:i/>
                <w:iCs/>
                <w:sz w:val="24"/>
                <w:szCs w:val="24"/>
                <w:lang w:eastAsia="en-US"/>
              </w:rPr>
            </w:rPrChange>
          </w:rPr>
          <w:t>et al.</w:t>
        </w:r>
        <w:r w:rsidR="005D4B0F" w:rsidRPr="005D4B0F">
          <w:rPr>
            <w:rFonts w:ascii="Cambria" w:hAnsi="Cambria" w:cs="Times New Roman"/>
            <w:sz w:val="24"/>
            <w:szCs w:val="24"/>
            <w:rPrChange w:id="281" w:author="ASHLEY N. HALL" w:date="2019-11-07T08:10:00Z">
              <w:rPr>
                <w:rFonts w:ascii="Times New Roman" w:eastAsiaTheme="minorHAnsi" w:hAnsi="Times New Roman" w:cs="Times New Roman"/>
                <w:sz w:val="24"/>
                <w:szCs w:val="24"/>
                <w:lang w:eastAsia="en-US"/>
              </w:rPr>
            </w:rPrChange>
          </w:rPr>
          <w:t xml:space="preserve"> 2019)</w:t>
        </w:r>
      </w:ins>
      <w:del w:id="282" w:author="ASHLEY N. HALL" w:date="2019-11-07T08:10:00Z">
        <w:r w:rsidR="005D4B0F" w:rsidRPr="005D4B0F">
          <w:rPr>
            <w:rFonts w:ascii="Cambria" w:hAnsi="Cambria"/>
            <w:sz w:val="24"/>
            <w:rPrChange w:id="283" w:author="ASHLEY N. HALL" w:date="2019-11-07T08:10:00Z">
              <w:rPr>
                <w:rFonts w:asciiTheme="minorHAnsi" w:eastAsiaTheme="minorHAnsi" w:hAnsiTheme="minorHAnsi" w:cstheme="minorBidi"/>
                <w:sz w:val="24"/>
                <w:szCs w:val="24"/>
                <w:lang w:eastAsia="en-US"/>
              </w:rPr>
            </w:rPrChange>
          </w:rPr>
          <w:delText>(76, 77)</w:delText>
        </w:r>
      </w:del>
      <w:r w:rsidR="005D4B0F" w:rsidRPr="00854D4B">
        <w:rPr>
          <w:rFonts w:asciiTheme="minorHAnsi" w:eastAsia="Arial" w:hAnsiTheme="minorHAnsi" w:cs="Arial"/>
          <w:sz w:val="24"/>
        </w:rPr>
        <w:fldChar w:fldCharType="end"/>
      </w:r>
      <w:r w:rsidRPr="00854D4B">
        <w:rPr>
          <w:rFonts w:asciiTheme="minorHAnsi" w:eastAsia="Arial" w:hAnsiTheme="minorHAnsi" w:cs="Arial"/>
          <w:sz w:val="24"/>
        </w:rPr>
        <w:t xml:space="preserve">. .bam files were processed as for </w:t>
      </w:r>
      <w:r w:rsidRPr="00854D4B">
        <w:rPr>
          <w:rFonts w:asciiTheme="minorHAnsi" w:eastAsia="Arial" w:hAnsiTheme="minorHAnsi" w:cs="Arial"/>
          <w:i/>
          <w:sz w:val="24"/>
        </w:rPr>
        <w:t>C. elegans</w:t>
      </w:r>
      <w:r w:rsidRPr="00854D4B">
        <w:rPr>
          <w:rFonts w:asciiTheme="minorHAnsi" w:eastAsia="Arial" w:hAnsiTheme="minorHAnsi" w:cs="Arial"/>
          <w:sz w:val="24"/>
        </w:rPr>
        <w:t>. Maximum likelihood estimates of rDNA copy</w:t>
      </w:r>
      <w:r w:rsidR="003C555F">
        <w:rPr>
          <w:rFonts w:asciiTheme="minorHAnsi" w:eastAsia="Arial" w:hAnsiTheme="minorHAnsi" w:cs="Arial"/>
          <w:sz w:val="24"/>
        </w:rPr>
        <w:t xml:space="preserve"> number were determined with a custom</w:t>
      </w:r>
      <w:r w:rsidRPr="00854D4B">
        <w:rPr>
          <w:rFonts w:asciiTheme="minorHAnsi" w:eastAsia="Arial" w:hAnsiTheme="minorHAnsi" w:cs="Arial"/>
          <w:sz w:val="24"/>
        </w:rPr>
        <w:t xml:space="preserve"> </w:t>
      </w:r>
      <w:r w:rsidR="003C555F">
        <w:rPr>
          <w:rFonts w:asciiTheme="minorHAnsi" w:eastAsia="Arial" w:hAnsiTheme="minorHAnsi" w:cs="Arial"/>
          <w:sz w:val="24"/>
        </w:rPr>
        <w:t>python script.</w:t>
      </w:r>
      <w:r w:rsidRPr="00854D4B">
        <w:rPr>
          <w:rFonts w:asciiTheme="minorHAnsi" w:eastAsia="Arial" w:hAnsiTheme="minorHAnsi" w:cs="Arial"/>
          <w:sz w:val="24"/>
        </w:rPr>
        <w:t xml:space="preserve"> Reads mapping to or overlapping telomeres, centromeres, Ty elements, and long terminal repeats were excluded from the analysis </w:t>
      </w:r>
      <w:r w:rsidR="005D4B0F" w:rsidRPr="00854D4B">
        <w:rPr>
          <w:rFonts w:asciiTheme="minorHAnsi" w:eastAsia="Arial" w:hAnsiTheme="minorHAnsi" w:cs="Arial"/>
          <w:sz w:val="24"/>
        </w:rPr>
        <w:fldChar w:fldCharType="begin"/>
      </w:r>
      <w:ins w:id="284" w:author="ASHLEY N. HALL" w:date="2019-11-07T08:10:00Z">
        <w:r w:rsidR="00E84B7D">
          <w:rPr>
            <w:rFonts w:asciiTheme="minorHAnsi" w:eastAsia="Arial" w:hAnsiTheme="minorHAnsi" w:cs="Arial"/>
            <w:sz w:val="24"/>
          </w:rPr>
          <w:instrText xml:space="preserve"> ADDIN ZOTERO_ITEM CSL_CITATION {"citationID":"a3e6r3c0do","properties":{"formattedCitation":"{\\rtf (Rienzi {\\i{}et al.} 2012)}","plainCitation":"(Rienzi et al. 2012)"},"citationItems":[{"id":3305,"uris":["http://zotero.org/users/3043855/items/2YU2XX8Y"],"uri":["http://zotero.org/users/3043855/items/2YU2XX8Y"],"itemData":{"id":3305,"type":"article-journal","title":"Maintaining replication origins in the face of genomic change","container-title":"Genome Research","page":"1940-1952","volume":"22","issue":"10","source":"genome.cshlp.org","abstract":"Origins of replication present a paradox to evolutionary biologists. As a collection, they are absolutely essential genomic features, but individually are highly redundant and nonessential. It is therefore difficult to predict to what extent and in what regard origins are conserved over evolutionary time. Here, through a comparative genomic analysis of replication origins and chromosomal replication patterns in the budding yeasts Saccharomyces cerevisiae and Lachancea waltii, we assess to what extent replication origins survived genomic change produced from 150 million years of evolution. We find that L. waltii origins exhibit a core consensus sequence and nucleosome occupancy pattern highly similar to those of S. cerevisiae origins. We further observe that the overall progression of chromosomal replication is similar between L. waltii and S. cerevisiae. Nevertheless, few origins show evidence of being conserved in location between the two species. Among the conserved origins are those surrounding centromeres and adjacent to histone genes, suggesting that proximity to an origin may be important for their regulation. We conclude that, over evolutionary time, origins maintain sequence, structure, and regulation, but are continually being created and destroyed, with the result that their locations are generally not conserved.","DOI":"10.1101/gr.138248.112","ISSN":"1088-9051, 1549-5469","note":"PMID: 22665441","journalAbbreviation":"Genome Res.","language":"en","author":[{"family":"Rienzi","given":"Sara C. Di"},{"family":"Lindstrom","given":"Kimberly C."},{"family":"Mann","given":"Tobias"},{"family":"Noble","given":"William S."},{"family":"Raghuraman","given":"M. K."},{"family":"Brewer","given":"Bonita J."}],"issued":{"date-parts":[["2012",10,1]]}}}],"schema":"https://github.com/citation-style-language/schema/raw/master/csl-citation.json"} </w:instrText>
        </w:r>
      </w:ins>
      <w:del w:id="285" w:author="ASHLEY N. HALL" w:date="2019-11-07T08:10:00Z">
        <w:r w:rsidRPr="00854D4B" w:rsidDel="00E84B7D">
          <w:rPr>
            <w:rFonts w:asciiTheme="minorHAnsi" w:eastAsia="Arial" w:hAnsiTheme="minorHAnsi" w:cs="Arial"/>
            <w:sz w:val="24"/>
          </w:rPr>
          <w:delInstrText xml:space="preserve"> ADDIN ZOTERO_ITEM CSL_CITATION {"citationID":"a3e6r3c0do","properties":{"formattedCitation":"(82)","plainCitation":"(82)"},"citationItems":[{"id":3305,"uris":["http://zotero.org/users/3043855/items/2YU2XX8Y"],"uri":["http://zotero.org/users/3043855/items/2YU2XX8Y"],"itemData":{"id":3305,"type":"article-journal","title":"Maintaining replication origins in the face of genomic change","container-title":"Genome Research","page":"1940-1952","volume":"22","issue":"10","source":"genome.cshlp.org","abstract":"Origins of replication present a paradox to evolutionary biologists. As a collection, they are absolutely essential genomic features, but individually are highly redundant and nonessential. It is therefore difficult to predict to what extent and in what regard origins are conserved over evolutionary time. Here, through a comparative genomic analysis of replication origins and chromosomal replication patterns in the budding yeasts Saccharomyces cerevisiae and Lachancea waltii, we assess to what extent replication origins survived genomic change produced from 150 million years of evolution. We find that L. waltii origins exhibit a core consensus sequence and nucleosome occupancy pattern highly similar to those of S. cerevisiae origins. We further observe that the overall progression of chromosomal replication is similar between L. waltii and S. cerevisiae. Nevertheless, few origins show evidence of being conserved in location between the two species. Among the conserved origins are those surrounding centromeres and adjacent to histone genes, suggesting that proximity to an origin may be important for their regulation. We conclude that, over evolutionary time, origins maintain sequence, structure, and regulation, but are continually being created and destroyed, with the result that their locations are generally not conserved.","URL":"http://genome.cshlp.org/content/22/10/1940","DOI":"10.1101/gr.138248.112","ISSN":"1088-9051, 1549-5469","note":"PMID: 22665441","journalAbbreviation":"Genome Res.","language":"en","author":[{"family":"Rienzi","given":"Sara C. Di"},{"family":"Lindstrom","given":"Kimberly C."},{"family":"Mann","given":"Tobias"},{"family":"Noble","given":"William S."},{"family":"Raghuraman","given":"M. K."},{"family":"Brewer","given":"Bonita J."}],"issued":{"date-parts":[["2012",10,1]]},"accessed":{"date-parts":[["2019",8,30]]}}}],"schema":"https://github.com/citation-style-language/schema/raw/master/csl-citation.json"} </w:delInstrText>
        </w:r>
      </w:del>
      <w:r w:rsidR="005D4B0F" w:rsidRPr="00854D4B">
        <w:rPr>
          <w:rFonts w:asciiTheme="minorHAnsi" w:eastAsia="Arial" w:hAnsiTheme="minorHAnsi" w:cs="Arial"/>
          <w:sz w:val="24"/>
        </w:rPr>
        <w:fldChar w:fldCharType="separate"/>
      </w:r>
      <w:ins w:id="286" w:author="ASHLEY N. HALL" w:date="2019-11-07T08:10:00Z">
        <w:r w:rsidR="005D4B0F" w:rsidRPr="005D4B0F">
          <w:rPr>
            <w:rFonts w:ascii="Cambria" w:hAnsi="Cambria" w:cs="Times New Roman"/>
            <w:sz w:val="24"/>
            <w:szCs w:val="24"/>
            <w:rPrChange w:id="287" w:author="ASHLEY N. HALL" w:date="2019-11-07T08:10:00Z">
              <w:rPr>
                <w:rFonts w:ascii="Times New Roman" w:eastAsiaTheme="minorHAnsi" w:hAnsi="Times New Roman" w:cs="Times New Roman"/>
                <w:sz w:val="24"/>
                <w:szCs w:val="24"/>
                <w:lang w:eastAsia="en-US"/>
              </w:rPr>
            </w:rPrChange>
          </w:rPr>
          <w:t xml:space="preserve">(Rienzi </w:t>
        </w:r>
        <w:r w:rsidR="005D4B0F" w:rsidRPr="005D4B0F">
          <w:rPr>
            <w:rFonts w:ascii="Cambria" w:hAnsi="Cambria" w:cs="Times New Roman"/>
            <w:i/>
            <w:iCs/>
            <w:sz w:val="24"/>
            <w:szCs w:val="24"/>
            <w:rPrChange w:id="288" w:author="ASHLEY N. HALL" w:date="2019-11-07T08:10:00Z">
              <w:rPr>
                <w:rFonts w:ascii="Times New Roman" w:eastAsiaTheme="minorHAnsi" w:hAnsi="Times New Roman" w:cs="Times New Roman"/>
                <w:i/>
                <w:iCs/>
                <w:sz w:val="24"/>
                <w:szCs w:val="24"/>
                <w:lang w:eastAsia="en-US"/>
              </w:rPr>
            </w:rPrChange>
          </w:rPr>
          <w:t>et al.</w:t>
        </w:r>
        <w:r w:rsidR="005D4B0F" w:rsidRPr="005D4B0F">
          <w:rPr>
            <w:rFonts w:ascii="Cambria" w:hAnsi="Cambria" w:cs="Times New Roman"/>
            <w:sz w:val="24"/>
            <w:szCs w:val="24"/>
            <w:rPrChange w:id="289" w:author="ASHLEY N. HALL" w:date="2019-11-07T08:10:00Z">
              <w:rPr>
                <w:rFonts w:ascii="Times New Roman" w:eastAsiaTheme="minorHAnsi" w:hAnsi="Times New Roman" w:cs="Times New Roman"/>
                <w:sz w:val="24"/>
                <w:szCs w:val="24"/>
                <w:lang w:eastAsia="en-US"/>
              </w:rPr>
            </w:rPrChange>
          </w:rPr>
          <w:t xml:space="preserve"> 2012)</w:t>
        </w:r>
      </w:ins>
      <w:del w:id="290" w:author="ASHLEY N. HALL" w:date="2019-11-07T08:10:00Z">
        <w:r w:rsidR="005D4B0F" w:rsidRPr="005D4B0F">
          <w:rPr>
            <w:rFonts w:ascii="Cambria" w:hAnsi="Cambria"/>
            <w:sz w:val="24"/>
            <w:rPrChange w:id="291" w:author="ASHLEY N. HALL" w:date="2019-11-07T08:10:00Z">
              <w:rPr>
                <w:rFonts w:asciiTheme="minorHAnsi" w:eastAsiaTheme="minorHAnsi" w:hAnsiTheme="minorHAnsi" w:cstheme="minorBidi"/>
                <w:sz w:val="24"/>
                <w:szCs w:val="24"/>
                <w:lang w:eastAsia="en-US"/>
              </w:rPr>
            </w:rPrChange>
          </w:rPr>
          <w:delText>(82)</w:delText>
        </w:r>
      </w:del>
      <w:r w:rsidR="005D4B0F" w:rsidRPr="00854D4B">
        <w:rPr>
          <w:rFonts w:asciiTheme="minorHAnsi" w:eastAsia="Arial" w:hAnsiTheme="minorHAnsi" w:cs="Arial"/>
          <w:sz w:val="24"/>
        </w:rPr>
        <w:fldChar w:fldCharType="end"/>
      </w:r>
      <w:r w:rsidRPr="00854D4B">
        <w:rPr>
          <w:rFonts w:asciiTheme="minorHAnsi" w:eastAsia="Arial" w:hAnsiTheme="minorHAnsi" w:cs="Arial"/>
          <w:sz w:val="24"/>
        </w:rPr>
        <w:t>. Reads mapping to the rDNA were excluded from the GC fragmentation calculation.</w:t>
      </w:r>
    </w:p>
    <w:p w:rsidR="007166AC" w:rsidRDefault="007166AC" w:rsidP="00B3018E">
      <w:pPr>
        <w:pStyle w:val="Normal1"/>
        <w:spacing w:after="0" w:line="240" w:lineRule="auto"/>
        <w:rPr>
          <w:ins w:id="292" w:author="ASHLEY N. HALL" w:date="2019-11-07T08:33:00Z"/>
          <w:rFonts w:asciiTheme="minorHAnsi" w:eastAsia="Arial" w:hAnsiTheme="minorHAnsi" w:cs="Arial"/>
          <w:sz w:val="24"/>
        </w:rPr>
      </w:pPr>
    </w:p>
    <w:p w:rsidR="007166AC" w:rsidRDefault="007166AC" w:rsidP="00B3018E">
      <w:pPr>
        <w:pStyle w:val="Normal1"/>
        <w:spacing w:after="0" w:line="240" w:lineRule="auto"/>
        <w:rPr>
          <w:ins w:id="293" w:author="ASHLEY N. HALL" w:date="2019-11-07T08:33:00Z"/>
          <w:rFonts w:asciiTheme="minorHAnsi" w:eastAsia="Arial" w:hAnsiTheme="minorHAnsi" w:cs="Arial"/>
          <w:b/>
          <w:sz w:val="24"/>
        </w:rPr>
      </w:pPr>
      <w:ins w:id="294" w:author="ASHLEY N. HALL" w:date="2019-11-07T08:33:00Z">
        <w:r>
          <w:rPr>
            <w:rFonts w:asciiTheme="minorHAnsi" w:eastAsia="Arial" w:hAnsiTheme="minorHAnsi" w:cs="Arial"/>
            <w:b/>
            <w:sz w:val="24"/>
          </w:rPr>
          <w:t>Alignment with BWA-MEM</w:t>
        </w:r>
      </w:ins>
    </w:p>
    <w:p w:rsidR="007166AC" w:rsidRDefault="007166AC" w:rsidP="00B3018E">
      <w:pPr>
        <w:pStyle w:val="Normal1"/>
        <w:spacing w:after="0" w:line="240" w:lineRule="auto"/>
        <w:rPr>
          <w:ins w:id="295" w:author="ASHLEY N. HALL" w:date="2019-11-07T08:36:00Z"/>
          <w:rFonts w:asciiTheme="minorHAnsi" w:eastAsia="Arial" w:hAnsiTheme="minorHAnsi" w:cs="Arial"/>
          <w:sz w:val="24"/>
        </w:rPr>
      </w:pPr>
      <w:ins w:id="296" w:author="ASHLEY N. HALL" w:date="2019-11-07T08:33:00Z">
        <w:r>
          <w:rPr>
            <w:rFonts w:asciiTheme="minorHAnsi" w:eastAsia="Arial" w:hAnsiTheme="minorHAnsi" w:cs="Arial"/>
            <w:sz w:val="24"/>
          </w:rPr>
          <w:t xml:space="preserve">For the data represented in Table S4, </w:t>
        </w:r>
      </w:ins>
      <w:ins w:id="297" w:author="ASHLEY N. HALL" w:date="2019-11-07T08:34:00Z">
        <w:r>
          <w:rPr>
            <w:rFonts w:asciiTheme="minorHAnsi" w:eastAsia="Arial" w:hAnsiTheme="minorHAnsi" w:cs="Arial"/>
            <w:sz w:val="24"/>
          </w:rPr>
          <w:t xml:space="preserve">the demultiplexed </w:t>
        </w:r>
        <w:r>
          <w:rPr>
            <w:rFonts w:asciiTheme="minorHAnsi" w:eastAsia="Arial" w:hAnsiTheme="minorHAnsi" w:cs="Arial"/>
            <w:i/>
            <w:sz w:val="24"/>
          </w:rPr>
          <w:t xml:space="preserve">C. elegans </w:t>
        </w:r>
        <w:r>
          <w:rPr>
            <w:rFonts w:asciiTheme="minorHAnsi" w:eastAsia="Arial" w:hAnsiTheme="minorHAnsi" w:cs="Arial"/>
            <w:sz w:val="24"/>
          </w:rPr>
          <w:t xml:space="preserve">reads described above were aligned to the </w:t>
        </w:r>
      </w:ins>
      <w:ins w:id="298" w:author="ASHLEY N. HALL" w:date="2019-11-07T08:35:00Z">
        <w:r>
          <w:rPr>
            <w:rFonts w:asciiTheme="minorHAnsi" w:eastAsia="Arial" w:hAnsiTheme="minorHAnsi" w:cs="Arial"/>
            <w:sz w:val="24"/>
          </w:rPr>
          <w:t>WS230 and single copy 45S rDNA sequence with BWA-</w:t>
        </w:r>
      </w:ins>
      <w:ins w:id="299" w:author="ASHLEY N. HALL" w:date="2019-11-07T08:36:00Z">
        <w:r>
          <w:rPr>
            <w:rFonts w:asciiTheme="minorHAnsi" w:eastAsia="Arial" w:hAnsiTheme="minorHAnsi" w:cs="Arial"/>
            <w:sz w:val="24"/>
          </w:rPr>
          <w:t xml:space="preserve">MEM </w:t>
        </w:r>
        <w:r w:rsidR="005D4B0F">
          <w:rPr>
            <w:rFonts w:asciiTheme="minorHAnsi" w:eastAsia="Arial" w:hAnsiTheme="minorHAnsi" w:cs="Arial"/>
            <w:sz w:val="24"/>
          </w:rPr>
          <w:fldChar w:fldCharType="begin"/>
        </w:r>
        <w:r>
          <w:rPr>
            <w:rFonts w:asciiTheme="minorHAnsi" w:eastAsia="Arial" w:hAnsiTheme="minorHAnsi" w:cs="Arial"/>
            <w:sz w:val="24"/>
          </w:rPr>
          <w:instrText xml:space="preserve"> ADDIN ZOTERO_ITEM CSL_CITATION {"citationID":"a2qbu5pfcmi","properties":{"formattedCitation":"(Li 2013)","plainCitation":"(Li 2013)"},"citationItems":[{"id":3339,"uris":["http://zotero.org/users/3043855/items/DDCXQ99D"],"uri":["http://zotero.org/users/3043855/items/DDCXQ99D"],"itemData":{"id":3339,"type":"article-journal","title":"Aligning sequence reads, clone sequences and assembly contigs with BWA-MEM","URL":"https://arxiv.org/abs/1303.3997","journalAbbreviation":"arxiv.org","author":[{"family":"Li","given":"Heng"}],"issued":{"date-parts":[["2013"]]},"accessed":{"date-parts":[["2019",11,7]]}}}],"schema":"https://github.com/citation-style-language/schema/raw/master/csl-citation.json"} </w:instrText>
        </w:r>
      </w:ins>
      <w:r w:rsidR="005D4B0F">
        <w:rPr>
          <w:rFonts w:asciiTheme="minorHAnsi" w:eastAsia="Arial" w:hAnsiTheme="minorHAnsi" w:cs="Arial"/>
          <w:sz w:val="24"/>
        </w:rPr>
        <w:fldChar w:fldCharType="separate"/>
      </w:r>
      <w:ins w:id="300" w:author="ASHLEY N. HALL" w:date="2019-11-07T08:36:00Z">
        <w:r w:rsidR="005D4B0F" w:rsidRPr="005D4B0F">
          <w:rPr>
            <w:rFonts w:ascii="Cambria" w:hAnsi="Cambria"/>
            <w:sz w:val="24"/>
            <w:rPrChange w:id="301" w:author="ASHLEY N. HALL" w:date="2019-11-07T08:36:00Z">
              <w:rPr>
                <w:rFonts w:ascii="Times New Roman" w:eastAsiaTheme="minorHAnsi" w:hAnsi="Times New Roman" w:cstheme="minorBidi"/>
                <w:sz w:val="24"/>
                <w:szCs w:val="24"/>
                <w:lang w:eastAsia="en-US"/>
              </w:rPr>
            </w:rPrChange>
          </w:rPr>
          <w:t>(Li 2013)</w:t>
        </w:r>
        <w:r w:rsidR="005D4B0F">
          <w:rPr>
            <w:rFonts w:asciiTheme="minorHAnsi" w:eastAsia="Arial" w:hAnsiTheme="minorHAnsi" w:cs="Arial"/>
            <w:sz w:val="24"/>
          </w:rPr>
          <w:fldChar w:fldCharType="end"/>
        </w:r>
        <w:r>
          <w:rPr>
            <w:rFonts w:asciiTheme="minorHAnsi" w:eastAsia="Arial" w:hAnsiTheme="minorHAnsi" w:cs="Arial"/>
            <w:sz w:val="24"/>
          </w:rPr>
          <w:t>. Sequential analysis was performed with the GCC metric as described above.</w:t>
        </w:r>
      </w:ins>
      <w:ins w:id="302" w:author="ASHLEY N. HALL" w:date="2019-11-07T08:37:00Z">
        <w:r>
          <w:rPr>
            <w:rFonts w:asciiTheme="minorHAnsi" w:eastAsia="Arial" w:hAnsiTheme="minorHAnsi" w:cs="Arial"/>
            <w:sz w:val="24"/>
          </w:rPr>
          <w:t xml:space="preserve"> Reads were not trimmed for this analysis.</w:t>
        </w:r>
      </w:ins>
    </w:p>
    <w:p w:rsidR="007166AC" w:rsidRDefault="007166AC" w:rsidP="00B3018E">
      <w:pPr>
        <w:pStyle w:val="Normal1"/>
        <w:spacing w:after="0" w:line="240" w:lineRule="auto"/>
        <w:rPr>
          <w:ins w:id="303" w:author="ASHLEY N. HALL" w:date="2019-11-07T08:36:00Z"/>
          <w:rFonts w:asciiTheme="minorHAnsi" w:eastAsia="Arial" w:hAnsiTheme="minorHAnsi" w:cs="Arial"/>
          <w:sz w:val="24"/>
        </w:rPr>
      </w:pPr>
    </w:p>
    <w:p w:rsidR="007166AC" w:rsidRDefault="007166AC" w:rsidP="00B3018E">
      <w:pPr>
        <w:pStyle w:val="Normal1"/>
        <w:spacing w:after="0" w:line="240" w:lineRule="auto"/>
        <w:rPr>
          <w:ins w:id="304" w:author="ASHLEY N. HALL" w:date="2019-11-07T08:36:00Z"/>
          <w:rFonts w:asciiTheme="minorHAnsi" w:eastAsia="Arial" w:hAnsiTheme="minorHAnsi" w:cs="Arial"/>
          <w:b/>
          <w:sz w:val="24"/>
        </w:rPr>
      </w:pPr>
      <w:ins w:id="305" w:author="ASHLEY N. HALL" w:date="2019-11-07T08:36:00Z">
        <w:r>
          <w:rPr>
            <w:rFonts w:asciiTheme="minorHAnsi" w:eastAsia="Arial" w:hAnsiTheme="minorHAnsi" w:cs="Arial"/>
            <w:b/>
            <w:sz w:val="24"/>
          </w:rPr>
          <w:t>Trimming</w:t>
        </w:r>
      </w:ins>
    </w:p>
    <w:p w:rsidR="007166AC" w:rsidRPr="007166AC" w:rsidRDefault="007166AC" w:rsidP="00B3018E">
      <w:pPr>
        <w:pStyle w:val="Normal1"/>
        <w:spacing w:after="0" w:line="240" w:lineRule="auto"/>
        <w:rPr>
          <w:rFonts w:asciiTheme="minorHAnsi" w:eastAsia="Arial" w:hAnsiTheme="minorHAnsi" w:cs="Arial"/>
          <w:sz w:val="24"/>
        </w:rPr>
      </w:pPr>
      <w:ins w:id="306" w:author="ASHLEY N. HALL" w:date="2019-11-07T08:36:00Z">
        <w:r>
          <w:rPr>
            <w:rFonts w:asciiTheme="minorHAnsi" w:eastAsia="Arial" w:hAnsiTheme="minorHAnsi" w:cs="Arial"/>
            <w:sz w:val="24"/>
          </w:rPr>
          <w:t xml:space="preserve">Reads for the sequencing data in the main text were not trimmed. </w:t>
        </w:r>
      </w:ins>
      <w:ins w:id="307" w:author="ASHLEY N. HALL" w:date="2019-11-07T08:37:00Z">
        <w:r>
          <w:rPr>
            <w:rFonts w:asciiTheme="minorHAnsi" w:eastAsia="Arial" w:hAnsiTheme="minorHAnsi" w:cs="Arial"/>
            <w:sz w:val="24"/>
          </w:rPr>
          <w:t xml:space="preserve">For the trimming analysis in demonstrated in Table S4, the demultiplexed </w:t>
        </w:r>
        <w:r>
          <w:rPr>
            <w:rFonts w:asciiTheme="minorHAnsi" w:eastAsia="Arial" w:hAnsiTheme="minorHAnsi" w:cs="Arial"/>
            <w:i/>
            <w:sz w:val="24"/>
          </w:rPr>
          <w:t xml:space="preserve">C. elegans </w:t>
        </w:r>
        <w:r>
          <w:rPr>
            <w:rFonts w:asciiTheme="minorHAnsi" w:eastAsia="Arial" w:hAnsiTheme="minorHAnsi" w:cs="Arial"/>
            <w:sz w:val="24"/>
          </w:rPr>
          <w:t>reads described above were trimmed</w:t>
        </w:r>
      </w:ins>
      <w:ins w:id="308" w:author="ASHLEY N. HALL" w:date="2019-11-07T08:39:00Z">
        <w:r>
          <w:rPr>
            <w:rFonts w:asciiTheme="minorHAnsi" w:eastAsia="Arial" w:hAnsiTheme="minorHAnsi" w:cs="Arial"/>
            <w:sz w:val="24"/>
          </w:rPr>
          <w:t xml:space="preserve"> (maintaining read pairs)</w:t>
        </w:r>
      </w:ins>
      <w:ins w:id="309" w:author="ASHLEY N. HALL" w:date="2019-11-07T08:37:00Z">
        <w:r>
          <w:rPr>
            <w:rFonts w:asciiTheme="minorHAnsi" w:eastAsia="Arial" w:hAnsiTheme="minorHAnsi" w:cs="Arial"/>
            <w:sz w:val="24"/>
          </w:rPr>
          <w:t xml:space="preserve"> with Trim Galore</w:t>
        </w:r>
      </w:ins>
      <w:ins w:id="310" w:author="ASHLEY N. HALL" w:date="2019-11-07T08:39:00Z">
        <w:r>
          <w:rPr>
            <w:rFonts w:asciiTheme="minorHAnsi" w:eastAsia="Arial" w:hAnsiTheme="minorHAnsi" w:cs="Arial"/>
            <w:sz w:val="24"/>
          </w:rPr>
          <w:t xml:space="preserve">, with the settings </w:t>
        </w:r>
        <w:r w:rsidRPr="007166AC">
          <w:rPr>
            <w:rFonts w:asciiTheme="minorHAnsi" w:eastAsia="Arial" w:hAnsiTheme="minorHAnsi" w:cs="Arial"/>
            <w:sz w:val="24"/>
          </w:rPr>
          <w:t>--paired -phred33 -q 20</w:t>
        </w:r>
        <w:r>
          <w:rPr>
            <w:rFonts w:asciiTheme="minorHAnsi" w:eastAsia="Arial" w:hAnsiTheme="minorHAnsi" w:cs="Arial"/>
            <w:sz w:val="24"/>
          </w:rPr>
          <w:t xml:space="preserve"> </w:t>
        </w:r>
        <w:r w:rsidR="005D4B0F">
          <w:rPr>
            <w:rFonts w:asciiTheme="minorHAnsi" w:eastAsia="Arial" w:hAnsiTheme="minorHAnsi" w:cs="Arial"/>
            <w:sz w:val="24"/>
          </w:rPr>
          <w:fldChar w:fldCharType="begin"/>
        </w:r>
      </w:ins>
      <w:ins w:id="311" w:author="ASHLEY N. HALL" w:date="2019-11-07T08:40:00Z">
        <w:r>
          <w:rPr>
            <w:rFonts w:asciiTheme="minorHAnsi" w:eastAsia="Arial" w:hAnsiTheme="minorHAnsi" w:cs="Arial"/>
            <w:sz w:val="24"/>
          </w:rPr>
          <w:instrText xml:space="preserve"> ADDIN ZOTERO_ITEM CSL_CITATION {"citationID":"au59cfjes1","properties":{"formattedCitation":"(Krueger 2015)","plainCitation":"(Krueger 2015)"},"citationItems":[{"id":3351,"uris":["http://zotero.org/users/3043855/items/WJRFMTUS"],"uri":["http://zotero.org/users/3043855/items/WJRFMTUS"],"itemData":{"id":3351,"type":"webpage","title":"Trim Galore","URL":"https://www.bioinformatics.babraham.ac.uk/projects/trim_galore/","author":[{"family":"Krueger","given":"F"}],"issued":{"date-parts":[["2015"]]},"accessed":{"date-parts":[["2019",11,7]]}}}],"schema":"https://github.com/citation-style-language/schema/raw/master/csl-citation.json"} </w:instrText>
        </w:r>
      </w:ins>
      <w:r w:rsidR="005D4B0F">
        <w:rPr>
          <w:rFonts w:asciiTheme="minorHAnsi" w:eastAsia="Arial" w:hAnsiTheme="minorHAnsi" w:cs="Arial"/>
          <w:sz w:val="24"/>
        </w:rPr>
        <w:fldChar w:fldCharType="separate"/>
      </w:r>
      <w:ins w:id="312" w:author="ASHLEY N. HALL" w:date="2019-11-07T08:40:00Z">
        <w:r w:rsidR="005D4B0F" w:rsidRPr="005D4B0F">
          <w:rPr>
            <w:rFonts w:ascii="Cambria" w:hAnsi="Cambria"/>
            <w:sz w:val="24"/>
            <w:rPrChange w:id="313" w:author="ASHLEY N. HALL" w:date="2019-11-07T08:40:00Z">
              <w:rPr>
                <w:rFonts w:ascii="Times New Roman" w:eastAsiaTheme="minorHAnsi" w:hAnsi="Times New Roman" w:cstheme="minorBidi"/>
                <w:sz w:val="24"/>
                <w:szCs w:val="24"/>
                <w:lang w:eastAsia="en-US"/>
              </w:rPr>
            </w:rPrChange>
          </w:rPr>
          <w:t>(Krueger 2015)</w:t>
        </w:r>
      </w:ins>
      <w:ins w:id="314" w:author="ASHLEY N. HALL" w:date="2019-11-07T08:39:00Z">
        <w:r w:rsidR="005D4B0F">
          <w:rPr>
            <w:rFonts w:asciiTheme="minorHAnsi" w:eastAsia="Arial" w:hAnsiTheme="minorHAnsi" w:cs="Arial"/>
            <w:sz w:val="24"/>
          </w:rPr>
          <w:fldChar w:fldCharType="end"/>
        </w:r>
      </w:ins>
      <w:ins w:id="315" w:author="ASHLEY N. HALL" w:date="2019-11-07T08:40:00Z">
        <w:r>
          <w:rPr>
            <w:rFonts w:asciiTheme="minorHAnsi" w:eastAsia="Arial" w:hAnsiTheme="minorHAnsi" w:cs="Arial"/>
            <w:sz w:val="24"/>
          </w:rPr>
          <w:t xml:space="preserve">. Trimmed reads were aligned with bowtie2 analyzed with the GCC metric as described above. </w:t>
        </w:r>
      </w:ins>
    </w:p>
    <w:p w:rsidR="00B3018E" w:rsidRPr="00854D4B" w:rsidRDefault="00B3018E" w:rsidP="00B3018E">
      <w:pPr>
        <w:rPr>
          <w:rFonts w:asciiTheme="minorHAnsi" w:hAnsiTheme="minorHAnsi"/>
          <w:b/>
        </w:rPr>
      </w:pPr>
    </w:p>
    <w:p w:rsidR="00B3018E" w:rsidRPr="00BE7A76" w:rsidRDefault="005D4B0F" w:rsidP="00B3018E">
      <w:pPr>
        <w:rPr>
          <w:rFonts w:asciiTheme="minorHAnsi" w:hAnsiTheme="minorHAnsi"/>
          <w:b/>
          <w:rPrChange w:id="316" w:author="Elizabeth Morton" w:date="2019-11-06T14:33:00Z">
            <w:rPr>
              <w:rFonts w:asciiTheme="minorHAnsi" w:hAnsiTheme="minorHAnsi"/>
              <w:i/>
            </w:rPr>
          </w:rPrChange>
        </w:rPr>
      </w:pPr>
      <w:r w:rsidRPr="005D4B0F">
        <w:rPr>
          <w:rFonts w:asciiTheme="minorHAnsi" w:hAnsiTheme="minorHAnsi"/>
          <w:b/>
          <w:rPrChange w:id="317" w:author="Elizabeth Morton" w:date="2019-11-06T14:33:00Z">
            <w:rPr>
              <w:rFonts w:asciiTheme="minorHAnsi" w:hAnsiTheme="minorHAnsi"/>
              <w:i/>
            </w:rPr>
          </w:rPrChange>
        </w:rPr>
        <w:t>Downsampling</w:t>
      </w:r>
    </w:p>
    <w:p w:rsidR="00B3018E" w:rsidRPr="00854D4B" w:rsidRDefault="00B3018E" w:rsidP="00B3018E">
      <w:pPr>
        <w:rPr>
          <w:rFonts w:asciiTheme="minorHAnsi" w:hAnsiTheme="minorHAnsi"/>
        </w:rPr>
      </w:pPr>
      <w:r w:rsidRPr="00854D4B">
        <w:rPr>
          <w:rFonts w:asciiTheme="minorHAnsi" w:hAnsiTheme="minorHAnsi"/>
        </w:rPr>
        <w:t xml:space="preserve">Whole genome sequencing data from MY1 and JU775 .bam files from (Thompson </w:t>
      </w:r>
      <w:ins w:id="318" w:author="ASHLEY N. HALL" w:date="2019-11-07T08:41:00Z">
        <w:r w:rsidR="00407185">
          <w:rPr>
            <w:rFonts w:asciiTheme="minorHAnsi" w:hAnsiTheme="minorHAnsi"/>
            <w:i/>
          </w:rPr>
          <w:t xml:space="preserve">et al </w:t>
        </w:r>
      </w:ins>
      <w:r w:rsidRPr="00854D4B">
        <w:rPr>
          <w:rFonts w:asciiTheme="minorHAnsi" w:hAnsiTheme="minorHAnsi"/>
        </w:rPr>
        <w:t>2013</w:t>
      </w:r>
      <w:del w:id="319" w:author="ASHLEY N. HALL" w:date="2019-11-07T08:41:00Z">
        <w:r w:rsidRPr="00854D4B" w:rsidDel="00407185">
          <w:rPr>
            <w:rFonts w:asciiTheme="minorHAnsi" w:hAnsiTheme="minorHAnsi"/>
          </w:rPr>
          <w:delText xml:space="preserve"> </w:delText>
        </w:r>
        <w:r w:rsidR="005D4B0F" w:rsidRPr="00854D4B" w:rsidDel="00407185">
          <w:rPr>
            <w:rFonts w:asciiTheme="minorHAnsi" w:hAnsiTheme="minorHAnsi"/>
          </w:rPr>
          <w:fldChar w:fldCharType="begin"/>
        </w:r>
      </w:del>
      <w:del w:id="320" w:author="ASHLEY N. HALL" w:date="2019-11-07T08:10:00Z">
        <w:r w:rsidRPr="00854D4B" w:rsidDel="00E84B7D">
          <w:rPr>
            <w:rFonts w:asciiTheme="minorHAnsi" w:hAnsiTheme="minorHAnsi"/>
          </w:rPr>
          <w:delInstrText xml:space="preserve"> ADDIN ZOTERO_ITEM CSL_CITATION {"citationID":"a23ss9fmhps","properties":{"formattedCitation":"(24)","plainCitation":"(24)"},"citationItems":[{"id":1329,"uris":["http://zotero.org/users/3043855/items/KSXNKDGC"],"uri":["http://zotero.org/users/3043855/items/KSXNKDGC"],"itemData":{"id":1329,"type":"article-journal","title":"The million mutation project: A new approach to genetics in Caenorhabditis elegans","container-title":"Genome Research","page":"1749-1762","volume":"23","issue":"10","source":"genome.cshlp.org","abstract":"We have created a library of 2007 mutagenized Caenorhabditis elegans strains, each sequenced to a target depth of 15-fold coverage, to provide the research community with mutant alleles for each of the worm's more than 20,000 genes. The library contains over 800,000 unique single nucleotide variants (SNVs) with an average of eight nonsynonymous changes per gene and more than 16,000 insertion/deletion (indel) and copy number changes, providing an unprecedented genetic resource for this multicellular organism. To supplement this collection, we also sequenced 40 wild isolates, identifying more than 630,000 unique SNVs and 220,000 indels. Comparison of the two sets demonstrates that the mutant collection has a much richer array of both nonsense and missense mutations than the wild isolate set. We also find a wide range of rDNA and telomere repeat copy number in both sets. Scanning the mutant collection for molecular phenotypes reveals a nonsense suppressor as well as strains with higher levels of indels that harbor mutations in DNA repair genes and strains with abundant males associated with him mutations. All the strains are available through the Caenorhabditis Genetics Center and all the sequence changes have been deposited in WormBase and are available through an interactive website.","URL":"http://genome.cshlp.org/content/23/10/1749","DOI":"10.1101/gr.157651.113","ISSN":"1088-9051, 1549-5469","note":"PMID: 23800452","shortTitle":"The million mutation project","journalAbbreviation":"Genome Res.","language":"en","author":[{"family":"Thompson","given":"Owen"},{"family":"Edgley","given":"Mark"},{"family":"Strasbourger","given":"Pnina"},{"family":"Flibotte","given":"Stephane"},{"family":"Ewing","given":"Brent"},{"family":"Adair","given":"Ryan"},{"family":"Au","given":"Vinci"},{"family":"Chaudhry","given":"Iasha"},{"family":"Fernando","given":"Lisa"},{"family":"Hutter","given":"Harald"},{"family":"Kieffer","given":"Armelle"},{"family":"Lau","given":"Joanne"},{"family":"Lee","given":"Norris"},{"family":"Miller","given":"Angela"},{"family":"Raymant","given":"Greta"},{"family":"Shen","given":"Bin"},{"family":"Shendure","given":"Jay"},{"family":"Taylor","given":"Jon"},{"family":"Turner","given":"Emily H."},{"family":"Hillier","given":"LaDeana W."},{"family":"Moerman","given":"Donald G."},{"family":"Waterston","given":"Robert H."}],"issued":{"date-parts":[["2013",10,1]]},"accessed":{"date-parts":[["2017",8,29]]}}}],"schema":"https://github.com/citation-style-language/schema/raw/master/csl-citation.json"} </w:delInstrText>
        </w:r>
      </w:del>
      <w:del w:id="321" w:author="ASHLEY N. HALL" w:date="2019-11-07T08:41:00Z">
        <w:r w:rsidR="005D4B0F" w:rsidRPr="00854D4B" w:rsidDel="00407185">
          <w:rPr>
            <w:rFonts w:asciiTheme="minorHAnsi" w:hAnsiTheme="minorHAnsi"/>
          </w:rPr>
          <w:fldChar w:fldCharType="separate"/>
        </w:r>
      </w:del>
      <w:del w:id="322" w:author="ASHLEY N. HALL" w:date="2019-11-07T08:10:00Z">
        <w:r w:rsidR="005D4B0F" w:rsidRPr="005D4B0F">
          <w:rPr>
            <w:rFonts w:ascii="Cambria" w:hAnsi="Cambria"/>
            <w:rPrChange w:id="323" w:author="ASHLEY N. HALL" w:date="2019-11-07T08:10:00Z">
              <w:rPr>
                <w:rFonts w:asciiTheme="minorHAnsi" w:hAnsiTheme="minorHAnsi"/>
              </w:rPr>
            </w:rPrChange>
          </w:rPr>
          <w:delText>(24)</w:delText>
        </w:r>
      </w:del>
      <w:del w:id="324" w:author="ASHLEY N. HALL" w:date="2019-11-07T08:41:00Z">
        <w:r w:rsidR="005D4B0F" w:rsidRPr="00854D4B" w:rsidDel="00407185">
          <w:rPr>
            <w:rFonts w:asciiTheme="minorHAnsi" w:hAnsiTheme="minorHAnsi"/>
          </w:rPr>
          <w:fldChar w:fldCharType="end"/>
        </w:r>
      </w:del>
      <w:r w:rsidRPr="00854D4B">
        <w:rPr>
          <w:rFonts w:asciiTheme="minorHAnsi" w:hAnsiTheme="minorHAnsi"/>
        </w:rPr>
        <w:t xml:space="preserve">, aligned to WS230) were downsampled to 90%, 50% or 5% of the original bam, using samtools/1.4 view –b –s </w:t>
      </w:r>
      <w:r w:rsidR="005D4B0F" w:rsidRPr="00854D4B">
        <w:rPr>
          <w:rFonts w:asciiTheme="minorHAnsi" w:hAnsiTheme="minorHAnsi"/>
        </w:rPr>
        <w:fldChar w:fldCharType="begin"/>
      </w:r>
      <w:ins w:id="325" w:author="ASHLEY N. HALL" w:date="2019-11-07T08:10:00Z">
        <w:r w:rsidR="00E84B7D">
          <w:rPr>
            <w:rFonts w:asciiTheme="minorHAnsi" w:hAnsiTheme="minorHAnsi"/>
          </w:rPr>
          <w:instrText xml:space="preserve"> ADDIN ZOTERO_ITEM CSL_CITATION {"citationID":"a1jvkfg49e2","properties":{"formattedCitation":"{\\rtf (Li {\\i{}et al.} 2009)}","plainCitation":"(Li et al. 2009)"},"citationItems":[{"id":3297,"uris":["http://zotero.org/users/3043855/items/RJBY7JIG"],"uri":["http://zotero.org/users/3043855/items/RJBY7JIG"],"itemData":{"id":3297,"type":"article-journal","title":"The Sequence Alignment/Map format and SAMtools","container-title":"Bioinformatics","page":"2078-2079","volume":"25","issue":"16","source":"academic.oup.com","abstract":"Abstract.  Summary: The Sequence Alignment/Map (SAM) format is a generic alignment format for storing read alignments against reference sequences, supporting sh","DOI":"10.1093/bioinformatics/btp352","ISSN":"1367-4803","journalAbbreviation":"Bioinformatics","language":"en","author":[{"family":"Li","given":"Heng"},{"family":"Handsaker","given":"Bob"},{"family":"Wysoker","given":"Alec"},{"family":"Fennell","given":"Tim"},{"family":"Ruan","given":"Jue"},{"family":"Homer","given":"Nils"},{"family":"Marth","given":"Gabor"},{"family":"Abecasis","given":"Goncalo"},{"family":"Durbin","given":"Richard"}],"issued":{"date-parts":[["2009",8,15]]}}}],"schema":"https://github.com/citation-style-language/schema/raw/master/csl-citation.json"} </w:instrText>
        </w:r>
      </w:ins>
      <w:del w:id="326" w:author="ASHLEY N. HALL" w:date="2019-11-07T08:10:00Z">
        <w:r w:rsidRPr="00854D4B" w:rsidDel="00E84B7D">
          <w:rPr>
            <w:rFonts w:asciiTheme="minorHAnsi" w:hAnsiTheme="minorHAnsi"/>
          </w:rPr>
          <w:delInstrText xml:space="preserve"> ADDIN ZOTERO_ITEM CSL_CITATION {"citationID":"a1jvkfg49e2","properties":{"formattedCitation":"(78)","plainCitation":"(78)"},"citationItems":[{"id":3297,"uris":["http://zotero.org/users/3043855/items/RJBY7JIG"],"uri":["http://zotero.org/users/3043855/items/RJBY7JIG"],"itemData":{"id":3297,"type":"article-journal","title":"The Sequence Alignment/Map format and SAMtools","container-title":"Bioinformatics","page":"2078-2079","volume":"25","issue":"16","source":"academic.oup.com","abstract":"Abstract.  Summary: The Sequence Alignment/Map (SAM) format is a generic alignment format for storing read alignments against reference sequences, supporting sh","URL":"https://academic.oup.com/bioinformatics/article/25/16/2078/204688","DOI":"10.1093/bioinformatics/btp352","ISSN":"1367-4803","journalAbbreviation":"Bioinformatics","language":"en","author":[{"family":"Li","given":"Heng"},{"family":"Handsaker","given":"Bob"},{"family":"Wysoker","given":"Alec"},{"family":"Fennell","given":"Tim"},{"family":"Ruan","given":"Jue"},{"family":"Homer","given":"Nils"},{"family":"Marth","given":"Gabor"},{"family":"Abecasis","given":"Goncalo"},{"family":"Durbin","given":"Richard"}],"issued":{"date-parts":[["2009",8,15]]},"accessed":{"date-parts":[["2019",8,30]]}}}],"schema":"https://github.com/citation-style-language/schema/raw/master/csl-citation.json"} </w:delInstrText>
        </w:r>
      </w:del>
      <w:r w:rsidR="005D4B0F" w:rsidRPr="00854D4B">
        <w:rPr>
          <w:rFonts w:asciiTheme="minorHAnsi" w:hAnsiTheme="minorHAnsi"/>
        </w:rPr>
        <w:fldChar w:fldCharType="separate"/>
      </w:r>
      <w:ins w:id="327" w:author="ASHLEY N. HALL" w:date="2019-11-07T08:10:00Z">
        <w:r w:rsidR="005D4B0F" w:rsidRPr="005D4B0F">
          <w:rPr>
            <w:rFonts w:ascii="Cambria" w:hAnsi="Cambria" w:cs="Times New Roman"/>
            <w:rPrChange w:id="328" w:author="ASHLEY N. HALL" w:date="2019-11-07T08:10:00Z">
              <w:rPr>
                <w:rFonts w:cs="Times New Roman"/>
              </w:rPr>
            </w:rPrChange>
          </w:rPr>
          <w:t xml:space="preserve">(Li </w:t>
        </w:r>
        <w:r w:rsidR="005D4B0F" w:rsidRPr="005D4B0F">
          <w:rPr>
            <w:rFonts w:ascii="Cambria" w:hAnsi="Cambria" w:cs="Times New Roman"/>
            <w:i/>
            <w:iCs/>
            <w:rPrChange w:id="329" w:author="ASHLEY N. HALL" w:date="2019-11-07T08:10:00Z">
              <w:rPr>
                <w:rFonts w:cs="Times New Roman"/>
                <w:i/>
                <w:iCs/>
              </w:rPr>
            </w:rPrChange>
          </w:rPr>
          <w:t>et al.</w:t>
        </w:r>
        <w:r w:rsidR="005D4B0F" w:rsidRPr="005D4B0F">
          <w:rPr>
            <w:rFonts w:ascii="Cambria" w:hAnsi="Cambria" w:cs="Times New Roman"/>
            <w:rPrChange w:id="330" w:author="ASHLEY N. HALL" w:date="2019-11-07T08:10:00Z">
              <w:rPr>
                <w:rFonts w:cs="Times New Roman"/>
              </w:rPr>
            </w:rPrChange>
          </w:rPr>
          <w:t xml:space="preserve"> 2009)</w:t>
        </w:r>
      </w:ins>
      <w:del w:id="331" w:author="ASHLEY N. HALL" w:date="2019-11-07T08:10:00Z">
        <w:r w:rsidR="005D4B0F" w:rsidRPr="005D4B0F">
          <w:rPr>
            <w:rFonts w:ascii="Cambria" w:hAnsi="Cambria"/>
            <w:rPrChange w:id="332" w:author="ASHLEY N. HALL" w:date="2019-11-07T08:10:00Z">
              <w:rPr>
                <w:rFonts w:asciiTheme="minorHAnsi" w:hAnsiTheme="minorHAnsi"/>
              </w:rPr>
            </w:rPrChange>
          </w:rPr>
          <w:delText>(78)</w:delText>
        </w:r>
      </w:del>
      <w:r w:rsidR="005D4B0F" w:rsidRPr="00854D4B">
        <w:rPr>
          <w:rFonts w:asciiTheme="minorHAnsi" w:hAnsiTheme="minorHAnsi"/>
        </w:rPr>
        <w:fldChar w:fldCharType="end"/>
      </w:r>
      <w:r w:rsidRPr="00854D4B">
        <w:rPr>
          <w:rFonts w:asciiTheme="minorHAnsi" w:hAnsiTheme="minorHAnsi"/>
        </w:rPr>
        <w:t xml:space="preserve">. Downsampling was done five times for each strain and each percent, using a different seed for each. rDNA copy number of the 45S (7197bp repeat unit, in WS230 coordinates ChrI </w:t>
      </w:r>
      <w:r w:rsidRPr="00854D4B">
        <w:rPr>
          <w:rFonts w:asciiTheme="minorHAnsi" w:hAnsiTheme="minorHAnsi" w:cs="Cambria"/>
        </w:rPr>
        <w:t>15060288-15071022)</w:t>
      </w:r>
      <w:r w:rsidRPr="00854D4B">
        <w:rPr>
          <w:rFonts w:asciiTheme="minorHAnsi" w:hAnsiTheme="minorHAnsi"/>
        </w:rPr>
        <w:t xml:space="preserve">, as well as the 5S (976bp repeat unit, coordinates ChrV </w:t>
      </w:r>
      <w:r w:rsidRPr="00854D4B">
        <w:rPr>
          <w:rFonts w:asciiTheme="minorHAnsi" w:hAnsiTheme="minorHAnsi" w:cs="Menlo Regular"/>
          <w:color w:val="000000"/>
          <w:szCs w:val="22"/>
        </w:rPr>
        <w:t>17115879-17131432</w:t>
      </w:r>
      <w:r w:rsidRPr="00854D4B">
        <w:rPr>
          <w:rFonts w:asciiTheme="minorHAnsi" w:hAnsiTheme="minorHAnsi"/>
        </w:rPr>
        <w:t>) was calculated by relative read coverage method:</w:t>
      </w:r>
    </w:p>
    <w:p w:rsidR="00B3018E" w:rsidRPr="00854D4B" w:rsidRDefault="00B3018E" w:rsidP="00B3018E">
      <w:pPr>
        <w:pStyle w:val="Normal1"/>
        <w:spacing w:after="0"/>
        <w:rPr>
          <w:rFonts w:asciiTheme="minorHAnsi" w:eastAsia="Arial" w:hAnsiTheme="minorHAnsi" w:cs="Arial"/>
          <w:sz w:val="24"/>
        </w:rPr>
      </w:pPr>
      <w:r w:rsidRPr="00854D4B">
        <w:rPr>
          <w:rFonts w:asciiTheme="minorHAnsi" w:hAnsiTheme="minorHAnsi" w:cs="Times"/>
          <w:sz w:val="24"/>
        </w:rPr>
        <w:t>(rDNA_counts*100286070)/(total_counts*7197) = 45S rDNA copy number</w:t>
      </w:r>
      <w:r w:rsidRPr="00854D4B">
        <w:rPr>
          <w:rFonts w:asciiTheme="minorHAnsi" w:eastAsia="Arial" w:hAnsiTheme="minorHAnsi" w:cs="Arial"/>
          <w:sz w:val="24"/>
        </w:rPr>
        <w:t xml:space="preserve"> </w:t>
      </w:r>
    </w:p>
    <w:p w:rsidR="00B3018E" w:rsidRPr="00854D4B" w:rsidRDefault="00B3018E" w:rsidP="00B3018E">
      <w:pPr>
        <w:rPr>
          <w:rFonts w:asciiTheme="minorHAnsi" w:hAnsiTheme="minorHAnsi"/>
        </w:rPr>
      </w:pPr>
      <w:r w:rsidRPr="00854D4B">
        <w:rPr>
          <w:rFonts w:asciiTheme="minorHAnsi" w:hAnsiTheme="minorHAnsi"/>
        </w:rPr>
        <w:t>Mitochondrial genome copies were also counted as number of reads aligning to the mitochondrial genome relative to average total genome coverage:</w:t>
      </w:r>
    </w:p>
    <w:p w:rsidR="00B3018E" w:rsidRPr="00854D4B" w:rsidRDefault="00B3018E" w:rsidP="00B3018E">
      <w:pPr>
        <w:pStyle w:val="Normal1"/>
        <w:spacing w:after="0"/>
        <w:rPr>
          <w:rFonts w:asciiTheme="minorHAnsi" w:eastAsia="Arial" w:hAnsiTheme="minorHAnsi" w:cs="Arial"/>
          <w:sz w:val="24"/>
        </w:rPr>
      </w:pPr>
      <w:r w:rsidRPr="00854D4B">
        <w:rPr>
          <w:rFonts w:asciiTheme="minorHAnsi" w:hAnsiTheme="minorHAnsi" w:cs="Times"/>
          <w:sz w:val="24"/>
        </w:rPr>
        <w:t>(mtDNA_counts*100286070)/(total_counts*13794) = mitochondrial copy number</w:t>
      </w:r>
      <w:r w:rsidRPr="00854D4B">
        <w:rPr>
          <w:rFonts w:asciiTheme="minorHAnsi" w:eastAsia="Arial" w:hAnsiTheme="minorHAnsi" w:cs="Arial"/>
          <w:sz w:val="24"/>
        </w:rPr>
        <w:t xml:space="preserve"> </w:t>
      </w:r>
    </w:p>
    <w:p w:rsidR="00B3018E" w:rsidRPr="00854D4B" w:rsidRDefault="00B3018E" w:rsidP="00B3018E">
      <w:pPr>
        <w:rPr>
          <w:rFonts w:asciiTheme="minorHAnsi" w:hAnsiTheme="minorHAnsi"/>
        </w:rPr>
      </w:pPr>
      <w:r w:rsidRPr="00854D4B">
        <w:rPr>
          <w:rFonts w:asciiTheme="minorHAnsi" w:hAnsiTheme="minorHAnsi"/>
        </w:rPr>
        <w:t>See Table S3.</w:t>
      </w:r>
    </w:p>
    <w:p w:rsidR="00B3018E" w:rsidRPr="00854D4B" w:rsidRDefault="00B3018E" w:rsidP="00B3018E">
      <w:pPr>
        <w:rPr>
          <w:rFonts w:asciiTheme="minorHAnsi" w:hAnsiTheme="minorHAnsi"/>
          <w:i/>
        </w:rPr>
      </w:pPr>
    </w:p>
    <w:p w:rsidR="00B3018E" w:rsidRPr="00BE7A76" w:rsidRDefault="005D4B0F" w:rsidP="00B3018E">
      <w:pPr>
        <w:rPr>
          <w:rFonts w:asciiTheme="minorHAnsi" w:hAnsiTheme="minorHAnsi" w:cs="Arial"/>
          <w:b/>
          <w:rPrChange w:id="333" w:author="Elizabeth Morton" w:date="2019-11-06T14:33:00Z">
            <w:rPr>
              <w:rFonts w:asciiTheme="minorHAnsi" w:hAnsiTheme="minorHAnsi" w:cs="Arial"/>
            </w:rPr>
          </w:rPrChange>
        </w:rPr>
      </w:pPr>
      <w:r w:rsidRPr="005D4B0F">
        <w:rPr>
          <w:rFonts w:asciiTheme="minorHAnsi" w:hAnsiTheme="minorHAnsi" w:cs="Arial"/>
          <w:b/>
          <w:rPrChange w:id="334" w:author="Elizabeth Morton" w:date="2019-11-06T14:33:00Z">
            <w:rPr>
              <w:rFonts w:asciiTheme="minorHAnsi" w:hAnsiTheme="minorHAnsi" w:cs="Arial"/>
              <w:i/>
            </w:rPr>
          </w:rPrChange>
        </w:rPr>
        <w:t>smMIP design</w:t>
      </w:r>
    </w:p>
    <w:p w:rsidR="00B3018E" w:rsidRPr="00854D4B" w:rsidRDefault="00B3018E" w:rsidP="00B3018E">
      <w:pPr>
        <w:rPr>
          <w:rFonts w:asciiTheme="minorHAnsi" w:hAnsiTheme="minorHAnsi" w:cs="Arial"/>
        </w:rPr>
      </w:pPr>
      <w:r w:rsidRPr="00854D4B">
        <w:rPr>
          <w:rFonts w:asciiTheme="minorHAnsi" w:hAnsiTheme="minorHAnsi" w:cs="Arial"/>
        </w:rPr>
        <w:t xml:space="preserve">Repeat region inversion probes were designed using custom scripts made in perl and R </w:t>
      </w:r>
      <w:r w:rsidR="005D4B0F" w:rsidRPr="00854D4B">
        <w:rPr>
          <w:rFonts w:asciiTheme="minorHAnsi" w:hAnsiTheme="minorHAnsi" w:cs="Arial"/>
        </w:rPr>
        <w:fldChar w:fldCharType="begin"/>
      </w:r>
      <w:ins w:id="335" w:author="ASHLEY N. HALL" w:date="2019-11-07T08:10:00Z">
        <w:r w:rsidR="00E84B7D">
          <w:rPr>
            <w:rFonts w:asciiTheme="minorHAnsi" w:hAnsiTheme="minorHAnsi" w:cs="Arial"/>
          </w:rPr>
          <w:instrText xml:space="preserve"> ADDIN ZOTERO_ITEM CSL_CITATION {"citationID":"ato0v06upe","properties":{"formattedCitation":"{\\rtf (Mok {\\i{}et al.} 2017)}","plainCitation":"(Mok et al. 2017)"},"citationItems":[{"id":1566,"uris":["http://zotero.org/users/3043855/items/95FJS5QG"],"uri":["http://zotero.org/users/3043855/items/95FJS5QG"],"itemData":{"id":1566,"type":"article-journal","title":"MIP-MAP: High Throughput Mapping of Caenorhabditis elegans Temperature-Sensitive Mutants via Molecular Inversion Probes","container-title":"Genetics","page":"genetics.300179.2017","source":"www.genetics.org","abstract":"Mutants remain a powerful means for dissecting gene function in model organisms such as Caenorhabditis elegans. Massively parallel sequencing has simplified the detection of variants after mutagenesis but determining precisely which change is responsible for phenotypic perturbation remains a key step. Genetic mapping paradigms in C. elegans rely on bulk segregant populations produced by crosses with the problematic Hawaiian wild isolate and an excess of redundant information from whole-genome sequencing (WGS). To increase the repertoire of available mutants and to simplify identification of the causal change, we performed whole-genome sequencing on 173 temperature-sensitive (TS) lethal mutants and devised a novel mapping method. The mapping method uses molecular inversion probes (MIP-MAP) in a targeted sequencing approach to genetic mapping, and replaces the Hawaiian strain with a Million Mutation Project strain with high genomic and phenotypic similarity to the laboratory wild-type strain N2. We validated MIP-MAP on a subset of the TS mutants using a competitive selection approach to produce TS candidate mapping intervals with a mean size less than three megabases. MIP-MAP successfully uses a non-Hawaiian mapping strain and multiplexed libraries are sequenced at a fraction of the cost of WGS mapping approaches. Our mapping results suggest the collection of TS mutants contains a diverse library of TS alleles for genes essential to development and reproduction. MIP-MAP is a robust method to genetically map mutations in both viable and essential genes and should be adaptable to other organisms. It may also simplify tracking of individual genotypes within population mixtures.","DOI":"10.1534/genetics.117.300179","ISSN":"0016-6731, 1943-2631","note":"PMID: 28827289","shortTitle":"MIP-MAP","language":"en","author":[{"family":"Mok","given":"Calvin A."},{"family":"Au","given":"Vinci"},{"family":"Thompson","given":"Owen A."},{"family":"Edgley","given":"Mark L."},{"family":"Gevirtzman","given":"Louis"},{"family":"Yochem","given":"John"},{"family":"Lowry","given":"Joshua"},{"family":"Memar","given":"Nadin"},{"family":"Wallenfang","given":"Matthew R."},{"family":"Rasoloson","given":"Dominique"},{"family":"Bowerman","given":"Bruce"},{"family":"Schnabel","given":"Ralf"},{"family":"Seydoux","given":"Geraldine"},{"family":"Moerman","given":"Donald G."},{"family":"Waterston","given":"Robert H."}],"issued":{"date-parts":[["2017",1,1]]}}}],"schema":"https://github.com/citation-style-language/schema/raw/master/csl-citation.json"} </w:instrText>
        </w:r>
      </w:ins>
      <w:del w:id="336" w:author="ASHLEY N. HALL" w:date="2019-11-07T08:10:00Z">
        <w:r w:rsidRPr="00854D4B" w:rsidDel="00E84B7D">
          <w:rPr>
            <w:rFonts w:asciiTheme="minorHAnsi" w:hAnsiTheme="minorHAnsi" w:cs="Arial"/>
          </w:rPr>
          <w:delInstrText xml:space="preserve"> ADDIN ZOTERO_ITEM CSL_CITATION {"citationID":"ato0v06upe","properties":{"formattedCitation":"(58)","plainCitation":"(58)"},"citationItems":[{"id":1566,"uris":["http://zotero.org/users/3043855/items/95FJS5QG"],"uri":["http://zotero.org/users/3043855/items/95FJS5QG"],"itemData":{"id":1566,"type":"article-journal","title":"MIP-MAP: High Throughput Mapping of Caenorhabditis elegans Temperature-Sensitive Mutants via Molecular Inversion Probes","container-title":"Genetics","page":"genetics.300179.2017","source":"www.genetics.org","abstract":"Mutants remain a powerful means for dissecting gene function in model organisms such as Caenorhabditis elegans. Massively parallel sequencing has simplified the detection of variants after mutagenesis but determining precisely which change is responsible for phenotypic perturbation remains a key step. Genetic mapping paradigms in C. elegans rely on bulk segregant populations produced by crosses with the problematic Hawaiian wild isolate and an excess of redundant information from whole-genome sequencing (WGS). To increase the repertoire of available mutants and to simplify identification of the causal change, we performed whole-genome sequencing on 173 temperature-sensitive (TS) lethal mutants and devised a novel mapping method. The mapping method uses molecular inversion probes (MIP-MAP) in a targeted sequencing approach to genetic mapping, and replaces the Hawaiian strain with a Million Mutation Project strain with high genomic and phenotypic similarity to the laboratory wild-type strain N2. We validated MIP-MAP on a subset of the TS mutants using a competitive selection approach to produce TS candidate mapping intervals with a mean size less than three megabases. MIP-MAP successfully uses a non-Hawaiian mapping strain and multiplexed libraries are sequenced at a fraction of the cost of WGS mapping approaches. Our mapping results suggest the collection of TS mutants contains a diverse library of TS alleles for genes essential to development and reproduction. MIP-MAP is a robust method to genetically map mutations in both viable and essential genes and should be adaptable to other organisms. It may also simplify tracking of individual genotypes within population mixtures.","URL":"http://www.genetics.org/content/early/2017/08/21/genetics.117.300179","DOI":"10.1534/genetics.117.300179","ISSN":"0016-6731, 1943-2631","note":"PMID: 28827289","shortTitle":"MIP-MAP","language":"en","author":[{"family":"Mok","given":"Calvin A."},{"family":"Au","given":"Vinci"},{"family":"Thompson","given":"Owen A."},{"family":"Edgley","given":"Mark L."},{"family":"Gevirtzman","given":"Louis"},{"family":"Yochem","given":"John"},{"family":"Lowry","given":"Joshua"},{"family":"Memar","given":"Nadin"},{"family":"Wallenfang","given":"Matthew R."},{"family":"Rasoloson","given":"Dominique"},{"family":"Bowerman","given":"Bruce"},{"family":"Schnabel","given":"Ralf"},{"family":"Seydoux","given":"Geraldine"},{"family":"Moerman","given":"Donald G."},{"family":"Waterston","given":"Robert H."}],"issued":{"date-parts":[["2017",1,1]]},"accessed":{"date-parts":[["2017",9,1]]}}}],"schema":"https://github.com/citation-style-language/schema/raw/master/csl-citation.json"} </w:delInstrText>
        </w:r>
      </w:del>
      <w:r w:rsidR="005D4B0F" w:rsidRPr="00854D4B">
        <w:rPr>
          <w:rFonts w:asciiTheme="minorHAnsi" w:hAnsiTheme="minorHAnsi" w:cs="Arial"/>
        </w:rPr>
        <w:fldChar w:fldCharType="separate"/>
      </w:r>
      <w:ins w:id="337" w:author="ASHLEY N. HALL" w:date="2019-11-07T08:10:00Z">
        <w:r w:rsidR="005D4B0F" w:rsidRPr="005D4B0F">
          <w:rPr>
            <w:rFonts w:ascii="Cambria" w:hAnsi="Cambria" w:cs="Times New Roman"/>
            <w:rPrChange w:id="338" w:author="ASHLEY N. HALL" w:date="2019-11-07T08:10:00Z">
              <w:rPr>
                <w:rFonts w:cs="Times New Roman"/>
              </w:rPr>
            </w:rPrChange>
          </w:rPr>
          <w:t xml:space="preserve">(Mok </w:t>
        </w:r>
        <w:r w:rsidR="005D4B0F" w:rsidRPr="005D4B0F">
          <w:rPr>
            <w:rFonts w:ascii="Cambria" w:hAnsi="Cambria" w:cs="Times New Roman"/>
            <w:i/>
            <w:iCs/>
            <w:rPrChange w:id="339" w:author="ASHLEY N. HALL" w:date="2019-11-07T08:10:00Z">
              <w:rPr>
                <w:rFonts w:cs="Times New Roman"/>
                <w:i/>
                <w:iCs/>
              </w:rPr>
            </w:rPrChange>
          </w:rPr>
          <w:t>et al.</w:t>
        </w:r>
        <w:r w:rsidR="005D4B0F" w:rsidRPr="005D4B0F">
          <w:rPr>
            <w:rFonts w:ascii="Cambria" w:hAnsi="Cambria" w:cs="Times New Roman"/>
            <w:rPrChange w:id="340" w:author="ASHLEY N. HALL" w:date="2019-11-07T08:10:00Z">
              <w:rPr>
                <w:rFonts w:cs="Times New Roman"/>
              </w:rPr>
            </w:rPrChange>
          </w:rPr>
          <w:t xml:space="preserve"> 2017)</w:t>
        </w:r>
      </w:ins>
      <w:del w:id="341" w:author="ASHLEY N. HALL" w:date="2019-11-07T08:10:00Z">
        <w:r w:rsidR="005D4B0F" w:rsidRPr="005D4B0F">
          <w:rPr>
            <w:rFonts w:ascii="Cambria" w:hAnsi="Cambria"/>
            <w:rPrChange w:id="342" w:author="ASHLEY N. HALL" w:date="2019-11-07T08:10:00Z">
              <w:rPr>
                <w:rFonts w:asciiTheme="minorHAnsi" w:hAnsiTheme="minorHAnsi"/>
              </w:rPr>
            </w:rPrChange>
          </w:rPr>
          <w:delText>(58)</w:delText>
        </w:r>
      </w:del>
      <w:r w:rsidR="005D4B0F" w:rsidRPr="00854D4B">
        <w:rPr>
          <w:rFonts w:asciiTheme="minorHAnsi" w:hAnsiTheme="minorHAnsi" w:cs="Arial"/>
        </w:rPr>
        <w:fldChar w:fldCharType="end"/>
      </w:r>
      <w:r w:rsidRPr="00854D4B">
        <w:rPr>
          <w:rFonts w:asciiTheme="minorHAnsi" w:hAnsiTheme="minorHAnsi" w:cs="Arial"/>
        </w:rPr>
        <w:t xml:space="preserve">. rDNA-specific MIPs were designed using the sequences from </w:t>
      </w:r>
      <w:r w:rsidRPr="00854D4B">
        <w:rPr>
          <w:rFonts w:asciiTheme="minorHAnsi" w:hAnsiTheme="minorHAnsi" w:cs="Arial"/>
          <w:i/>
        </w:rPr>
        <w:t>rrn-1</w:t>
      </w:r>
      <w:r w:rsidRPr="00854D4B">
        <w:rPr>
          <w:rFonts w:asciiTheme="minorHAnsi" w:hAnsiTheme="minorHAnsi" w:cs="Arial"/>
        </w:rPr>
        <w:t xml:space="preserve">, </w:t>
      </w:r>
      <w:r w:rsidRPr="00854D4B">
        <w:rPr>
          <w:rFonts w:asciiTheme="minorHAnsi" w:hAnsiTheme="minorHAnsi" w:cs="Arial"/>
          <w:i/>
        </w:rPr>
        <w:t>rrn-2</w:t>
      </w:r>
      <w:r w:rsidRPr="00854D4B">
        <w:rPr>
          <w:rFonts w:asciiTheme="minorHAnsi" w:hAnsiTheme="minorHAnsi" w:cs="Arial"/>
        </w:rPr>
        <w:t xml:space="preserve">, and </w:t>
      </w:r>
      <w:r w:rsidRPr="00854D4B">
        <w:rPr>
          <w:rFonts w:asciiTheme="minorHAnsi" w:hAnsiTheme="minorHAnsi" w:cs="Arial"/>
          <w:i/>
        </w:rPr>
        <w:t>rrn-3</w:t>
      </w:r>
      <w:r w:rsidRPr="00854D4B">
        <w:rPr>
          <w:rFonts w:asciiTheme="minorHAnsi" w:hAnsiTheme="minorHAnsi" w:cs="Arial"/>
        </w:rPr>
        <w:t xml:space="preserve"> with an additional 250bp of sequence at the beginning and end of each gene. Each rDNA sequence was analyzed using a sliding window of 501bp to design probes with the highest likelihood of success based on empirical experimentation parameters </w:t>
      </w:r>
      <w:r w:rsidR="005D4B0F" w:rsidRPr="00854D4B">
        <w:rPr>
          <w:rFonts w:asciiTheme="minorHAnsi" w:hAnsiTheme="minorHAnsi" w:cs="Arial"/>
        </w:rPr>
        <w:fldChar w:fldCharType="begin"/>
      </w:r>
      <w:ins w:id="343" w:author="ASHLEY N. HALL" w:date="2019-11-07T08:10:00Z">
        <w:r w:rsidR="00E84B7D">
          <w:rPr>
            <w:rFonts w:asciiTheme="minorHAnsi" w:hAnsiTheme="minorHAnsi" w:cs="Arial"/>
          </w:rPr>
          <w:instrText xml:space="preserve"> ADDIN ZOTERO_ITEM CSL_CITATION {"citationID":"a1pikl3r742","properties":{"formattedCitation":"{\\rtf (Turner {\\i{}et al.} 2009; O\\uc0\\u8217{}Roak {\\i{}et al.} 2012)}","plainCitation":"(Turner et al. 2009; O’Roak et al. 2012)"},"citationItems":[{"id":3309,"uris":["http://zotero.org/users/3043855/items/I2Y6MUWV"],"uri":["http://zotero.org/users/3043855/items/I2Y6MUWV"],"itemData":{"id":3309,"type":"article-journal","title":"Methods for Genomic Partitioning","container-title":"Annual Review of Genomics and Human Genetics","page":"263-284","volume":"10","issue":"1","source":"Annual Reviews","abstract":"The emergence of massively parallel DNA sequencing platforms has made resequencing an affordable approach to study genetic variation. However, the cost of whole genome resequencing remains too high to apply to large numbers of human samples. Genomic partitioning methods allow enrichment for regions of interest at a scale that is matched to the throughput of the new sequencing platforms. We review general categories of methods for genomic partitioning including multiplex PCR, capture-by-circularization, and capture-by-hybridization. Parameters that are relevant to the performance of any given method include multiplexity, specificity, uniformity, input requirements, scalability, and cost. The successful development of genomic partitioning strategies will be key to taking full advantage of massively parallel sequencing, at least until resequencing of complete mammalian genomes becomes widely affordable.","DOI":"10.1146/annurev-genom-082908-150112","note":"PMID: 19630561","author":[{"family":"Turner","given":"Emily H."},{"family":"Ng","given":"Sarah B."},{"family":"Nickerson","given":"Deborah A."},{"family":"Shendure","given":"Jay"}],"issued":{"date-parts":[["2009"]]}}},{"id":3311,"uris":["http://zotero.org/users/3043855/items/BIE2F2PV"],"uri":["http://zotero.org/users/3043855/items/BIE2F2PV"],"itemData":{"id":3311,"type":"article-journal","title":"Multiplex targeted sequencing identifies recurrently mutated genes in autism spectrum disorders","container-title":"Science (New York, N.Y.)","page":"1619-1622","volume":"338","issue":"6114","source":"PubMed","abstract":"Exome sequencing studies of autism spectrum disorders (ASDs) have identified many de novo mutations but few recurrently disrupted genes. We therefore developed a modified molecular inversion probe method enabling ultra-low-cost candidate gene resequencing in very large cohorts. To demonstrate the power of this approach, we captured and sequenced 44 candidate genes in 2446 ASD probands. We discovered 27 de novo events in 16 genes, 59% of which are predicted to truncate proteins or disrupt splicing. We estimate that recurrent disruptive mutations in six genes-CHD8, DYRK1A, GRIN2B, TBR1, PTEN, and TBL1XR1-may contribute to 1% of sporadic ASDs. Our data support associations between specific genes and reciprocal subphenotypes (CHD8-macrocephaly and DYRK1A-microcephaly) and replicate the importance of a β-catenin-chromatin-remodeling network to ASD etiology.","DOI":"10.1126/science.1227764","ISSN":"1095-9203","note":"PMID: 23160955\nPMCID: PMC3528801","journalAbbreviation":"Science","language":"eng","author":[{"family":"O'Roak","given":"Brian J."},{"family":"Vives","given":"Laura"},{"family":"Fu","given":"Wenqing"},{"family":"Egertson","given":"Jarrett D."},{"family":"Stanaway","given":"Ian B."},{"family":"Phelps","given":"Ian G."},{"family":"Carvill","given":"Gemma"},{"family":"Kumar","given":"Akash"},{"family":"Lee","given":"Choli"},{"family":"Ankenman","given":"Katy"},{"family":"Munson","given":"Jeff"},{"family":"Hiatt","given":"Joseph B."},{"family":"Turner","given":"Emily H."},{"family":"Levy","given":"Roie"},{"family":"O'Day","given":"Diana R."},{"family":"Krumm","given":"Niklas"},{"family":"Coe","given":"Bradley P."},{"family":"Martin","given":"Beth K."},{"family":"Borenstein","given":"Elhanan"},{"family":"Nickerson","given":"Deborah A."},{"family":"Mefford","given":"Heather C."},{"family":"Doherty","given":"Dan"},{"family":"Akey","given":"Joshua M."},{"family":"Bernier","given":"Raphael"},{"family":"Eichler","given":"Evan E."},{"family":"Shendure","given":"Jay"}],"issued":{"date-parts":[["2012",12,21]]}}}],"schema":"https://github.com/citation-style-language/schema/raw/master/csl-citation.json"} </w:instrText>
        </w:r>
      </w:ins>
      <w:del w:id="344" w:author="ASHLEY N. HALL" w:date="2019-11-07T08:10:00Z">
        <w:r w:rsidRPr="00854D4B" w:rsidDel="00E84B7D">
          <w:rPr>
            <w:rFonts w:asciiTheme="minorHAnsi" w:hAnsiTheme="minorHAnsi" w:cs="Arial"/>
          </w:rPr>
          <w:delInstrText xml:space="preserve"> ADDIN ZOTERO_ITEM CSL_CITATION {"citationID":"a1pikl3r742","properties":{"formattedCitation":"(83, 84)","plainCitation":"(83, 84)"},"citationItems":[{"id":3309,"uris":["http://zotero.org/users/3043855/items/I2Y6MUWV"],"uri":["http://zotero.org/users/3043855/items/I2Y6MUWV"],"itemData":{"id":3309,"type":"article-journal","title":"Methods for Genomic Partitioning","container-title":"Annual Review of Genomics and Human Genetics","page":"263-284","volume":"10","issue":"1","source":"Annual Reviews","abstract":"The emergence of massively parallel DNA sequencing platforms has made resequencing an affordable approach to study genetic variation. However, the cost of whole genome resequencing remains too high to apply to large numbers of human samples. Genomic partitioning methods allow enrichment for regions of interest at a scale that is matched to the throughput of the new sequencing platforms. We review general categories of methods for genomic partitioning including multiplex PCR, capture-by-circularization, and capture-by-hybridization. Parameters that are relevant to the performance of any given method include multiplexity, specificity, uniformity, input requirements, scalability, and cost. The successful development of genomic partitioning strategies will be key to taking full advantage of massively parallel sequencing, at least until resequencing of complete mammalian genomes becomes widely affordable.","URL":"https://doi.org/10.1146/annurev-genom-082908-150112","DOI":"10.1146/annurev-genom-082908-150112","note":"PMID: 19630561","author":[{"family":"Turner","given":"Emily H."},{"family":"Ng","given":"Sarah B."},{"family":"Nickerson","given":"Deborah A."},{"family":"Shendure","given":"Jay"}],"issued":{"date-parts":[["2009"]]},"accessed":{"date-parts":[["2019",8,30]]}}},{"id":3311,"uris":["http://zotero.org/users/3043855/items/BIE2F2PV"],"uri":["http://zotero.org/users/3043855/items/BIE2F2PV"],"itemData":{"id":3311,"type":"article-journal","title":"Multiplex targeted sequencing identifies recurrently mutated genes in autism spectrum disorders","container-title":"Science (New York, N.Y.)","page":"1619-1622","volume":"338","issue":"6114","source":"PubMed","abstract":"Exome sequencing studies of autism spectrum disorders (ASDs) have identified many de novo mutations but few recurrently disrupted genes. We therefore developed a modified molecular inversion probe method enabling ultra-low-cost candidate gene resequencing in very large cohorts. To demonstrate the power of this approach, we captured and sequenced 44 candidate genes in 2446 ASD probands. We discovered 27 de novo events in 16 genes, 59% of which are predicted to truncate proteins or disrupt splicing. We estimate that recurrent disruptive mutations in six genes-CHD8, DYRK1A, GRIN2B, TBR1, PTEN, and TBL1XR1-may contribute to 1% of sporadic ASDs. Our data support associations between specific genes and reciprocal subphenotypes (CHD8-macrocephaly and DYRK1A-microcephaly) and replicate the importance of a β-catenin-chromatin-remodeling network to ASD etiology.","DOI":"10.1126/science.1227764","ISSN":"1095-9203","note":"PMID: 23160955\nPMCID: PMC3528801","journalAbbreviation":"Science","language":"eng","author":[{"family":"O'Roak","given":"Brian J."},{"family":"Vives","given":"Laura"},{"family":"Fu","given":"Wenqing"},{"family":"Egertson","given":"Jarrett D."},{"family":"Stanaway","given":"Ian B."},{"family":"Phelps","given":"Ian G."},{"family":"Carvill","given":"Gemma"},{"family":"Kumar","given":"Akash"},{"family":"Lee","given":"Choli"},{"family":"Ankenman","given":"Katy"},{"family":"Munson","given":"Jeff"},{"family":"Hiatt","given":"Joseph B."},{"family":"Turner","given":"Emily H."},{"family":"Levy","given":"Roie"},{"family":"O'Day","given":"Diana R."},{"family":"Krumm","given":"Niklas"},{"family":"Coe","given":"Bradley P."},{"family":"Martin","given":"Beth K."},{"family":"Borenstein","given":"Elhanan"},{"family":"Nickerson","given":"Deborah A."},{"family":"Mefford","given":"Heather C."},{"family":"Doherty","given":"Dan"},{"family":"Akey","given":"Joshua M."},{"family":"Bernier","given":"Raphael"},{"family":"Eichler","given":"Evan E."},{"family":"Shendure","given":"Jay"}],"issued":{"date-parts":[["2012",12,21]]}}}],"schema":"https://github.com/citation-style-language/schema/raw/master/csl-citation.json"} </w:delInstrText>
        </w:r>
      </w:del>
      <w:r w:rsidR="005D4B0F" w:rsidRPr="00854D4B">
        <w:rPr>
          <w:rFonts w:asciiTheme="minorHAnsi" w:hAnsiTheme="minorHAnsi" w:cs="Arial"/>
        </w:rPr>
        <w:fldChar w:fldCharType="separate"/>
      </w:r>
      <w:ins w:id="345" w:author="ASHLEY N. HALL" w:date="2019-11-07T08:10:00Z">
        <w:r w:rsidR="005D4B0F" w:rsidRPr="005D4B0F">
          <w:rPr>
            <w:rFonts w:ascii="Cambria" w:hAnsi="Cambria" w:cs="Times New Roman"/>
            <w:rPrChange w:id="346" w:author="ASHLEY N. HALL" w:date="2019-11-07T08:10:00Z">
              <w:rPr>
                <w:rFonts w:cs="Times New Roman"/>
              </w:rPr>
            </w:rPrChange>
          </w:rPr>
          <w:t xml:space="preserve">(Turner </w:t>
        </w:r>
        <w:r w:rsidR="005D4B0F" w:rsidRPr="005D4B0F">
          <w:rPr>
            <w:rFonts w:ascii="Cambria" w:hAnsi="Cambria" w:cs="Times New Roman"/>
            <w:i/>
            <w:iCs/>
            <w:rPrChange w:id="347" w:author="ASHLEY N. HALL" w:date="2019-11-07T08:10:00Z">
              <w:rPr>
                <w:rFonts w:cs="Times New Roman"/>
                <w:i/>
                <w:iCs/>
              </w:rPr>
            </w:rPrChange>
          </w:rPr>
          <w:t>et al.</w:t>
        </w:r>
        <w:r w:rsidR="005D4B0F" w:rsidRPr="005D4B0F">
          <w:rPr>
            <w:rFonts w:ascii="Cambria" w:hAnsi="Cambria" w:cs="Times New Roman"/>
            <w:rPrChange w:id="348" w:author="ASHLEY N. HALL" w:date="2019-11-07T08:10:00Z">
              <w:rPr>
                <w:rFonts w:cs="Times New Roman"/>
              </w:rPr>
            </w:rPrChange>
          </w:rPr>
          <w:t xml:space="preserve"> 2009; O’Roak </w:t>
        </w:r>
        <w:r w:rsidR="005D4B0F" w:rsidRPr="005D4B0F">
          <w:rPr>
            <w:rFonts w:ascii="Cambria" w:hAnsi="Cambria" w:cs="Times New Roman"/>
            <w:i/>
            <w:iCs/>
            <w:rPrChange w:id="349" w:author="ASHLEY N. HALL" w:date="2019-11-07T08:10:00Z">
              <w:rPr>
                <w:rFonts w:cs="Times New Roman"/>
                <w:i/>
                <w:iCs/>
              </w:rPr>
            </w:rPrChange>
          </w:rPr>
          <w:t>et al.</w:t>
        </w:r>
        <w:r w:rsidR="005D4B0F" w:rsidRPr="005D4B0F">
          <w:rPr>
            <w:rFonts w:ascii="Cambria" w:hAnsi="Cambria" w:cs="Times New Roman"/>
            <w:rPrChange w:id="350" w:author="ASHLEY N. HALL" w:date="2019-11-07T08:10:00Z">
              <w:rPr>
                <w:rFonts w:cs="Times New Roman"/>
              </w:rPr>
            </w:rPrChange>
          </w:rPr>
          <w:t xml:space="preserve"> 2012)</w:t>
        </w:r>
      </w:ins>
      <w:del w:id="351" w:author="ASHLEY N. HALL" w:date="2019-11-07T08:10:00Z">
        <w:r w:rsidR="005D4B0F" w:rsidRPr="005D4B0F">
          <w:rPr>
            <w:rFonts w:ascii="Cambria" w:hAnsi="Cambria"/>
            <w:rPrChange w:id="352" w:author="ASHLEY N. HALL" w:date="2019-11-07T08:10:00Z">
              <w:rPr>
                <w:rFonts w:asciiTheme="minorHAnsi" w:hAnsiTheme="minorHAnsi"/>
              </w:rPr>
            </w:rPrChange>
          </w:rPr>
          <w:delText>(83, 84)</w:delText>
        </w:r>
      </w:del>
      <w:r w:rsidR="005D4B0F" w:rsidRPr="00854D4B">
        <w:rPr>
          <w:rFonts w:asciiTheme="minorHAnsi" w:hAnsiTheme="minorHAnsi" w:cs="Arial"/>
        </w:rPr>
        <w:fldChar w:fldCharType="end"/>
      </w:r>
      <w:r w:rsidRPr="00854D4B">
        <w:rPr>
          <w:rFonts w:asciiTheme="minorHAnsi" w:hAnsiTheme="minorHAnsi" w:cs="Arial"/>
        </w:rPr>
        <w:t xml:space="preserve">. A total of 53 candidate probes were synthesized for follow-up investigation. An additional set of four MIPs to target single-copy regions of the genome was chosen from a prior set of well-behaved MIPs </w:t>
      </w:r>
      <w:r w:rsidR="005D4B0F" w:rsidRPr="00854D4B">
        <w:rPr>
          <w:rFonts w:asciiTheme="minorHAnsi" w:hAnsiTheme="minorHAnsi" w:cs="Arial"/>
        </w:rPr>
        <w:fldChar w:fldCharType="begin"/>
      </w:r>
      <w:ins w:id="353" w:author="ASHLEY N. HALL" w:date="2019-11-07T08:10:00Z">
        <w:r w:rsidR="00E84B7D">
          <w:rPr>
            <w:rFonts w:asciiTheme="minorHAnsi" w:hAnsiTheme="minorHAnsi" w:cs="Arial"/>
          </w:rPr>
          <w:instrText xml:space="preserve"> ADDIN ZOTERO_ITEM CSL_CITATION {"citationID":"a1kic8stgah","properties":{"formattedCitation":"{\\rtf (Mok {\\i{}et al.} 2017)}","plainCitation":"(Mok et al. 2017)"},"citationItems":[{"id":1566,"uris":["http://zotero.org/users/3043855/items/95FJS5QG"],"uri":["http://zotero.org/users/3043855/items/95FJS5QG"],"itemData":{"id":1566,"type":"article-journal","title":"MIP-MAP: High Throughput Mapping of Caenorhabditis elegans Temperature-Sensitive Mutants via Molecular Inversion Probes","container-title":"Genetics","page":"genetics.300179.2017","source":"www.genetics.org","abstract":"Mutants remain a powerful means for dissecting gene function in model organisms such as Caenorhabditis elegans. Massively parallel sequencing has simplified the detection of variants after mutagenesis but determining precisely which change is responsible for phenotypic perturbation remains a key step. Genetic mapping paradigms in C. elegans rely on bulk segregant populations produced by crosses with the problematic Hawaiian wild isolate and an excess of redundant information from whole-genome sequencing (WGS). To increase the repertoire of available mutants and to simplify identification of the causal change, we performed whole-genome sequencing on 173 temperature-sensitive (TS) lethal mutants and devised a novel mapping method. The mapping method uses molecular inversion probes (MIP-MAP) in a targeted sequencing approach to genetic mapping, and replaces the Hawaiian strain with a Million Mutation Project strain with high genomic and phenotypic similarity to the laboratory wild-type strain N2. We validated MIP-MAP on a subset of the TS mutants using a competitive selection approach to produce TS candidate mapping intervals with a mean size less than three megabases. MIP-MAP successfully uses a non-Hawaiian mapping strain and multiplexed libraries are sequenced at a fraction of the cost of WGS mapping approaches. Our mapping results suggest the collection of TS mutants contains a diverse library of TS alleles for genes essential to development and reproduction. MIP-MAP is a robust method to genetically map mutations in both viable and essential genes and should be adaptable to other organisms. It may also simplify tracking of individual genotypes within population mixtures.","DOI":"10.1534/genetics.117.300179","ISSN":"0016-6731, 1943-2631","note":"PMID: 28827289","shortTitle":"MIP-MAP","language":"en","author":[{"family":"Mok","given":"Calvin A."},{"family":"Au","given":"Vinci"},{"family":"Thompson","given":"Owen A."},{"family":"Edgley","given":"Mark L."},{"family":"Gevirtzman","given":"Louis"},{"family":"Yochem","given":"John"},{"family":"Lowry","given":"Joshua"},{"family":"Memar","given":"Nadin"},{"family":"Wallenfang","given":"Matthew R."},{"family":"Rasoloson","given":"Dominique"},{"family":"Bowerman","given":"Bruce"},{"family":"Schnabel","given":"Ralf"},{"family":"Seydoux","given":"Geraldine"},{"family":"Moerman","given":"Donald G."},{"family":"Waterston","given":"Robert H."}],"issued":{"date-parts":[["2017",1,1]]}}}],"schema":"https://github.com/citation-style-language/schema/raw/master/csl-citation.json"} </w:instrText>
        </w:r>
      </w:ins>
      <w:del w:id="354" w:author="ASHLEY N. HALL" w:date="2019-11-07T08:10:00Z">
        <w:r w:rsidRPr="00854D4B" w:rsidDel="00E84B7D">
          <w:rPr>
            <w:rFonts w:asciiTheme="minorHAnsi" w:hAnsiTheme="minorHAnsi" w:cs="Arial"/>
          </w:rPr>
          <w:delInstrText xml:space="preserve"> ADDIN ZOTERO_ITEM CSL_CITATION {"citationID":"a1kic8stgah","properties":{"formattedCitation":"(58)","plainCitation":"(58)"},"citationItems":[{"id":1566,"uris":["http://zotero.org/users/3043855/items/95FJS5QG"],"uri":["http://zotero.org/users/3043855/items/95FJS5QG"],"itemData":{"id":1566,"type":"article-journal","title":"MIP-MAP: High Throughput Mapping of Caenorhabditis elegans Temperature-Sensitive Mutants via Molecular Inversion Probes","container-title":"Genetics","page":"genetics.300179.2017","source":"www.genetics.org","abstract":"Mutants remain a powerful means for dissecting gene function in model organisms such as Caenorhabditis elegans. Massively parallel sequencing has simplified the detection of variants after mutagenesis but determining precisely which change is responsible for phenotypic perturbation remains a key step. Genetic mapping paradigms in C. elegans rely on bulk segregant populations produced by crosses with the problematic Hawaiian wild isolate and an excess of redundant information from whole-genome sequencing (WGS). To increase the repertoire of available mutants and to simplify identification of the causal change, we performed whole-genome sequencing on 173 temperature-sensitive (TS) lethal mutants and devised a novel mapping method. The mapping method uses molecular inversion probes (MIP-MAP) in a targeted sequencing approach to genetic mapping, and replaces the Hawaiian strain with a Million Mutation Project strain with high genomic and phenotypic similarity to the laboratory wild-type strain N2. We validated MIP-MAP on a subset of the TS mutants using a competitive selection approach to produce TS candidate mapping intervals with a mean size less than three megabases. MIP-MAP successfully uses a non-Hawaiian mapping strain and multiplexed libraries are sequenced at a fraction of the cost of WGS mapping approaches. Our mapping results suggest the collection of TS mutants contains a diverse library of TS alleles for genes essential to development and reproduction. MIP-MAP is a robust method to genetically map mutations in both viable and essential genes and should be adaptable to other organisms. It may also simplify tracking of individual genotypes within population mixtures.","URL":"http://www.genetics.org/content/early/2017/08/21/genetics.117.300179","DOI":"10.1534/genetics.117.300179","ISSN":"0016-6731, 1943-2631","note":"PMID: 28827289","shortTitle":"MIP-MAP","language":"en","author":[{"family":"Mok","given":"Calvin A."},{"family":"Au","given":"Vinci"},{"family":"Thompson","given":"Owen A."},{"family":"Edgley","given":"Mark L."},{"family":"Gevirtzman","given":"Louis"},{"family":"Yochem","given":"John"},{"family":"Lowry","given":"Joshua"},{"family":"Memar","given":"Nadin"},{"family":"Wallenfang","given":"Matthew R."},{"family":"Rasoloson","given":"Dominique"},{"family":"Bowerman","given":"Bruce"},{"family":"Schnabel","given":"Ralf"},{"family":"Seydoux","given":"Geraldine"},{"family":"Moerman","given":"Donald G."},{"family":"Waterston","given":"Robert H."}],"issued":{"date-parts":[["2017",1,1]]},"accessed":{"date-parts":[["2017",9,1]]}}}],"schema":"https://github.com/citation-style-language/schema/raw/master/csl-citation.json"} </w:delInstrText>
        </w:r>
      </w:del>
      <w:r w:rsidR="005D4B0F" w:rsidRPr="00854D4B">
        <w:rPr>
          <w:rFonts w:asciiTheme="minorHAnsi" w:hAnsiTheme="minorHAnsi" w:cs="Arial"/>
        </w:rPr>
        <w:fldChar w:fldCharType="separate"/>
      </w:r>
      <w:ins w:id="355" w:author="ASHLEY N. HALL" w:date="2019-11-07T08:10:00Z">
        <w:r w:rsidR="005D4B0F" w:rsidRPr="005D4B0F">
          <w:rPr>
            <w:rFonts w:ascii="Cambria" w:hAnsi="Cambria" w:cs="Times New Roman"/>
            <w:rPrChange w:id="356" w:author="ASHLEY N. HALL" w:date="2019-11-07T08:10:00Z">
              <w:rPr>
                <w:rFonts w:cs="Times New Roman"/>
              </w:rPr>
            </w:rPrChange>
          </w:rPr>
          <w:t xml:space="preserve">(Mok </w:t>
        </w:r>
        <w:r w:rsidR="005D4B0F" w:rsidRPr="005D4B0F">
          <w:rPr>
            <w:rFonts w:ascii="Cambria" w:hAnsi="Cambria" w:cs="Times New Roman"/>
            <w:i/>
            <w:iCs/>
            <w:rPrChange w:id="357" w:author="ASHLEY N. HALL" w:date="2019-11-07T08:10:00Z">
              <w:rPr>
                <w:rFonts w:cs="Times New Roman"/>
                <w:i/>
                <w:iCs/>
              </w:rPr>
            </w:rPrChange>
          </w:rPr>
          <w:t>et al.</w:t>
        </w:r>
        <w:r w:rsidR="005D4B0F" w:rsidRPr="005D4B0F">
          <w:rPr>
            <w:rFonts w:ascii="Cambria" w:hAnsi="Cambria" w:cs="Times New Roman"/>
            <w:rPrChange w:id="358" w:author="ASHLEY N. HALL" w:date="2019-11-07T08:10:00Z">
              <w:rPr>
                <w:rFonts w:cs="Times New Roman"/>
              </w:rPr>
            </w:rPrChange>
          </w:rPr>
          <w:t xml:space="preserve"> 2017)</w:t>
        </w:r>
      </w:ins>
      <w:del w:id="359" w:author="ASHLEY N. HALL" w:date="2019-11-07T08:10:00Z">
        <w:r w:rsidR="005D4B0F" w:rsidRPr="005D4B0F">
          <w:rPr>
            <w:rFonts w:ascii="Cambria" w:hAnsi="Cambria"/>
            <w:rPrChange w:id="360" w:author="ASHLEY N. HALL" w:date="2019-11-07T08:10:00Z">
              <w:rPr>
                <w:rFonts w:asciiTheme="minorHAnsi" w:hAnsiTheme="minorHAnsi"/>
              </w:rPr>
            </w:rPrChange>
          </w:rPr>
          <w:delText>(58)</w:delText>
        </w:r>
      </w:del>
      <w:r w:rsidR="005D4B0F" w:rsidRPr="00854D4B">
        <w:rPr>
          <w:rFonts w:asciiTheme="minorHAnsi" w:hAnsiTheme="minorHAnsi" w:cs="Arial"/>
        </w:rPr>
        <w:fldChar w:fldCharType="end"/>
      </w:r>
      <w:r w:rsidRPr="00854D4B">
        <w:rPr>
          <w:rFonts w:asciiTheme="minorHAnsi" w:hAnsiTheme="minorHAnsi" w:cs="Arial"/>
        </w:rPr>
        <w:t>. MIP sequence information can be found in Table S1</w:t>
      </w:r>
      <w:ins w:id="361" w:author="Elizabeth Morton" w:date="2019-11-05T15:33:00Z">
        <w:r w:rsidR="00D320B3">
          <w:rPr>
            <w:rFonts w:asciiTheme="minorHAnsi" w:hAnsiTheme="minorHAnsi" w:cs="Arial"/>
          </w:rPr>
          <w:t>4</w:t>
        </w:r>
      </w:ins>
      <w:del w:id="362" w:author="Elizabeth Morton" w:date="2019-11-05T15:33:00Z">
        <w:r w:rsidRPr="00854D4B" w:rsidDel="00D320B3">
          <w:rPr>
            <w:rFonts w:asciiTheme="minorHAnsi" w:hAnsiTheme="minorHAnsi" w:cs="Arial"/>
          </w:rPr>
          <w:delText>2</w:delText>
        </w:r>
      </w:del>
      <w:r w:rsidRPr="00854D4B">
        <w:rPr>
          <w:rFonts w:asciiTheme="minorHAnsi" w:hAnsiTheme="minorHAnsi" w:cs="Arial"/>
        </w:rPr>
        <w:t>.</w:t>
      </w:r>
    </w:p>
    <w:p w:rsidR="00B3018E" w:rsidRPr="00BE7A76" w:rsidRDefault="00B3018E" w:rsidP="00B3018E">
      <w:pPr>
        <w:rPr>
          <w:rFonts w:asciiTheme="minorHAnsi" w:hAnsiTheme="minorHAnsi" w:cs="Arial"/>
          <w:b/>
          <w:rPrChange w:id="363" w:author="Elizabeth Morton" w:date="2019-11-06T14:33:00Z">
            <w:rPr>
              <w:rFonts w:asciiTheme="minorHAnsi" w:hAnsiTheme="minorHAnsi" w:cs="Arial"/>
            </w:rPr>
          </w:rPrChange>
        </w:rPr>
      </w:pPr>
    </w:p>
    <w:p w:rsidR="00B3018E" w:rsidRPr="00BE7A76" w:rsidRDefault="005D4B0F" w:rsidP="00B3018E">
      <w:pPr>
        <w:rPr>
          <w:rFonts w:asciiTheme="minorHAnsi" w:hAnsiTheme="minorHAnsi" w:cs="Arial"/>
          <w:b/>
          <w:rPrChange w:id="364" w:author="Elizabeth Morton" w:date="2019-11-06T14:33:00Z">
            <w:rPr>
              <w:rFonts w:asciiTheme="minorHAnsi" w:hAnsiTheme="minorHAnsi" w:cs="Arial"/>
            </w:rPr>
          </w:rPrChange>
        </w:rPr>
      </w:pPr>
      <w:r w:rsidRPr="005D4B0F">
        <w:rPr>
          <w:rFonts w:asciiTheme="minorHAnsi" w:hAnsiTheme="minorHAnsi" w:cs="Arial"/>
          <w:b/>
          <w:rPrChange w:id="365" w:author="Elizabeth Morton" w:date="2019-11-06T14:33:00Z">
            <w:rPr>
              <w:rFonts w:asciiTheme="minorHAnsi" w:hAnsiTheme="minorHAnsi" w:cs="Arial"/>
              <w:i/>
            </w:rPr>
          </w:rPrChange>
        </w:rPr>
        <w:t>Normalization plasmid design</w:t>
      </w:r>
    </w:p>
    <w:p w:rsidR="00B3018E" w:rsidRPr="00854D4B" w:rsidRDefault="00B3018E" w:rsidP="00B3018E">
      <w:pPr>
        <w:rPr>
          <w:rFonts w:asciiTheme="minorHAnsi" w:hAnsiTheme="minorHAnsi" w:cs="Arial"/>
        </w:rPr>
      </w:pPr>
      <w:r w:rsidRPr="00854D4B">
        <w:rPr>
          <w:rFonts w:asciiTheme="minorHAnsi" w:hAnsiTheme="minorHAnsi" w:cs="Arial"/>
        </w:rPr>
        <w:t>The normalization plasmid pEM48 was generated by amplifying the 7.2 kb rDNA locus (primers in Table S1</w:t>
      </w:r>
      <w:ins w:id="366" w:author="Elizabeth Morton" w:date="2019-11-05T15:33:00Z">
        <w:r w:rsidR="00D320B3">
          <w:rPr>
            <w:rFonts w:asciiTheme="minorHAnsi" w:hAnsiTheme="minorHAnsi" w:cs="Arial"/>
          </w:rPr>
          <w:t>4</w:t>
        </w:r>
      </w:ins>
      <w:del w:id="367" w:author="Elizabeth Morton" w:date="2019-11-05T15:33:00Z">
        <w:r w:rsidRPr="00854D4B" w:rsidDel="00D320B3">
          <w:rPr>
            <w:rFonts w:asciiTheme="minorHAnsi" w:hAnsiTheme="minorHAnsi" w:cs="Arial"/>
          </w:rPr>
          <w:delText>2</w:delText>
        </w:r>
      </w:del>
      <w:r w:rsidRPr="00854D4B">
        <w:rPr>
          <w:rFonts w:asciiTheme="minorHAnsi" w:hAnsiTheme="minorHAnsi" w:cs="Arial"/>
        </w:rPr>
        <w:t>) and inserting the product into the pDONR221 backbone using BP clonase (Invitrogen #11789-020). Five mutations were introduced into the rDNA sequence to distinguish plasmid from genomic DNA (Tables S1</w:t>
      </w:r>
      <w:ins w:id="368" w:author="Elizabeth Morton" w:date="2019-11-05T15:33:00Z">
        <w:r w:rsidR="00D320B3">
          <w:rPr>
            <w:rFonts w:asciiTheme="minorHAnsi" w:hAnsiTheme="minorHAnsi" w:cs="Arial"/>
          </w:rPr>
          <w:t>4</w:t>
        </w:r>
      </w:ins>
      <w:del w:id="369" w:author="Elizabeth Morton" w:date="2019-11-05T15:33:00Z">
        <w:r w:rsidRPr="00854D4B" w:rsidDel="00D320B3">
          <w:rPr>
            <w:rFonts w:asciiTheme="minorHAnsi" w:hAnsiTheme="minorHAnsi" w:cs="Arial"/>
          </w:rPr>
          <w:delText>2</w:delText>
        </w:r>
      </w:del>
      <w:r w:rsidRPr="00854D4B">
        <w:rPr>
          <w:rFonts w:asciiTheme="minorHAnsi" w:hAnsiTheme="minorHAnsi" w:cs="Arial"/>
        </w:rPr>
        <w:t>), using Q5 mutagenesis (NEB #</w:t>
      </w:r>
      <w:r w:rsidRPr="00854D4B">
        <w:rPr>
          <w:rFonts w:asciiTheme="minorHAnsi" w:hAnsiTheme="minorHAnsi"/>
        </w:rPr>
        <w:t>E0554S</w:t>
      </w:r>
      <w:r w:rsidRPr="00854D4B">
        <w:rPr>
          <w:rFonts w:asciiTheme="minorHAnsi" w:hAnsiTheme="minorHAnsi" w:cs="Arial"/>
        </w:rPr>
        <w:t>). Four control regions from the genome, also containing distinguishing SNVs, were cloned into the vector by Gibson assembly (NEB #</w:t>
      </w:r>
      <w:r w:rsidRPr="00854D4B">
        <w:rPr>
          <w:rFonts w:asciiTheme="minorHAnsi" w:hAnsiTheme="minorHAnsi"/>
        </w:rPr>
        <w:t>E2611S</w:t>
      </w:r>
      <w:r w:rsidRPr="00854D4B">
        <w:rPr>
          <w:rFonts w:asciiTheme="minorHAnsi" w:hAnsiTheme="minorHAnsi" w:cs="Arial"/>
        </w:rPr>
        <w:t>) (Table S1</w:t>
      </w:r>
      <w:ins w:id="370" w:author="Elizabeth Morton" w:date="2019-11-05T15:33:00Z">
        <w:r w:rsidR="00D320B3">
          <w:rPr>
            <w:rFonts w:asciiTheme="minorHAnsi" w:hAnsiTheme="minorHAnsi" w:cs="Arial"/>
          </w:rPr>
          <w:t>4</w:t>
        </w:r>
      </w:ins>
      <w:del w:id="371" w:author="Elizabeth Morton" w:date="2019-11-05T15:33:00Z">
        <w:r w:rsidRPr="00854D4B" w:rsidDel="00D320B3">
          <w:rPr>
            <w:rFonts w:asciiTheme="minorHAnsi" w:hAnsiTheme="minorHAnsi" w:cs="Arial"/>
          </w:rPr>
          <w:delText>2</w:delText>
        </w:r>
      </w:del>
      <w:r w:rsidRPr="00854D4B">
        <w:rPr>
          <w:rFonts w:asciiTheme="minorHAnsi" w:hAnsiTheme="minorHAnsi" w:cs="Arial"/>
        </w:rPr>
        <w:t xml:space="preserve">). </w:t>
      </w:r>
    </w:p>
    <w:p w:rsidR="00B3018E" w:rsidRPr="00854D4B" w:rsidRDefault="00B3018E" w:rsidP="00B3018E">
      <w:pPr>
        <w:rPr>
          <w:rFonts w:asciiTheme="minorHAnsi" w:hAnsiTheme="minorHAnsi" w:cs="Arial"/>
        </w:rPr>
      </w:pPr>
    </w:p>
    <w:p w:rsidR="00B3018E" w:rsidRPr="00BE7A76" w:rsidRDefault="005D4B0F" w:rsidP="00B3018E">
      <w:pPr>
        <w:rPr>
          <w:rFonts w:asciiTheme="minorHAnsi" w:hAnsiTheme="minorHAnsi" w:cs="Arial"/>
          <w:b/>
          <w:rPrChange w:id="372" w:author="Elizabeth Morton" w:date="2019-11-06T14:33:00Z">
            <w:rPr>
              <w:rFonts w:asciiTheme="minorHAnsi" w:hAnsiTheme="minorHAnsi" w:cs="Arial"/>
              <w:i/>
            </w:rPr>
          </w:rPrChange>
        </w:rPr>
      </w:pPr>
      <w:r w:rsidRPr="005D4B0F">
        <w:rPr>
          <w:rFonts w:asciiTheme="minorHAnsi" w:hAnsiTheme="minorHAnsi" w:cs="Arial"/>
          <w:b/>
          <w:rPrChange w:id="373" w:author="Elizabeth Morton" w:date="2019-11-06T14:33:00Z">
            <w:rPr>
              <w:rFonts w:asciiTheme="minorHAnsi" w:hAnsiTheme="minorHAnsi" w:cs="Arial"/>
              <w:i/>
            </w:rPr>
          </w:rPrChange>
        </w:rPr>
        <w:t>MIP library preparation</w:t>
      </w:r>
    </w:p>
    <w:p w:rsidR="00B3018E" w:rsidRPr="00A62CCD" w:rsidRDefault="00B3018E" w:rsidP="00B3018E">
      <w:pPr>
        <w:rPr>
          <w:rFonts w:ascii="Cambria" w:hAnsi="Cambria" w:cs="Arial"/>
          <w:rPrChange w:id="374" w:author="Elizabeth Morton" w:date="2019-11-04T14:56:00Z">
            <w:rPr>
              <w:rFonts w:asciiTheme="minorHAnsi" w:hAnsiTheme="minorHAnsi" w:cs="Arial"/>
            </w:rPr>
          </w:rPrChange>
        </w:rPr>
      </w:pPr>
      <w:r w:rsidRPr="00854D4B">
        <w:rPr>
          <w:rFonts w:asciiTheme="minorHAnsi" w:hAnsiTheme="minorHAnsi" w:cs="Arial"/>
        </w:rPr>
        <w:t xml:space="preserve">smMIPibraries were prepared using the same protocol as previously described </w:t>
      </w:r>
      <w:r w:rsidR="005D4B0F" w:rsidRPr="00854D4B">
        <w:rPr>
          <w:rFonts w:asciiTheme="minorHAnsi" w:hAnsiTheme="minorHAnsi" w:cs="Arial"/>
        </w:rPr>
        <w:fldChar w:fldCharType="begin"/>
      </w:r>
      <w:ins w:id="375" w:author="ASHLEY N. HALL" w:date="2019-11-07T08:10:00Z">
        <w:r w:rsidR="00E84B7D">
          <w:rPr>
            <w:rFonts w:asciiTheme="minorHAnsi" w:hAnsiTheme="minorHAnsi" w:cs="Arial"/>
          </w:rPr>
          <w:instrText xml:space="preserve"> ADDIN ZOTERO_ITEM CSL_CITATION {"citationID":"a12f47l4cud","properties":{"formattedCitation":"{\\rtf (Mok {\\i{}et al.} 2017)}","plainCitation":"(Mok et al. 2017)"},"citationItems":[{"id":1566,"uris":["http://zotero.org/users/3043855/items/95FJS5QG"],"uri":["http://zotero.org/users/3043855/items/95FJS5QG"],"itemData":{"id":1566,"type":"article-journal","title":"MIP-MAP: High Throughput Mapping of Caenorhabditis elegans Temperature-Sensitive Mutants via Molecular Inversion Probes","container-title":"Genetics","page":"genetics.300179.2017","source":"www.genetics.org","abstract":"Mutants remain a powerful means for dissecting gene function in model organisms such as Caenorhabditis elegans. Massively parallel sequencing has simplified the detection of variants after mutagenesis but determining precisely which change is responsible for phenotypic perturbation remains a key step. Genetic mapping paradigms in C. elegans rely on bulk segregant populations produced by crosses with the problematic Hawaiian wild isolate and an excess of redundant information from whole-genome sequencing (WGS). To increase the repertoire of available mutants and to simplify identification of the causal change, we performed whole-genome sequencing on 173 temperature-sensitive (TS) lethal mutants and devised a novel mapping method. The mapping method uses molecular inversion probes (MIP-MAP) in a targeted sequencing approach to genetic mapping, and replaces the Hawaiian strain with a Million Mutation Project strain with high genomic and phenotypic similarity to the laboratory wild-type strain N2. We validated MIP-MAP on a subset of the TS mutants using a competitive selection approach to produce TS candidate mapping intervals with a mean size less than three megabases. MIP-MAP successfully uses a non-Hawaiian mapping strain and multiplexed libraries are sequenced at a fraction of the cost of WGS mapping approaches. Our mapping results suggest the collection of TS mutants contains a diverse library of TS alleles for genes essential to development and reproduction. MIP-MAP is a robust method to genetically map mutations in both viable and essential genes and should be adaptable to other organisms. It may also simplify tracking of individual genotypes within population mixtures.","DOI":"10.1534/genetics.117.300179","ISSN":"0016-6731, 1943-2631","note":"PMID: 28827289","shortTitle":"MIP-MAP","language":"en","author":[{"family":"Mok","given":"Calvin A."},{"family":"Au","given":"Vinci"},{"family":"Thompson","given":"Owen A."},{"family":"Edgley","given":"Mark L."},{"family":"Gevirtzman","given":"Louis"},{"family":"Yochem","given":"John"},{"family":"Lowry","given":"Joshua"},{"family":"Memar","given":"Nadin"},{"family":"Wallenfang","given":"Matthew R."},{"family":"Rasoloson","given":"Dominique"},{"family":"Bowerman","given":"Bruce"},{"family":"Schnabel","given":"Ralf"},{"family":"Seydoux","given":"Geraldine"},{"family":"Moerman","given":"Donald G."},{"family":"Waterston","given":"Robert H."}],"issued":{"date-parts":[["2017",1,1]]}}}],"schema":"https://github.com/citation-style-language/schema/raw/master/csl-citation.json"} </w:instrText>
        </w:r>
      </w:ins>
      <w:del w:id="376" w:author="ASHLEY N. HALL" w:date="2019-11-07T08:10:00Z">
        <w:r w:rsidRPr="00854D4B" w:rsidDel="00E84B7D">
          <w:rPr>
            <w:rFonts w:asciiTheme="minorHAnsi" w:hAnsiTheme="minorHAnsi" w:cs="Arial"/>
          </w:rPr>
          <w:delInstrText xml:space="preserve"> ADDIN ZOTERO_ITEM CSL_CITATION {"citationID":"a12f47l4cud","properties":{"formattedCitation":"(58)","plainCitation":"(58)"},"citationItems":[{"id":1566,"uris":["http://zotero.org/users/3043855/items/95FJS5QG"],"uri":["http://zotero.org/users/3043855/items/95FJS5QG"],"itemData":{"id":1566,"type":"article-journal","title":"MIP-MAP: High Throughput Mapping of Caenorhabditis elegans Temperature-Sensitive Mutants via Molecular Inversion Probes","container-title":"Genetics","page":"genetics.300179.2017","source":"www.genetics.org","abstract":"Mutants remain a powerful means for dissecting gene function in model organisms such as Caenorhabditis elegans. Massively parallel sequencing has simplified the detection of variants after mutagenesis but determining precisely which change is responsible for phenotypic perturbation remains a key step. Genetic mapping paradigms in C. elegans rely on bulk segregant populations produced by crosses with the problematic Hawaiian wild isolate and an excess of redundant information from whole-genome sequencing (WGS). To increase the repertoire of available mutants and to simplify identification of the causal change, we performed whole-genome sequencing on 173 temperature-sensitive (TS) lethal mutants and devised a novel mapping method. The mapping method uses molecular inversion probes (MIP-MAP) in a targeted sequencing approach to genetic mapping, and replaces the Hawaiian strain with a Million Mutation Project strain with high genomic and phenotypic similarity to the laboratory wild-type strain N2. We validated MIP-MAP on a subset of the TS mutants using a competitive selection approach to produce TS candidate mapping intervals with a mean size less than three megabases. MIP-MAP successfully uses a non-Hawaiian mapping strain and multiplexed libraries are sequenced at a fraction of the cost of WGS mapping approaches. Our mapping results suggest the collection of TS mutants contains a diverse library of TS alleles for genes essential to development and reproduction. MIP-MAP is a robust method to genetically map mutations in both viable and essential genes and should be adaptable to other organisms. It may also simplify tracking of individual genotypes within population mixtures.","URL":"http://www.genetics.org/content/early/2017/08/21/genetics.117.300179","DOI":"10.1534/genetics.117.300179","ISSN":"0016-6731, 1943-2631","note":"PMID: 28827289","shortTitle":"MIP-MAP","language":"en","author":[{"family":"Mok","given":"Calvin A."},{"family":"Au","given":"Vinci"},{"family":"Thompson","given":"Owen A."},{"family":"Edgley","given":"Mark L."},{"family":"Gevirtzman","given":"Louis"},{"family":"Yochem","given":"John"},{"family":"Lowry","given":"Joshua"},{"family":"Memar","given":"Nadin"},{"family":"Wallenfang","given":"Matthew R."},{"family":"Rasoloson","given":"Dominique"},{"family":"Bowerman","given":"Bruce"},{"family":"Schnabel","given":"Ralf"},{"family":"Seydoux","given":"Geraldine"},{"family":"Moerman","given":"Donald G."},{"family":"Waterston","given":"Robert H."}],"issued":{"date-parts":[["2017",1,1]]},"accessed":{"date-parts":[["2017",9,1]]}}}],"schema":"https://github.com/citation-style-language/schema/raw/master/csl-citation.json"} </w:delInstrText>
        </w:r>
      </w:del>
      <w:r w:rsidR="005D4B0F" w:rsidRPr="00854D4B">
        <w:rPr>
          <w:rFonts w:asciiTheme="minorHAnsi" w:hAnsiTheme="minorHAnsi" w:cs="Arial"/>
        </w:rPr>
        <w:fldChar w:fldCharType="separate"/>
      </w:r>
      <w:ins w:id="377" w:author="ASHLEY N. HALL" w:date="2019-11-07T08:10:00Z">
        <w:r w:rsidR="005D4B0F" w:rsidRPr="005D4B0F">
          <w:rPr>
            <w:rFonts w:ascii="Cambria" w:hAnsi="Cambria" w:cs="Times New Roman"/>
            <w:rPrChange w:id="378" w:author="ASHLEY N. HALL" w:date="2019-11-07T08:10:00Z">
              <w:rPr>
                <w:rFonts w:cs="Times New Roman"/>
              </w:rPr>
            </w:rPrChange>
          </w:rPr>
          <w:t xml:space="preserve">(Mok </w:t>
        </w:r>
        <w:r w:rsidR="005D4B0F" w:rsidRPr="005D4B0F">
          <w:rPr>
            <w:rFonts w:ascii="Cambria" w:hAnsi="Cambria" w:cs="Times New Roman"/>
            <w:i/>
            <w:iCs/>
            <w:rPrChange w:id="379" w:author="ASHLEY N. HALL" w:date="2019-11-07T08:10:00Z">
              <w:rPr>
                <w:rFonts w:cs="Times New Roman"/>
                <w:i/>
                <w:iCs/>
              </w:rPr>
            </w:rPrChange>
          </w:rPr>
          <w:t>et al.</w:t>
        </w:r>
        <w:r w:rsidR="005D4B0F" w:rsidRPr="005D4B0F">
          <w:rPr>
            <w:rFonts w:ascii="Cambria" w:hAnsi="Cambria" w:cs="Times New Roman"/>
            <w:rPrChange w:id="380" w:author="ASHLEY N. HALL" w:date="2019-11-07T08:10:00Z">
              <w:rPr>
                <w:rFonts w:cs="Times New Roman"/>
              </w:rPr>
            </w:rPrChange>
          </w:rPr>
          <w:t xml:space="preserve"> 2017)</w:t>
        </w:r>
      </w:ins>
      <w:del w:id="381" w:author="ASHLEY N. HALL" w:date="2019-11-07T08:10:00Z">
        <w:r w:rsidR="005D4B0F" w:rsidRPr="005D4B0F">
          <w:rPr>
            <w:rFonts w:ascii="Cambria" w:hAnsi="Cambria"/>
            <w:rPrChange w:id="382" w:author="ASHLEY N. HALL" w:date="2019-11-07T08:10:00Z">
              <w:rPr>
                <w:rFonts w:asciiTheme="minorHAnsi" w:hAnsiTheme="minorHAnsi"/>
              </w:rPr>
            </w:rPrChange>
          </w:rPr>
          <w:delText>(58)</w:delText>
        </w:r>
      </w:del>
      <w:r w:rsidR="005D4B0F" w:rsidRPr="00854D4B">
        <w:rPr>
          <w:rFonts w:asciiTheme="minorHAnsi" w:hAnsiTheme="minorHAnsi" w:cs="Arial"/>
        </w:rPr>
        <w:fldChar w:fldCharType="end"/>
      </w:r>
      <w:r w:rsidRPr="00854D4B">
        <w:rPr>
          <w:rFonts w:asciiTheme="minorHAnsi" w:hAnsiTheme="minorHAnsi" w:cs="Arial"/>
        </w:rPr>
        <w:t xml:space="preserve">. Briefly, equimolar amounts of MIPs from 100 µM concentrations were pooled and 85 µl of this pool was treated with 50 units of polynucleotide kinase (NEB) for 45 minutes at 37˚ and then 20 minutes at 80˚C in a 100 µl reaction. The 5’-phosphorylated probes were diluted to 330 nM for use in later steps. MIP libraries were based on </w:t>
      </w:r>
      <w:r w:rsidR="005D4B0F" w:rsidRPr="00854D4B">
        <w:rPr>
          <w:rFonts w:asciiTheme="minorHAnsi" w:hAnsiTheme="minorHAnsi" w:cs="Arial"/>
        </w:rPr>
        <w:fldChar w:fldCharType="begin"/>
      </w:r>
      <w:ins w:id="383" w:author="ASHLEY N. HALL" w:date="2019-11-07T08:10:00Z">
        <w:r w:rsidR="00E84B7D">
          <w:rPr>
            <w:rFonts w:asciiTheme="minorHAnsi" w:hAnsiTheme="minorHAnsi" w:cs="Arial"/>
          </w:rPr>
          <w:instrText xml:space="preserve"> ADDIN ZOTERO_ITEM CSL_CITATION {"citationID":"ain7t60jrk","properties":{"formattedCitation":"{\\rtf (Hiatt {\\i{}et al.} 2013)}","plainCitation":"(Hiatt et al. 2013)"},"citationItems":[{"id":1322,"uris":["http://zotero.org/users/3043855/items/TGSGS9GW"],"uri":["http://zotero.org/users/3043855/items/TGSGS9GW"],"itemData":{"id":1322,"type":"article-journal","title":"Single molecule molecular inversion probes for targeted, high-accuracy detection of low-frequency variation","container-title":"Genome Research","page":"843-854","volume":"23","issue":"5","source":"genome.cshlp.org","abstract":"The detection and quantification of genetic heterogeneity in populations of cells is fundamentally important to diverse fields, ranging from microbial evolution to human cancer genetics. However, despite the cost and throughput advances associated with massively parallel sequencing, it remains challenging to reliably detect mutations that are present at a low relative abundance in a given DNA sample. Here we describe smMIP, an assay that combines single molecule tagging with multiplex targeted capture to enable practical and highly sensitive detection of low-frequency or subclonal variation. To demonstrate the potential of the method, we simultaneously resequenced 33 clinically informative cancer genes in eight cell line and 45 clinical cancer samples. Single molecule tagging facilitated extremely accurate consensus calling, with an estimated per-base error rate of 8.4 × 10−6 in cell lines and 2.6 × 10−5 in clinical specimens. False-positive mutations in the single molecule consensus base-calls exhibited patterns predominantly consistent with DNA damage, including 8-oxo-guanine and spontaneous deamination of cytosine. Based on mixing experiments with cell line samples, sensitivity for mutations above 1% frequency was 83% with no false positives. At clinically informative sites, we identified seven low-frequency point mutations (0.2%–4.7%), including BRAF p.V600E (melanoma, 0.2% alternate allele frequency), KRAS p.G12V (lung, 0.6%), JAK2 p.V617F (melanoma, colon, two lung, 0.3%–1.4%), and NRAS p.Q61R (colon, 4.7%). We anticipate that smMIP will be broadly adoptable as a practical and effective method for accurately detecting low-frequency mutations in both research and clinical settings.","DOI":"10.1101/gr.147686.112","ISSN":"1088-9051, 1549-5469","note":"PMID: 23382536","journalAbbreviation":"Genome Res.","language":"en","author":[{"family":"Hiatt","given":"Joseph B."},{"family":"Pritchard","given":"Colin C."},{"family":"Salipante","given":"Stephen J."},{"family":"O'Roak","given":"Brian J."},{"family":"Shendure","given":"Jay"}],"issued":{"date-parts":[["2013",5,1]]}}}],"schema":"https://github.com/citation-style-language/schema/raw/master/csl-citation.json"} </w:instrText>
        </w:r>
      </w:ins>
      <w:del w:id="384" w:author="ASHLEY N. HALL" w:date="2019-11-07T08:10:00Z">
        <w:r w:rsidRPr="00854D4B" w:rsidDel="00E84B7D">
          <w:rPr>
            <w:rFonts w:asciiTheme="minorHAnsi" w:hAnsiTheme="minorHAnsi" w:cs="Arial"/>
          </w:rPr>
          <w:delInstrText xml:space="preserve"> ADDIN ZOTERO_ITEM CSL_CITATION {"citationID":"ain7t60jrk","properties":{"formattedCitation":"(57)","plainCitation":"(57)"},"citationItems":[{"id":1322,"uris":["http://zotero.org/users/3043855/items/TGSGS9GW"],"uri":["http://zotero.org/users/3043855/items/TGSGS9GW"],"itemData":{"id":1322,"type":"article-journal","title":"Single molecule molecular inversion probes for targeted, high-accuracy detection of low-frequency variation","container-title":"Genome Research","page":"843-854","volume":"23","issue":"5","source":"genome.cshlp.org","abstract":"The detection and quantification of genetic heterogeneity in populations of cells is fundamentally important to diverse fields, ranging from microbial evolution to human cancer genetics. However, despite the cost and throughput advances associated with massively parallel sequencing, it remains challenging to reliably detect mutations that are present at a low relative abundance in a given DNA sample. Here we describe smMIP, an assay that combines single molecule tagging with multiplex targeted capture to enable practical and highly sensitive detection of low-frequency or subclonal variation. To demonstrate the potential of the method, we simultaneously resequenced 33 clinically informative cancer genes in eight cell line and 45 clinical cancer samples. Single molecule tagging facilitated extremely accurate consensus calling, with an estimated per-base error rate of 8.4 × 10−6 in cell lines and 2.6 × 10−5 in clinical specimens. False-positive mutations in the single molecule consensus base-calls exhibited patterns predominantly consistent with DNA damage, including 8-oxo-guanine and spontaneous deamination of cytosine. Based on mixing experiments with cell line samples, sensitivity for mutations above 1% frequency was 83% with no false positives. At clinically informative sites, we identified seven low-frequency point mutations (0.2%–4.7%), including BRAF p.V600E (melanoma, 0.2% alternate allele frequency), KRAS p.G12V (lung, 0.6%), JAK2 p.V617F (melanoma, colon, two lung, 0.3%–1.4%), and NRAS p.Q61R (colon, 4.7%). We anticipate that smMIP will be broadly adoptable as a practical and effective method for accurately detecting low-frequency mutations in both research and clinical settings.","URL":"http://genome.cshlp.org/content/23/5/843","DOI":"10.1101/gr.147686.112","ISSN":"1088-9051, 1549-5469","note":"PMID: 23382536","journalAbbreviation":"Genome Res.","language":"en","author":[{"family":"Hiatt","given":"Joseph B."},{"family":"Pritchard","given":"Colin C."},{"family":"Salipante","given":"Stephen J."},{"family":"O'Roak","given":"Brian J."},{"family":"Shendure","given":"Jay"}],"issued":{"date-parts":[["2013",5,1]]},"accessed":{"date-parts":[["2017",8,29]]}}}],"schema":"https://github.com/citation-style-language/schema/raw/master/csl-citation.json"} </w:delInstrText>
        </w:r>
      </w:del>
      <w:r w:rsidR="005D4B0F" w:rsidRPr="00854D4B">
        <w:rPr>
          <w:rFonts w:asciiTheme="minorHAnsi" w:hAnsiTheme="minorHAnsi" w:cs="Arial"/>
        </w:rPr>
        <w:fldChar w:fldCharType="separate"/>
      </w:r>
      <w:ins w:id="385" w:author="ASHLEY N. HALL" w:date="2019-11-07T08:10:00Z">
        <w:r w:rsidR="005D4B0F" w:rsidRPr="005D4B0F">
          <w:rPr>
            <w:rFonts w:ascii="Cambria" w:hAnsi="Cambria" w:cs="Times New Roman"/>
            <w:rPrChange w:id="386" w:author="ASHLEY N. HALL" w:date="2019-11-07T08:10:00Z">
              <w:rPr>
                <w:rFonts w:cs="Times New Roman"/>
              </w:rPr>
            </w:rPrChange>
          </w:rPr>
          <w:t xml:space="preserve">(Hiatt </w:t>
        </w:r>
        <w:r w:rsidR="005D4B0F" w:rsidRPr="005D4B0F">
          <w:rPr>
            <w:rFonts w:ascii="Cambria" w:hAnsi="Cambria" w:cs="Times New Roman"/>
            <w:i/>
            <w:iCs/>
            <w:rPrChange w:id="387" w:author="ASHLEY N. HALL" w:date="2019-11-07T08:10:00Z">
              <w:rPr>
                <w:rFonts w:cs="Times New Roman"/>
                <w:i/>
                <w:iCs/>
              </w:rPr>
            </w:rPrChange>
          </w:rPr>
          <w:t>et al.</w:t>
        </w:r>
        <w:r w:rsidR="005D4B0F" w:rsidRPr="005D4B0F">
          <w:rPr>
            <w:rFonts w:ascii="Cambria" w:hAnsi="Cambria" w:cs="Times New Roman"/>
            <w:rPrChange w:id="388" w:author="ASHLEY N. HALL" w:date="2019-11-07T08:10:00Z">
              <w:rPr>
                <w:rFonts w:cs="Times New Roman"/>
              </w:rPr>
            </w:rPrChange>
          </w:rPr>
          <w:t xml:space="preserve"> 2013)</w:t>
        </w:r>
      </w:ins>
      <w:del w:id="389" w:author="ASHLEY N. HALL" w:date="2019-11-07T08:10:00Z">
        <w:r w:rsidR="005D4B0F" w:rsidRPr="005D4B0F">
          <w:rPr>
            <w:rFonts w:ascii="Cambria" w:hAnsi="Cambria"/>
            <w:rPrChange w:id="390" w:author="ASHLEY N. HALL" w:date="2019-11-07T08:10:00Z">
              <w:rPr>
                <w:rFonts w:asciiTheme="minorHAnsi" w:hAnsiTheme="minorHAnsi"/>
              </w:rPr>
            </w:rPrChange>
          </w:rPr>
          <w:delText>(57)</w:delText>
        </w:r>
      </w:del>
      <w:r w:rsidR="005D4B0F" w:rsidRPr="00854D4B">
        <w:rPr>
          <w:rFonts w:asciiTheme="minorHAnsi" w:hAnsiTheme="minorHAnsi" w:cs="Arial"/>
        </w:rPr>
        <w:fldChar w:fldCharType="end"/>
      </w:r>
      <w:r w:rsidRPr="00854D4B">
        <w:rPr>
          <w:rFonts w:asciiTheme="minorHAnsi" w:hAnsiTheme="minorHAnsi" w:cs="Arial"/>
        </w:rPr>
        <w:t>. Annealing reactions containing 0.5 ng (~500 genomes) to 500 ng (5x10</w:t>
      </w:r>
      <w:r w:rsidRPr="00854D4B">
        <w:rPr>
          <w:rFonts w:asciiTheme="minorHAnsi" w:hAnsiTheme="minorHAnsi" w:cs="Arial"/>
          <w:vertAlign w:val="superscript"/>
        </w:rPr>
        <w:t>6</w:t>
      </w:r>
      <w:r w:rsidRPr="00854D4B">
        <w:rPr>
          <w:rFonts w:asciiTheme="minorHAnsi" w:hAnsiTheme="minorHAnsi" w:cs="Arial"/>
        </w:rPr>
        <w:t xml:space="preserve"> genomes) of target genomic DNA, an amount of plasmid equivalent to 1X to 19X molar whole genome input, 330 fmoles of MIP pool, and 1X Ampligase buffer (Epicentre) in 10 µl total were treated for 3 minutes at 98˚C, 30 minutes at 85˚C, 60 minutes at 60˚ and 120 minutes at 56˚C. MIP pools were composed of 80% repeat region inversion probe pool and 20% wild isolate-specific MIPs (set of 113 probes). The purpose of this mixture was two-fold: to ensure basepair diversity in the sequencing process and to confirm the identity of wild-isolate genomic DNA samples. To gap fill the product, 300 pmoles dNTPs, 7.5 µmoles Betaine (Sigma), 20 nmoles NAD+, 1X Ampligase buffer (Epicentre), 5 units Ampligase, and 2 units Phusion DNA polymerase (NEB) were added to the 10 µl anneal reaction </w:t>
      </w:r>
      <w:r w:rsidR="00EA3F29">
        <w:rPr>
          <w:rFonts w:asciiTheme="minorHAnsi" w:hAnsiTheme="minorHAnsi" w:cs="Arial"/>
        </w:rPr>
        <w:t>to a final volume of 20</w:t>
      </w:r>
      <w:r w:rsidR="00EA3F29">
        <w:rPr>
          <w:rFonts w:ascii="Cambria" w:hAnsi="Cambria" w:cs="Arial"/>
        </w:rPr>
        <w:t>μ</w:t>
      </w:r>
      <w:r w:rsidR="00EA3F29">
        <w:rPr>
          <w:rFonts w:asciiTheme="minorHAnsi" w:hAnsiTheme="minorHAnsi" w:cs="Arial"/>
        </w:rPr>
        <w:t xml:space="preserve">L </w:t>
      </w:r>
      <w:r w:rsidRPr="00854D4B">
        <w:rPr>
          <w:rFonts w:asciiTheme="minorHAnsi" w:hAnsiTheme="minorHAnsi" w:cs="Arial"/>
        </w:rPr>
        <w:t xml:space="preserve">and incubated for 120 minutes at 56˚C, and 20 minutes at 72˚C. To degrade genomic template and any remaining linear MIPs, 20 units Exonuclease I (NEB) and 50 units Exonuclease III (NEB) were added and incubated for 45 minutes at 37˚C, and 20 minutes at 80˚C. 10 µl of this capture reaction was then amplified by 18 rounds of PCR (15 seconds at 98˚C, 15 seconds at 65˚C, 45 seconds at 72˚) with 1 unit Kapa Hifi </w:t>
      </w:r>
      <w:r w:rsidR="005D4B0F" w:rsidRPr="005D4B0F">
        <w:rPr>
          <w:rFonts w:ascii="Cambria" w:hAnsi="Cambria" w:cs="Arial"/>
          <w:rPrChange w:id="391" w:author="Elizabeth Morton" w:date="2019-11-04T14:56:00Z">
            <w:rPr>
              <w:rFonts w:asciiTheme="minorHAnsi" w:hAnsiTheme="minorHAnsi" w:cs="Arial"/>
            </w:rPr>
          </w:rPrChange>
        </w:rPr>
        <w:t xml:space="preserve">Hotstart TAQ, 10 nmoles dNTPs, and 25 pmoles each of forward and reverse primers in a 50 µl reaction. Libraries generated with an initially high genomic input amount were size-selected between 250-450 bp and purified with Agencourt AMPure XP beads before sequencing with Illumina sequencing technology. </w:t>
      </w:r>
    </w:p>
    <w:p w:rsidR="00B3018E" w:rsidRPr="00A62CCD" w:rsidRDefault="00B3018E" w:rsidP="00B3018E">
      <w:pPr>
        <w:rPr>
          <w:rFonts w:ascii="Cambria" w:hAnsi="Cambria" w:cs="Arial"/>
          <w:rPrChange w:id="392" w:author="Elizabeth Morton" w:date="2019-11-04T14:56:00Z">
            <w:rPr>
              <w:rFonts w:asciiTheme="minorHAnsi" w:hAnsiTheme="minorHAnsi" w:cs="Arial"/>
            </w:rPr>
          </w:rPrChange>
        </w:rPr>
      </w:pPr>
    </w:p>
    <w:p w:rsidR="00B3018E" w:rsidRPr="00854D4B" w:rsidRDefault="005D4B0F" w:rsidP="00B3018E">
      <w:pPr>
        <w:rPr>
          <w:rFonts w:asciiTheme="minorHAnsi" w:hAnsiTheme="minorHAnsi"/>
          <w:b/>
        </w:rPr>
      </w:pPr>
      <w:ins w:id="393" w:author="Elizabeth Morton" w:date="2019-11-04T14:56:00Z">
        <w:r w:rsidRPr="005D4B0F">
          <w:rPr>
            <w:rFonts w:ascii="Cambria" w:hAnsi="Cambria"/>
            <w:rPrChange w:id="394" w:author="Elizabeth Morton" w:date="2019-11-04T14:56:00Z">
              <w:rPr/>
            </w:rPrChange>
          </w:rPr>
          <w:t>DNA input conditions were based on molecular ratios of available oligo probes per reaction (330 fmoles total) versus potential rDNA template sites. We aimed to have a minimum of 1000 available probes per potential target site in a range of rDNA copy numbers from 50 to 400 copies. Empirically, we found that lower DNA input amounts were also more accurate in estimating rDNA copy number than the amounts used for whole genome sequencing.</w:t>
        </w:r>
        <w:r w:rsidR="00A62CCD">
          <w:rPr>
            <w:rFonts w:ascii="Cambria" w:hAnsi="Cambria"/>
          </w:rPr>
          <w:t xml:space="preserve"> Presented in Fig 3 and S3 are 5ng and 10ng </w:t>
        </w:r>
      </w:ins>
      <w:ins w:id="395" w:author="Elizabeth Morton" w:date="2019-11-04T14:57:00Z">
        <w:r w:rsidR="00A62CCD">
          <w:rPr>
            <w:rFonts w:ascii="Cambria" w:hAnsi="Cambria"/>
          </w:rPr>
          <w:t xml:space="preserve">genomic DNA </w:t>
        </w:r>
      </w:ins>
      <w:ins w:id="396" w:author="Elizabeth Morton" w:date="2019-11-04T14:56:00Z">
        <w:r w:rsidR="00A62CCD">
          <w:rPr>
            <w:rFonts w:ascii="Cambria" w:hAnsi="Cambria"/>
          </w:rPr>
          <w:t xml:space="preserve">input amounts. </w:t>
        </w:r>
      </w:ins>
      <w:r w:rsidRPr="005D4B0F">
        <w:rPr>
          <w:rFonts w:ascii="Cambria" w:hAnsi="Cambria" w:cs="Arial"/>
          <w:rPrChange w:id="397" w:author="Elizabeth Morton" w:date="2019-11-04T14:56:00Z">
            <w:rPr>
              <w:rFonts w:asciiTheme="minorHAnsi" w:hAnsiTheme="minorHAnsi" w:cs="Arial"/>
            </w:rPr>
          </w:rPrChange>
        </w:rPr>
        <w:t xml:space="preserve">In cases of low genomic input, smMIP libraries did not amplify enough to be easily size-separated by acrylamide gel. Instead, libraries were size-selected using a two-step Ampure bead purification process. PCR-amplified libraries were pooled in equivolume amounts to a total of N </w:t>
      </w:r>
      <w:r w:rsidR="00A95C9E">
        <w:rPr>
          <w:rFonts w:ascii="Cambria" w:hAnsi="Cambria" w:cs="Arial"/>
        </w:rPr>
        <w:t>μ</w:t>
      </w:r>
      <w:r w:rsidRPr="005D4B0F">
        <w:rPr>
          <w:rFonts w:ascii="Cambria" w:hAnsi="Cambria" w:cs="Arial"/>
          <w:rPrChange w:id="398" w:author="Elizabeth Morton" w:date="2019-11-04T14:56:00Z">
            <w:rPr>
              <w:rFonts w:asciiTheme="minorHAnsi" w:hAnsiTheme="minorHAnsi" w:cs="Arial"/>
            </w:rPr>
          </w:rPrChange>
        </w:rPr>
        <w:t xml:space="preserve">l (N=200-400) before adding 0.5N </w:t>
      </w:r>
      <w:r w:rsidR="00A95C9E">
        <w:rPr>
          <w:rFonts w:ascii="Cambria" w:hAnsi="Cambria" w:cs="Arial"/>
        </w:rPr>
        <w:t>μ</w:t>
      </w:r>
      <w:r w:rsidRPr="005D4B0F">
        <w:rPr>
          <w:rFonts w:ascii="Cambria" w:hAnsi="Cambria" w:cs="Arial"/>
          <w:rPrChange w:id="399" w:author="Elizabeth Morton" w:date="2019-11-04T14:56:00Z">
            <w:rPr>
              <w:rFonts w:asciiTheme="minorHAnsi" w:hAnsiTheme="minorHAnsi" w:cs="Arial"/>
            </w:rPr>
          </w:rPrChange>
        </w:rPr>
        <w:t>l of Ampure bead solution. Samples were</w:t>
      </w:r>
      <w:r w:rsidR="00B3018E" w:rsidRPr="00854D4B">
        <w:rPr>
          <w:rFonts w:asciiTheme="minorHAnsi" w:hAnsiTheme="minorHAnsi" w:cs="Arial"/>
        </w:rPr>
        <w:t xml:space="preserve"> gently mixed and beads were separated on magnetic racks. The supernatant was then </w:t>
      </w:r>
      <w:r w:rsidR="00EA3F29">
        <w:rPr>
          <w:rFonts w:asciiTheme="minorHAnsi" w:hAnsiTheme="minorHAnsi" w:cs="Arial"/>
        </w:rPr>
        <w:t xml:space="preserve">transferred to tubes with 0.4N </w:t>
      </w:r>
      <w:r w:rsidR="00EA3F29">
        <w:rPr>
          <w:rFonts w:ascii="Cambria" w:hAnsi="Cambria" w:cs="Arial"/>
        </w:rPr>
        <w:t>μ</w:t>
      </w:r>
      <w:r w:rsidR="00B3018E" w:rsidRPr="00854D4B">
        <w:rPr>
          <w:rFonts w:asciiTheme="minorHAnsi" w:hAnsiTheme="minorHAnsi" w:cs="Arial"/>
        </w:rPr>
        <w:t>l bead solution. Beads were mixed and cleaned with 80% ethanol, then briefl</w:t>
      </w:r>
      <w:r w:rsidR="00EA3F29">
        <w:rPr>
          <w:rFonts w:asciiTheme="minorHAnsi" w:hAnsiTheme="minorHAnsi" w:cs="Arial"/>
        </w:rPr>
        <w:t>y dried before eluting in 25-50</w:t>
      </w:r>
      <w:r w:rsidR="00EA3F29">
        <w:rPr>
          <w:rFonts w:ascii="Cambria" w:hAnsi="Cambria" w:cs="Arial"/>
        </w:rPr>
        <w:t>μ</w:t>
      </w:r>
      <w:r w:rsidR="00B3018E" w:rsidRPr="00854D4B">
        <w:rPr>
          <w:rFonts w:asciiTheme="minorHAnsi" w:hAnsiTheme="minorHAnsi" w:cs="Arial"/>
        </w:rPr>
        <w:t>l EB.</w:t>
      </w:r>
    </w:p>
    <w:p w:rsidR="00B3018E" w:rsidRPr="00854D4B" w:rsidRDefault="00B3018E" w:rsidP="00B3018E">
      <w:pPr>
        <w:rPr>
          <w:rFonts w:asciiTheme="minorHAnsi" w:hAnsiTheme="minorHAnsi"/>
          <w:b/>
        </w:rPr>
      </w:pPr>
    </w:p>
    <w:p w:rsidR="00B3018E" w:rsidRPr="00BE7A76" w:rsidRDefault="005D4B0F" w:rsidP="00B3018E">
      <w:pPr>
        <w:rPr>
          <w:rFonts w:asciiTheme="minorHAnsi" w:hAnsiTheme="minorHAnsi"/>
          <w:b/>
          <w:rPrChange w:id="400" w:author="Elizabeth Morton" w:date="2019-11-06T14:33:00Z">
            <w:rPr>
              <w:rFonts w:asciiTheme="minorHAnsi" w:hAnsiTheme="minorHAnsi"/>
              <w:i/>
            </w:rPr>
          </w:rPrChange>
        </w:rPr>
      </w:pPr>
      <w:r w:rsidRPr="005D4B0F">
        <w:rPr>
          <w:rFonts w:asciiTheme="minorHAnsi" w:hAnsiTheme="minorHAnsi"/>
          <w:b/>
          <w:rPrChange w:id="401" w:author="Elizabeth Morton" w:date="2019-11-06T14:33:00Z">
            <w:rPr>
              <w:rFonts w:asciiTheme="minorHAnsi" w:hAnsiTheme="minorHAnsi"/>
              <w:i/>
            </w:rPr>
          </w:rPrChange>
        </w:rPr>
        <w:t>smMIP analysis</w:t>
      </w:r>
    </w:p>
    <w:p w:rsidR="00CD32C5" w:rsidRDefault="00B3018E" w:rsidP="00B3018E">
      <w:pPr>
        <w:rPr>
          <w:rFonts w:asciiTheme="minorHAnsi" w:hAnsiTheme="minorHAnsi"/>
        </w:rPr>
      </w:pPr>
      <w:r w:rsidRPr="00854D4B">
        <w:rPr>
          <w:rFonts w:asciiTheme="minorHAnsi" w:hAnsiTheme="minorHAnsi"/>
        </w:rPr>
        <w:t xml:space="preserve">Analysis of smMIP reads was completed using a custom R-script modified from </w:t>
      </w:r>
      <w:r w:rsidR="005D4B0F" w:rsidRPr="00854D4B">
        <w:rPr>
          <w:rFonts w:asciiTheme="minorHAnsi" w:hAnsiTheme="minorHAnsi"/>
        </w:rPr>
        <w:fldChar w:fldCharType="begin"/>
      </w:r>
      <w:ins w:id="402" w:author="ASHLEY N. HALL" w:date="2019-11-07T08:10:00Z">
        <w:r w:rsidR="00E84B7D">
          <w:rPr>
            <w:rFonts w:asciiTheme="minorHAnsi" w:hAnsiTheme="minorHAnsi"/>
          </w:rPr>
          <w:instrText xml:space="preserve"> ADDIN ZOTERO_ITEM CSL_CITATION {"citationID":"a1ap1frc3df","properties":{"formattedCitation":"{\\rtf (Mok {\\i{}et al.} 2017)}","plainCitation":"(Mok et al. 2017)"},"citationItems":[{"id":1566,"uris":["http://zotero.org/users/3043855/items/95FJS5QG"],"uri":["http://zotero.org/users/3043855/items/95FJS5QG"],"itemData":{"id":1566,"type":"article-journal","title":"MIP-MAP: High Throughput Mapping of Caenorhabditis elegans Temperature-Sensitive Mutants via Molecular Inversion Probes","container-title":"Genetics","page":"genetics.300179.2017","source":"www.genetics.org","abstract":"Mutants remain a powerful means for dissecting gene function in model organisms such as Caenorhabditis elegans. Massively parallel sequencing has simplified the detection of variants after mutagenesis but determining precisely which change is responsible for phenotypic perturbation remains a key step. Genetic mapping paradigms in C. elegans rely on bulk segregant populations produced by crosses with the problematic Hawaiian wild isolate and an excess of redundant information from whole-genome sequencing (WGS). To increase the repertoire of available mutants and to simplify identification of the causal change, we performed whole-genome sequencing on 173 temperature-sensitive (TS) lethal mutants and devised a novel mapping method. The mapping method uses molecular inversion probes (MIP-MAP) in a targeted sequencing approach to genetic mapping, and replaces the Hawaiian strain with a Million Mutation Project strain with high genomic and phenotypic similarity to the laboratory wild-type strain N2. We validated MIP-MAP on a subset of the TS mutants using a competitive selection approach to produce TS candidate mapping intervals with a mean size less than three megabases. MIP-MAP successfully uses a non-Hawaiian mapping strain and multiplexed libraries are sequenced at a fraction of the cost of WGS mapping approaches. Our mapping results suggest the collection of TS mutants contains a diverse library of TS alleles for genes essential to development and reproduction. MIP-MAP is a robust method to genetically map mutations in both viable and essential genes and should be adaptable to other organisms. It may also simplify tracking of individual genotypes within population mixtures.","DOI":"10.1534/genetics.117.300179","ISSN":"0016-6731, 1943-2631","note":"PMID: 28827289","shortTitle":"MIP-MAP","language":"en","author":[{"family":"Mok","given":"Calvin A."},{"family":"Au","given":"Vinci"},{"family":"Thompson","given":"Owen A."},{"family":"Edgley","given":"Mark L."},{"family":"Gevirtzman","given":"Louis"},{"family":"Yochem","given":"John"},{"family":"Lowry","given":"Joshua"},{"family":"Memar","given":"Nadin"},{"family":"Wallenfang","given":"Matthew R."},{"family":"Rasoloson","given":"Dominique"},{"family":"Bowerman","given":"Bruce"},{"family":"Schnabel","given":"Ralf"},{"family":"Seydoux","given":"Geraldine"},{"family":"Moerman","given":"Donald G."},{"family":"Waterston","given":"Robert H."}],"issued":{"date-parts":[["2017",1,1]]}}}],"schema":"https://github.com/citation-style-language/schema/raw/master/csl-citation.json"} </w:instrText>
        </w:r>
      </w:ins>
      <w:del w:id="403" w:author="ASHLEY N. HALL" w:date="2019-11-07T08:10:00Z">
        <w:r w:rsidRPr="00854D4B" w:rsidDel="00E84B7D">
          <w:rPr>
            <w:rFonts w:asciiTheme="minorHAnsi" w:hAnsiTheme="minorHAnsi"/>
          </w:rPr>
          <w:delInstrText xml:space="preserve"> ADDIN ZOTERO_ITEM CSL_CITATION {"citationID":"a1ap1frc3df","properties":{"formattedCitation":"(58)","plainCitation":"(58)"},"citationItems":[{"id":1566,"uris":["http://zotero.org/users/3043855/items/95FJS5QG"],"uri":["http://zotero.org/users/3043855/items/95FJS5QG"],"itemData":{"id":1566,"type":"article-journal","title":"MIP-MAP: High Throughput Mapping of Caenorhabditis elegans Temperature-Sensitive Mutants via Molecular Inversion Probes","container-title":"Genetics","page":"genetics.300179.2017","source":"www.genetics.org","abstract":"Mutants remain a powerful means for dissecting gene function in model organisms such as Caenorhabditis elegans. Massively parallel sequencing has simplified the detection of variants after mutagenesis but determining precisely which change is responsible for phenotypic perturbation remains a key step. Genetic mapping paradigms in C. elegans rely on bulk segregant populations produced by crosses with the problematic Hawaiian wild isolate and an excess of redundant information from whole-genome sequencing (WGS). To increase the repertoire of available mutants and to simplify identification of the causal change, we performed whole-genome sequencing on 173 temperature-sensitive (TS) lethal mutants and devised a novel mapping method. The mapping method uses molecular inversion probes (MIP-MAP) in a targeted sequencing approach to genetic mapping, and replaces the Hawaiian strain with a Million Mutation Project strain with high genomic and phenotypic similarity to the laboratory wild-type strain N2. We validated MIP-MAP on a subset of the TS mutants using a competitive selection approach to produce TS candidate mapping intervals with a mean size less than three megabases. MIP-MAP successfully uses a non-Hawaiian mapping strain and multiplexed libraries are sequenced at a fraction of the cost of WGS mapping approaches. Our mapping results suggest the collection of TS mutants contains a diverse library of TS alleles for genes essential to development and reproduction. MIP-MAP is a robust method to genetically map mutations in both viable and essential genes and should be adaptable to other organisms. It may also simplify tracking of individual genotypes within population mixtures.","URL":"http://www.genetics.org/content/early/2017/08/21/genetics.117.300179","DOI":"10.1534/genetics.117.300179","ISSN":"0016-6731, 1943-2631","note":"PMID: 28827289","shortTitle":"MIP-MAP","language":"en","author":[{"family":"Mok","given":"Calvin A."},{"family":"Au","given":"Vinci"},{"family":"Thompson","given":"Owen A."},{"family":"Edgley","given":"Mark L."},{"family":"Gevirtzman","given":"Louis"},{"family":"Yochem","given":"John"},{"family":"Lowry","given":"Joshua"},{"family":"Memar","given":"Nadin"},{"family":"Wallenfang","given":"Matthew R."},{"family":"Rasoloson","given":"Dominique"},{"family":"Bowerman","given":"Bruce"},{"family":"Schnabel","given":"Ralf"},{"family":"Seydoux","given":"Geraldine"},{"family":"Moerman","given":"Donald G."},{"family":"Waterston","given":"Robert H."}],"issued":{"date-parts":[["2017",1,1]]},"accessed":{"date-parts":[["2017",9,1]]}}}],"schema":"https://github.com/citation-style-language/schema/raw/master/csl-citation.json"} </w:delInstrText>
        </w:r>
      </w:del>
      <w:r w:rsidR="005D4B0F" w:rsidRPr="00854D4B">
        <w:rPr>
          <w:rFonts w:asciiTheme="minorHAnsi" w:hAnsiTheme="minorHAnsi"/>
        </w:rPr>
        <w:fldChar w:fldCharType="separate"/>
      </w:r>
      <w:ins w:id="404" w:author="ASHLEY N. HALL" w:date="2019-11-07T08:10:00Z">
        <w:r w:rsidR="005D4B0F" w:rsidRPr="005D4B0F">
          <w:rPr>
            <w:rFonts w:ascii="Cambria" w:hAnsi="Cambria" w:cs="Times New Roman"/>
            <w:rPrChange w:id="405" w:author="ASHLEY N. HALL" w:date="2019-11-07T08:10:00Z">
              <w:rPr>
                <w:rFonts w:cs="Times New Roman"/>
              </w:rPr>
            </w:rPrChange>
          </w:rPr>
          <w:t xml:space="preserve">(Mok </w:t>
        </w:r>
        <w:r w:rsidR="005D4B0F" w:rsidRPr="005D4B0F">
          <w:rPr>
            <w:rFonts w:ascii="Cambria" w:hAnsi="Cambria" w:cs="Times New Roman"/>
            <w:i/>
            <w:iCs/>
            <w:rPrChange w:id="406" w:author="ASHLEY N. HALL" w:date="2019-11-07T08:10:00Z">
              <w:rPr>
                <w:rFonts w:cs="Times New Roman"/>
                <w:i/>
                <w:iCs/>
              </w:rPr>
            </w:rPrChange>
          </w:rPr>
          <w:t>et al.</w:t>
        </w:r>
        <w:r w:rsidR="005D4B0F" w:rsidRPr="005D4B0F">
          <w:rPr>
            <w:rFonts w:ascii="Cambria" w:hAnsi="Cambria" w:cs="Times New Roman"/>
            <w:rPrChange w:id="407" w:author="ASHLEY N. HALL" w:date="2019-11-07T08:10:00Z">
              <w:rPr>
                <w:rFonts w:cs="Times New Roman"/>
              </w:rPr>
            </w:rPrChange>
          </w:rPr>
          <w:t xml:space="preserve"> 2017)</w:t>
        </w:r>
      </w:ins>
      <w:del w:id="408" w:author="ASHLEY N. HALL" w:date="2019-11-07T08:10:00Z">
        <w:r w:rsidR="005D4B0F" w:rsidRPr="005D4B0F">
          <w:rPr>
            <w:rFonts w:ascii="Cambria" w:hAnsi="Cambria"/>
            <w:rPrChange w:id="409" w:author="ASHLEY N. HALL" w:date="2019-11-07T08:10:00Z">
              <w:rPr>
                <w:rFonts w:asciiTheme="minorHAnsi" w:hAnsiTheme="minorHAnsi"/>
              </w:rPr>
            </w:rPrChange>
          </w:rPr>
          <w:delText>(58)</w:delText>
        </w:r>
      </w:del>
      <w:r w:rsidR="005D4B0F" w:rsidRPr="00854D4B">
        <w:rPr>
          <w:rFonts w:asciiTheme="minorHAnsi" w:hAnsiTheme="minorHAnsi"/>
        </w:rPr>
        <w:fldChar w:fldCharType="end"/>
      </w:r>
      <w:r w:rsidRPr="00854D4B">
        <w:rPr>
          <w:rFonts w:asciiTheme="minorHAnsi" w:hAnsiTheme="minorHAnsi"/>
        </w:rPr>
        <w:t>. Briefly, for rDNA calculation in each library, MIPS were sorted and analyzed separately based on the following formula</w:t>
      </w:r>
      <w:r w:rsidR="00E3540E">
        <w:rPr>
          <w:rFonts w:asciiTheme="minorHAnsi" w:hAnsiTheme="minorHAnsi"/>
        </w:rPr>
        <w:t>:</w:t>
      </w:r>
    </w:p>
    <w:p w:rsidR="00CD32C5" w:rsidRDefault="00CD32C5" w:rsidP="00B3018E">
      <w:pPr>
        <w:rPr>
          <w:rFonts w:asciiTheme="minorHAnsi" w:hAnsiTheme="minorHAnsi"/>
        </w:rPr>
      </w:pPr>
    </w:p>
    <w:p w:rsidR="00D97CFD" w:rsidRDefault="00D97CFD" w:rsidP="00B3018E">
      <w:pPr>
        <w:rPr>
          <w:rFonts w:asciiTheme="minorHAnsi" w:hAnsiTheme="minorHAnsi"/>
          <w:i/>
          <w:sz w:val="22"/>
        </w:rPr>
      </w:pPr>
      <w:r w:rsidRPr="00D97CFD">
        <w:rPr>
          <w:rFonts w:asciiTheme="minorHAnsi" w:hAnsiTheme="minorHAnsi"/>
          <w:i/>
          <w:sz w:val="22"/>
        </w:rPr>
        <w:t xml:space="preserve">rDNA estimate = </w:t>
      </w:r>
      <w:r w:rsidR="00F67FCB">
        <w:rPr>
          <w:rFonts w:asciiTheme="minorHAnsi" w:hAnsiTheme="minorHAnsi"/>
          <w:i/>
          <w:noProof/>
          <w:position w:val="-26"/>
          <w:sz w:val="22"/>
        </w:rPr>
        <w:drawing>
          <wp:inline distT="0" distB="0" distL="0" distR="0">
            <wp:extent cx="1536065" cy="3962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6065" cy="396240"/>
                    </a:xfrm>
                    <a:prstGeom prst="rect">
                      <a:avLst/>
                    </a:prstGeom>
                    <a:noFill/>
                    <a:ln>
                      <a:noFill/>
                    </a:ln>
                  </pic:spPr>
                </pic:pic>
              </a:graphicData>
            </a:graphic>
          </wp:inline>
        </w:drawing>
      </w:r>
      <w:r w:rsidR="00BA4F22">
        <w:rPr>
          <w:rFonts w:asciiTheme="minorHAnsi" w:hAnsiTheme="minorHAnsi"/>
          <w:i/>
          <w:sz w:val="22"/>
        </w:rPr>
        <w:t xml:space="preserve">  </w:t>
      </w:r>
      <w:r w:rsidR="00BA4F22" w:rsidRPr="00BA4F22">
        <w:rPr>
          <w:rFonts w:ascii="Cambria" w:hAnsi="Cambria"/>
          <w:i/>
          <w:sz w:val="32"/>
        </w:rPr>
        <w:t>×</w:t>
      </w:r>
      <w:r w:rsidR="00BA4F22">
        <w:rPr>
          <w:rFonts w:asciiTheme="minorHAnsi" w:hAnsiTheme="minorHAnsi"/>
          <w:i/>
          <w:sz w:val="22"/>
        </w:rPr>
        <w:t xml:space="preserve">  </w:t>
      </w:r>
      <w:r w:rsidR="00F67FCB">
        <w:rPr>
          <w:rFonts w:ascii="Cambria" w:hAnsi="Cambria"/>
          <w:noProof/>
          <w:position w:val="-20"/>
          <w:sz w:val="22"/>
        </w:rPr>
        <w:drawing>
          <wp:inline distT="0" distB="0" distL="0" distR="0">
            <wp:extent cx="2334895" cy="5911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895" cy="591185"/>
                    </a:xfrm>
                    <a:prstGeom prst="rect">
                      <a:avLst/>
                    </a:prstGeom>
                    <a:noFill/>
                    <a:ln>
                      <a:noFill/>
                    </a:ln>
                  </pic:spPr>
                </pic:pic>
              </a:graphicData>
            </a:graphic>
          </wp:inline>
        </w:drawing>
      </w:r>
    </w:p>
    <w:p w:rsidR="00E93D5B" w:rsidRDefault="00E93D5B" w:rsidP="00B3018E">
      <w:pPr>
        <w:rPr>
          <w:rFonts w:asciiTheme="minorHAnsi" w:hAnsiTheme="minorHAnsi"/>
        </w:rPr>
      </w:pPr>
    </w:p>
    <w:p w:rsidR="00B3018E" w:rsidRPr="00854D4B" w:rsidRDefault="00D82574" w:rsidP="00B3018E">
      <w:pPr>
        <w:rPr>
          <w:rFonts w:asciiTheme="minorHAnsi" w:hAnsiTheme="minorHAnsi"/>
        </w:rPr>
      </w:pPr>
      <w:r>
        <w:rPr>
          <w:rFonts w:asciiTheme="minorHAnsi" w:hAnsiTheme="minorHAnsi"/>
        </w:rPr>
        <w:t xml:space="preserve">Although four single copy loci were present in the normalization plasmid, only the </w:t>
      </w:r>
      <w:r w:rsidR="00E93D5B">
        <w:rPr>
          <w:rFonts w:asciiTheme="minorHAnsi" w:hAnsiTheme="minorHAnsi"/>
        </w:rPr>
        <w:t>two most consistent</w:t>
      </w:r>
      <w:r w:rsidR="00A541B0">
        <w:rPr>
          <w:rFonts w:asciiTheme="minorHAnsi" w:hAnsiTheme="minorHAnsi"/>
        </w:rPr>
        <w:t>ly-</w:t>
      </w:r>
      <w:r>
        <w:rPr>
          <w:rFonts w:asciiTheme="minorHAnsi" w:hAnsiTheme="minorHAnsi"/>
        </w:rPr>
        <w:t>behaving</w:t>
      </w:r>
      <w:r w:rsidR="00E93D5B">
        <w:rPr>
          <w:rFonts w:asciiTheme="minorHAnsi" w:hAnsiTheme="minorHAnsi"/>
        </w:rPr>
        <w:t xml:space="preserve"> smMIP</w:t>
      </w:r>
      <w:r>
        <w:rPr>
          <w:rFonts w:asciiTheme="minorHAnsi" w:hAnsiTheme="minorHAnsi"/>
        </w:rPr>
        <w:t>s were used in the presented analysis</w:t>
      </w:r>
      <w:r w:rsidR="00B67BBE">
        <w:rPr>
          <w:rFonts w:asciiTheme="minorHAnsi" w:hAnsiTheme="minorHAnsi"/>
        </w:rPr>
        <w:t xml:space="preserve"> (VC20019-MIPS-IV-4 and VC20019-MIPS-V-16b, Table S1</w:t>
      </w:r>
      <w:ins w:id="410" w:author="Elizabeth Morton" w:date="2019-11-05T15:34:00Z">
        <w:r w:rsidR="00D320B3">
          <w:rPr>
            <w:rFonts w:asciiTheme="minorHAnsi" w:hAnsiTheme="minorHAnsi"/>
          </w:rPr>
          <w:t>4</w:t>
        </w:r>
      </w:ins>
      <w:del w:id="411" w:author="Elizabeth Morton" w:date="2019-11-05T15:34:00Z">
        <w:r w:rsidR="00B67BBE" w:rsidDel="00D320B3">
          <w:rPr>
            <w:rFonts w:asciiTheme="minorHAnsi" w:hAnsiTheme="minorHAnsi"/>
          </w:rPr>
          <w:delText>3</w:delText>
        </w:r>
      </w:del>
      <w:r w:rsidR="00B67BBE">
        <w:rPr>
          <w:rFonts w:asciiTheme="minorHAnsi" w:hAnsiTheme="minorHAnsi"/>
        </w:rPr>
        <w:t>)</w:t>
      </w:r>
      <w:r>
        <w:rPr>
          <w:rFonts w:asciiTheme="minorHAnsi" w:hAnsiTheme="minorHAnsi"/>
        </w:rPr>
        <w:t>.</w:t>
      </w:r>
      <w:r w:rsidR="00B67BBE">
        <w:rPr>
          <w:rFonts w:asciiTheme="minorHAnsi" w:hAnsiTheme="minorHAnsi"/>
        </w:rPr>
        <w:t xml:space="preserve"> The exception was strain JU775, for which only one single copy probe locus was used (VC20019-MIPS-IV-4) because the VC20019-MIPS-V-16b target genomic locus is deleted in JU775.</w:t>
      </w:r>
    </w:p>
    <w:p w:rsidR="006B1564" w:rsidRPr="00854D4B" w:rsidRDefault="006B1564">
      <w:pPr>
        <w:rPr>
          <w:rFonts w:asciiTheme="minorHAnsi" w:hAnsiTheme="minorHAnsi"/>
        </w:rPr>
      </w:pPr>
    </w:p>
    <w:p w:rsidR="00DD08AC" w:rsidRDefault="00DD08AC">
      <w:pPr>
        <w:rPr>
          <w:rFonts w:asciiTheme="minorHAnsi" w:hAnsiTheme="minorHAnsi"/>
        </w:rPr>
      </w:pPr>
    </w:p>
    <w:p w:rsidR="00DD08AC" w:rsidRPr="00854D4B" w:rsidDel="0051718E" w:rsidRDefault="00DD08AC" w:rsidP="00DD08AC">
      <w:pPr>
        <w:rPr>
          <w:del w:id="412" w:author="Elizabeth Morton" w:date="2019-11-05T14:18:00Z"/>
          <w:rFonts w:asciiTheme="minorHAnsi" w:hAnsiTheme="minorHAnsi"/>
          <w:b/>
          <w:caps/>
        </w:rPr>
      </w:pPr>
      <w:del w:id="413" w:author="Elizabeth Morton" w:date="2019-11-05T14:18:00Z">
        <w:r w:rsidRPr="00854D4B" w:rsidDel="0051718E">
          <w:rPr>
            <w:rFonts w:asciiTheme="minorHAnsi" w:hAnsiTheme="minorHAnsi"/>
            <w:b/>
            <w:caps/>
          </w:rPr>
          <w:delText>Supplemental Figure Legends</w:delText>
        </w:r>
      </w:del>
    </w:p>
    <w:p w:rsidR="00DD08AC" w:rsidRPr="00854D4B" w:rsidDel="0051718E" w:rsidRDefault="00DD08AC" w:rsidP="00DD08AC">
      <w:pPr>
        <w:rPr>
          <w:del w:id="414" w:author="Elizabeth Morton" w:date="2019-11-05T14:18:00Z"/>
          <w:rFonts w:asciiTheme="minorHAnsi" w:hAnsiTheme="minorHAnsi"/>
        </w:rPr>
      </w:pPr>
    </w:p>
    <w:p w:rsidR="00DD08AC" w:rsidRPr="00854D4B" w:rsidDel="0051718E" w:rsidRDefault="00DD08AC" w:rsidP="00DD08AC">
      <w:pPr>
        <w:spacing w:after="240"/>
        <w:rPr>
          <w:del w:id="415" w:author="Elizabeth Morton" w:date="2019-11-05T14:18:00Z"/>
          <w:rFonts w:asciiTheme="minorHAnsi" w:hAnsiTheme="minorHAnsi"/>
        </w:rPr>
      </w:pPr>
      <w:del w:id="416" w:author="Elizabeth Morton" w:date="2019-11-05T14:18:00Z">
        <w:r w:rsidRPr="00854D4B" w:rsidDel="0051718E">
          <w:rPr>
            <w:rFonts w:asciiTheme="minorHAnsi" w:hAnsiTheme="minorHAnsi"/>
          </w:rPr>
          <w:delText>Figure S1</w:delText>
        </w:r>
      </w:del>
    </w:p>
    <w:p w:rsidR="00DD08AC" w:rsidRPr="00854D4B" w:rsidDel="0051718E" w:rsidRDefault="00DD08AC" w:rsidP="00DD08AC">
      <w:pPr>
        <w:spacing w:after="240"/>
        <w:rPr>
          <w:del w:id="417" w:author="Elizabeth Morton" w:date="2019-11-05T14:18:00Z"/>
          <w:rFonts w:asciiTheme="minorHAnsi" w:hAnsiTheme="minorHAnsi"/>
        </w:rPr>
      </w:pPr>
      <w:del w:id="418" w:author="Elizabeth Morton" w:date="2019-11-05T14:18:00Z">
        <w:r w:rsidRPr="00854D4B" w:rsidDel="0051718E">
          <w:rPr>
            <w:rFonts w:asciiTheme="minorHAnsi" w:hAnsiTheme="minorHAnsi"/>
          </w:rPr>
          <w:delText xml:space="preserve">rDNA copy numbers in wild </w:delText>
        </w:r>
        <w:r w:rsidRPr="00854D4B" w:rsidDel="0051718E">
          <w:rPr>
            <w:rFonts w:asciiTheme="minorHAnsi" w:hAnsiTheme="minorHAnsi"/>
            <w:i/>
          </w:rPr>
          <w:delText xml:space="preserve">C. elegans </w:delText>
        </w:r>
        <w:r w:rsidRPr="00854D4B" w:rsidDel="0051718E">
          <w:rPr>
            <w:rFonts w:asciiTheme="minorHAnsi" w:hAnsiTheme="minorHAnsi"/>
          </w:rPr>
          <w:delText xml:space="preserve">and </w:delText>
        </w:r>
        <w:r w:rsidRPr="00854D4B" w:rsidDel="0051718E">
          <w:rPr>
            <w:rFonts w:asciiTheme="minorHAnsi" w:hAnsiTheme="minorHAnsi"/>
            <w:i/>
          </w:rPr>
          <w:delText>S. cerevisiae</w:delText>
        </w:r>
        <w:r w:rsidRPr="00854D4B" w:rsidDel="0051718E">
          <w:rPr>
            <w:rFonts w:asciiTheme="minorHAnsi" w:hAnsiTheme="minorHAnsi"/>
          </w:rPr>
          <w:delText xml:space="preserve"> strains were assessed using multiple replicate CHEF gel runs.  Ethidium bromide stains of CHEF gels are shown next to the rDNA-probed Southern blots of each gel. The rDNA copy number estimated from the band size is indicated (omitted if accurate assessment was not possible in a given CHEF gel replicate).  (A) Three replicates of </w:delText>
        </w:r>
        <w:r w:rsidRPr="00854D4B" w:rsidDel="0051718E">
          <w:rPr>
            <w:rFonts w:asciiTheme="minorHAnsi" w:hAnsiTheme="minorHAnsi"/>
            <w:i/>
          </w:rPr>
          <w:delText>C.elegans</w:delText>
        </w:r>
        <w:r w:rsidRPr="00854D4B" w:rsidDel="0051718E">
          <w:rPr>
            <w:rFonts w:asciiTheme="minorHAnsi" w:hAnsiTheme="minorHAnsi"/>
          </w:rPr>
          <w:delText xml:space="preserve"> rDNA CHEF gels and Southern blots are shown. The Southern blot of replicate 2 is presented in Figure 1B. Replicate 1 used MfeI restriction digest to excise the rDNA array; replicates 2 and 3 used SwaI restriction digests. An 850bp sequence within the </w:delText>
        </w:r>
        <w:r w:rsidRPr="00854D4B" w:rsidDel="0051718E">
          <w:rPr>
            <w:rFonts w:asciiTheme="minorHAnsi" w:hAnsiTheme="minorHAnsi"/>
            <w:i/>
          </w:rPr>
          <w:delText xml:space="preserve">C. elegans </w:delText>
        </w:r>
        <w:r w:rsidRPr="00854D4B" w:rsidDel="0051718E">
          <w:rPr>
            <w:rFonts w:asciiTheme="minorHAnsi" w:hAnsiTheme="minorHAnsi"/>
          </w:rPr>
          <w:delText xml:space="preserve">rDNA (Table S12) was used as a probe to visualize location of the rDNA array on Southern blots (See Methods). Ladders are chromosomes from the indicated yeast species: </w:delText>
        </w:r>
        <w:r w:rsidRPr="00854D4B" w:rsidDel="0051718E">
          <w:rPr>
            <w:rFonts w:asciiTheme="minorHAnsi" w:hAnsiTheme="minorHAnsi"/>
            <w:i/>
          </w:rPr>
          <w:delText>S. cerevisiae</w:delText>
        </w:r>
        <w:r w:rsidRPr="00854D4B" w:rsidDel="0051718E">
          <w:rPr>
            <w:rFonts w:asciiTheme="minorHAnsi" w:hAnsiTheme="minorHAnsi"/>
          </w:rPr>
          <w:delText xml:space="preserve"> or </w:delText>
        </w:r>
        <w:r w:rsidRPr="00854D4B" w:rsidDel="0051718E">
          <w:rPr>
            <w:rFonts w:asciiTheme="minorHAnsi" w:hAnsiTheme="minorHAnsi"/>
            <w:i/>
          </w:rPr>
          <w:delText>H. wingei</w:delText>
        </w:r>
        <w:r w:rsidRPr="00854D4B" w:rsidDel="0051718E">
          <w:rPr>
            <w:rFonts w:asciiTheme="minorHAnsi" w:hAnsiTheme="minorHAnsi"/>
          </w:rPr>
          <w:delText xml:space="preserve">. (B) Shown is the </w:delText>
        </w:r>
        <w:r w:rsidRPr="00854D4B" w:rsidDel="0051718E">
          <w:rPr>
            <w:rFonts w:asciiTheme="minorHAnsi" w:hAnsiTheme="minorHAnsi"/>
            <w:i/>
          </w:rPr>
          <w:delText>S. cerevisae</w:delText>
        </w:r>
        <w:r w:rsidRPr="00854D4B" w:rsidDel="0051718E">
          <w:rPr>
            <w:rFonts w:asciiTheme="minorHAnsi" w:hAnsiTheme="minorHAnsi"/>
          </w:rPr>
          <w:delText xml:space="preserve"> ethidium bromide-stained CHEF gel and corresponding Southern blot presented in Figure 2B. This gel represents undigested, intact </w:delText>
        </w:r>
        <w:r w:rsidRPr="00854D4B" w:rsidDel="0051718E">
          <w:rPr>
            <w:rFonts w:asciiTheme="minorHAnsi" w:hAnsiTheme="minorHAnsi"/>
            <w:i/>
          </w:rPr>
          <w:delText>S. cerevisiae</w:delText>
        </w:r>
        <w:r w:rsidRPr="00854D4B" w:rsidDel="0051718E">
          <w:rPr>
            <w:rFonts w:asciiTheme="minorHAnsi" w:hAnsiTheme="minorHAnsi"/>
          </w:rPr>
          <w:delText xml:space="preserve"> chromosomes. A probe to </w:delText>
        </w:r>
        <w:r w:rsidRPr="00854D4B" w:rsidDel="0051718E">
          <w:rPr>
            <w:rFonts w:asciiTheme="minorHAnsi" w:hAnsiTheme="minorHAnsi"/>
            <w:i/>
          </w:rPr>
          <w:delText>CDC45</w:delText>
        </w:r>
        <w:r w:rsidRPr="00854D4B" w:rsidDel="0051718E">
          <w:rPr>
            <w:rFonts w:asciiTheme="minorHAnsi" w:hAnsiTheme="minorHAnsi"/>
          </w:rPr>
          <w:delText xml:space="preserve"> (single copy gene on Chr. XII) was used to visualize the location of chromosome XII, which contains the rDNA. (C) Three CHEF gel replicates of  BamHI-excised </w:delText>
        </w:r>
        <w:r w:rsidRPr="00854D4B" w:rsidDel="0051718E">
          <w:rPr>
            <w:rFonts w:asciiTheme="minorHAnsi" w:hAnsiTheme="minorHAnsi"/>
            <w:i/>
          </w:rPr>
          <w:delText>S. cerevisiae</w:delText>
        </w:r>
        <w:r w:rsidRPr="00854D4B" w:rsidDel="0051718E">
          <w:rPr>
            <w:rFonts w:asciiTheme="minorHAnsi" w:hAnsiTheme="minorHAnsi"/>
          </w:rPr>
          <w:delText xml:space="preserve"> rDNA arrays are shown using conditions such that sizes between 1Mb-3.13Mb are resolved (See Methods, “High Molecular Weight” conditions). rDNA arrays were visualized on Southern blots using an rDNA-specific probe sequence (Table S12).  16 haploid and 12 diploid “1,002 genomes” strains were examined for replicate 1. Replicates 2 and 3 include 7 haploid “1,002 genomes” and the strain BY4741. (D) A subset of strains from C were run again under CHEF gel conditions to resolve sizes between 225kb-1.1Mb (“Low Molecular Weight” conditions). The set of replicate 1 strains were split between two gels (part 1 and 2). Replicates 2 and 3 include three haploid “1,002 genomes” strains (AHG, ACV, ACQ) and the B30 strain (35 rDNA copies). (E) Individual </w:delText>
        </w:r>
        <w:r w:rsidRPr="00854D4B" w:rsidDel="0051718E">
          <w:rPr>
            <w:rFonts w:asciiTheme="minorHAnsi" w:hAnsiTheme="minorHAnsi"/>
            <w:i/>
          </w:rPr>
          <w:delText>S. cerevisiae</w:delText>
        </w:r>
        <w:r w:rsidRPr="00854D4B" w:rsidDel="0051718E">
          <w:rPr>
            <w:rFonts w:asciiTheme="minorHAnsi" w:hAnsiTheme="minorHAnsi"/>
          </w:rPr>
          <w:delText xml:space="preserve"> colonies were examined for rDNA copy number heterogeneity. CHEF gel plugs were generated from a mixed population sample (“P”) and 3 single colonies (“1-3”) from 10 haploid strains and 8 diploid strains. Undigested samples were resolved with CHEF gels (“High Molecular Weight” protocol) and visualized as in B.</w:delText>
        </w:r>
      </w:del>
    </w:p>
    <w:p w:rsidR="00DD08AC" w:rsidRPr="00854D4B" w:rsidDel="0051718E" w:rsidRDefault="00DD08AC" w:rsidP="00DD08AC">
      <w:pPr>
        <w:spacing w:after="240"/>
        <w:rPr>
          <w:del w:id="419" w:author="Elizabeth Morton" w:date="2019-11-05T14:18:00Z"/>
          <w:rFonts w:asciiTheme="minorHAnsi" w:hAnsiTheme="minorHAnsi"/>
        </w:rPr>
      </w:pPr>
      <w:del w:id="420" w:author="Elizabeth Morton" w:date="2019-11-05T14:18:00Z">
        <w:r w:rsidRPr="00854D4B" w:rsidDel="0051718E">
          <w:rPr>
            <w:rFonts w:asciiTheme="minorHAnsi" w:hAnsiTheme="minorHAnsi"/>
          </w:rPr>
          <w:delText>Figure S2</w:delText>
        </w:r>
      </w:del>
    </w:p>
    <w:p w:rsidR="00DD08AC" w:rsidRPr="00854D4B" w:rsidDel="0051718E" w:rsidRDefault="00DD08AC" w:rsidP="00DD08AC">
      <w:pPr>
        <w:spacing w:after="240"/>
        <w:rPr>
          <w:del w:id="421" w:author="Elizabeth Morton" w:date="2019-11-05T14:18:00Z"/>
          <w:rFonts w:asciiTheme="minorHAnsi" w:hAnsiTheme="minorHAnsi"/>
        </w:rPr>
      </w:pPr>
      <w:del w:id="422" w:author="Elizabeth Morton" w:date="2019-11-05T14:18:00Z">
        <w:r w:rsidRPr="00854D4B" w:rsidDel="0051718E">
          <w:rPr>
            <w:rFonts w:asciiTheme="minorHAnsi" w:hAnsiTheme="minorHAnsi"/>
          </w:rPr>
          <w:delText>Droplet digital PCR conditions were optimized. (A-B) An annealing temperature gradient was performed with BY4741 gDNA to identify a temperature at which both the single-copy gene Tub1 and the rDNA are efficiently amplified and detected.  (A) 1-D plot of Tub1 fluorescence. (B) 1-D plot of rDNA fluorescence. (C) 2-D plot of rDNA vs Tub1 fluorescence annealed at 57.3°C. Tub1 fluorescence is lower in droplets positive for both Tub1 and rDNA, but clearly segregates from the Tub1 negative droplets at temperatures of 58.4°C and below. (D-E) 1-D data for Tub1 (D) and rDNA (E) fluorescence from the first ddPCR replicate with strains BY4741, B30, AAA, ABS, AFG, AHG, AHQ, CEV, and a no DNA negative control. ‘Rain droplets’ (droplets of intermediate fluorescence) are generally considered positive, because no rain droplets are present in the no DNA negative controls. Thresholds used in our analysis are indicated.</w:delText>
        </w:r>
      </w:del>
    </w:p>
    <w:p w:rsidR="00DD08AC" w:rsidRPr="00854D4B" w:rsidDel="0051718E" w:rsidRDefault="00DD08AC" w:rsidP="00DD08AC">
      <w:pPr>
        <w:spacing w:after="240"/>
        <w:rPr>
          <w:del w:id="423" w:author="Elizabeth Morton" w:date="2019-11-05T14:18:00Z"/>
          <w:rFonts w:asciiTheme="minorHAnsi" w:hAnsiTheme="minorHAnsi"/>
        </w:rPr>
      </w:pPr>
      <w:del w:id="424" w:author="Elizabeth Morton" w:date="2019-11-05T14:18:00Z">
        <w:r w:rsidRPr="00854D4B" w:rsidDel="0051718E">
          <w:rPr>
            <w:rFonts w:asciiTheme="minorHAnsi" w:hAnsiTheme="minorHAnsi"/>
          </w:rPr>
          <w:delText>Figure S3</w:delText>
        </w:r>
      </w:del>
    </w:p>
    <w:p w:rsidR="00DD08AC" w:rsidRPr="00854D4B" w:rsidDel="0051718E" w:rsidRDefault="00DD08AC" w:rsidP="00DD08AC">
      <w:pPr>
        <w:spacing w:after="240"/>
        <w:rPr>
          <w:del w:id="425" w:author="Elizabeth Morton" w:date="2019-11-05T14:18:00Z"/>
          <w:rFonts w:asciiTheme="minorHAnsi" w:hAnsiTheme="minorHAnsi"/>
        </w:rPr>
      </w:pPr>
      <w:del w:id="426" w:author="Elizabeth Morton" w:date="2019-11-05T14:18:00Z">
        <w:r w:rsidRPr="00854D4B" w:rsidDel="0051718E">
          <w:rPr>
            <w:rFonts w:asciiTheme="minorHAnsi" w:hAnsiTheme="minorHAnsi"/>
          </w:rPr>
          <w:delText xml:space="preserve">A smMIP-based copy number estimation protocol was developed. (A) Design </w:delText>
        </w:r>
        <w:r w:rsidDel="0051718E">
          <w:rPr>
            <w:rFonts w:asciiTheme="minorHAnsi" w:hAnsiTheme="minorHAnsi"/>
          </w:rPr>
          <w:delText>of a molecular inversion probe.</w:delText>
        </w:r>
        <w:r w:rsidRPr="00854D4B" w:rsidDel="0051718E">
          <w:rPr>
            <w:rFonts w:asciiTheme="minorHAnsi" w:hAnsiTheme="minorHAnsi"/>
          </w:rPr>
          <w:delText xml:space="preserve"> </w:delText>
        </w:r>
        <w:r w:rsidDel="0051718E">
          <w:rPr>
            <w:rFonts w:asciiTheme="minorHAnsi" w:hAnsiTheme="minorHAnsi"/>
          </w:rPr>
          <w:delText xml:space="preserve">The smMIP consists of a 12bp molecular barcode, 28bp of common backbone sequence, and two 20bp arms that anneal to the target sequence (rDNA or single copy control regions). The gap-fill reaction fills in the intervening sequence, capturing a plasmid-identifying SNV, if present. </w:delText>
        </w:r>
        <w:r w:rsidRPr="00854D4B" w:rsidDel="0051718E">
          <w:rPr>
            <w:rFonts w:asciiTheme="minorHAnsi" w:hAnsiTheme="minorHAnsi"/>
          </w:rPr>
          <w:delText xml:space="preserve">(B) The normalization plasmid contained a single complete copy of the 45S rDNA unit, with mutations introduced at five locations (sites of smMIP targeting, orange lines). Four regions equivalent to genomic single copy regions were also included (green bars. Orange lines indicate plasmid-specific nucleotide changes), only the two most consistent of which were used in the final analysis. (C) smMIP reads produce information on the number of times a smMIP bound and captured a target from the genome versus a target from the normalization plasmid. The rDNA copy number was calculated with the presented equations. (D) The reaction was performed with different proportions of normalization plasmid and sample genomic DNA. In one set of conditions, the normalization plasmid made up 95% of the DNA copies in the reaction (molar ratio of 1:19 copies of the genome to copies of the plasmid) and in another set of conditions, the normalization plasmid made up 50% of the DNA in the reaction (equimolar copies of the genome to copies of the plasmid). (E) The smMIP-based rDNA copy number estimates were compared to the CHEF-based rDNA copy numbers for different conditions: 5ng of genomic DNA input to 10ng of genomic DNA input in the reaction, using 50% or 95% molar content normalization plasmid.  </w:delText>
        </w:r>
      </w:del>
    </w:p>
    <w:p w:rsidR="00DD08AC" w:rsidRPr="00854D4B" w:rsidDel="0051718E" w:rsidRDefault="00DD08AC" w:rsidP="00DD08AC">
      <w:pPr>
        <w:spacing w:after="240"/>
        <w:rPr>
          <w:del w:id="427" w:author="Elizabeth Morton" w:date="2019-11-05T14:18:00Z"/>
          <w:rFonts w:asciiTheme="minorHAnsi" w:hAnsiTheme="minorHAnsi"/>
        </w:rPr>
      </w:pPr>
      <w:del w:id="428" w:author="Elizabeth Morton" w:date="2019-11-05T14:18:00Z">
        <w:r w:rsidRPr="00854D4B" w:rsidDel="0051718E">
          <w:rPr>
            <w:rFonts w:asciiTheme="minorHAnsi" w:hAnsiTheme="minorHAnsi"/>
          </w:rPr>
          <w:delText>Figure S4</w:delText>
        </w:r>
      </w:del>
    </w:p>
    <w:p w:rsidR="00306038" w:rsidDel="0051718E" w:rsidRDefault="00DD08AC" w:rsidP="00DD08AC">
      <w:pPr>
        <w:spacing w:after="240"/>
        <w:rPr>
          <w:del w:id="429" w:author="Elizabeth Morton" w:date="2019-11-05T14:18:00Z"/>
          <w:rFonts w:asciiTheme="minorHAnsi" w:hAnsiTheme="minorHAnsi"/>
        </w:rPr>
      </w:pPr>
      <w:del w:id="430" w:author="Elizabeth Morton" w:date="2019-11-05T14:18:00Z">
        <w:r w:rsidRPr="00854D4B" w:rsidDel="0051718E">
          <w:rPr>
            <w:rFonts w:asciiTheme="minorHAnsi" w:hAnsiTheme="minorHAnsi"/>
          </w:rPr>
          <w:delText>rDNA FISH characteristics were assessed for six wild isolates. For each panel, top graph represents biological replicate 1, bottom graph represents replicate 2. (A) Total intensity of rDNA FISH signal was determined for each rDNA spot, calculated as (spot size )*(mean fluorescence intensity of that spot). (B) Fluorescence intensity is shown for each rDNA spot, averaged over all pixels in a given spot. (C) The highest recorded fluorescence intensity value per rDNA spot is plotted. In the first replicate, maximum rDNA spot intensity was frequently saturated for the strains with the highest rDNA copy number. This was corrected in the second replicate. (D-E) Size is presented in pixels for all rDNA FISH spots (D) and nuclei (E).</w:delText>
        </w:r>
      </w:del>
    </w:p>
    <w:p w:rsidR="00306038" w:rsidRDefault="00306038" w:rsidP="00DD08AC">
      <w:pPr>
        <w:spacing w:after="240"/>
        <w:rPr>
          <w:rFonts w:asciiTheme="minorHAnsi" w:hAnsiTheme="minorHAnsi"/>
        </w:rPr>
      </w:pPr>
    </w:p>
    <w:p w:rsidR="00306038" w:rsidRDefault="00306038" w:rsidP="00306038">
      <w:pPr>
        <w:rPr>
          <w:rFonts w:asciiTheme="minorHAnsi" w:hAnsiTheme="minorHAnsi"/>
          <w:b/>
          <w:caps/>
        </w:rPr>
      </w:pPr>
      <w:r w:rsidRPr="00854D4B">
        <w:rPr>
          <w:rFonts w:asciiTheme="minorHAnsi" w:hAnsiTheme="minorHAnsi"/>
          <w:b/>
          <w:caps/>
        </w:rPr>
        <w:t>Supplemental Tables</w:t>
      </w:r>
    </w:p>
    <w:p w:rsidR="00306038" w:rsidRDefault="00306038" w:rsidP="00306038">
      <w:pPr>
        <w:rPr>
          <w:rFonts w:asciiTheme="minorHAnsi" w:hAnsiTheme="minorHAnsi"/>
          <w:b/>
          <w:caps/>
        </w:rPr>
      </w:pPr>
    </w:p>
    <w:p w:rsidR="00306038" w:rsidRDefault="00306038" w:rsidP="00306038">
      <w:pPr>
        <w:rPr>
          <w:rFonts w:asciiTheme="minorHAnsi" w:hAnsiTheme="minorHAnsi"/>
        </w:rPr>
      </w:pPr>
      <w:r>
        <w:rPr>
          <w:rFonts w:asciiTheme="minorHAnsi" w:hAnsiTheme="minorHAnsi"/>
        </w:rPr>
        <w:t>Supplemental tables are available on the GSA FigShare platform.</w:t>
      </w:r>
    </w:p>
    <w:p w:rsidR="00306038" w:rsidRPr="00854D4B" w:rsidRDefault="00306038" w:rsidP="00306038">
      <w:pPr>
        <w:rPr>
          <w:rFonts w:asciiTheme="minorHAnsi" w:hAnsiTheme="minorHAnsi"/>
        </w:rPr>
      </w:pPr>
    </w:p>
    <w:tbl>
      <w:tblPr>
        <w:tblStyle w:val="TableGrid"/>
        <w:tblW w:w="0" w:type="auto"/>
        <w:tblLook w:val="00BF"/>
      </w:tblPr>
      <w:tblGrid>
        <w:gridCol w:w="1548"/>
        <w:gridCol w:w="4729"/>
      </w:tblGrid>
      <w:tr w:rsidR="00306038" w:rsidRPr="00854D4B">
        <w:trPr>
          <w:trHeight w:val="272"/>
        </w:trPr>
        <w:tc>
          <w:tcPr>
            <w:tcW w:w="1548" w:type="dxa"/>
          </w:tcPr>
          <w:p w:rsidR="00306038" w:rsidRPr="00854D4B" w:rsidRDefault="00306038">
            <w:pPr>
              <w:rPr>
                <w:rFonts w:asciiTheme="minorHAnsi" w:hAnsiTheme="minorHAnsi"/>
              </w:rPr>
            </w:pPr>
            <w:r w:rsidRPr="00854D4B">
              <w:rPr>
                <w:rFonts w:asciiTheme="minorHAnsi" w:hAnsiTheme="minorHAnsi"/>
              </w:rPr>
              <w:t>Table S1</w:t>
            </w:r>
          </w:p>
        </w:tc>
        <w:tc>
          <w:tcPr>
            <w:tcW w:w="4729" w:type="dxa"/>
          </w:tcPr>
          <w:p w:rsidR="00306038" w:rsidRPr="00854D4B" w:rsidRDefault="00306038">
            <w:pPr>
              <w:rPr>
                <w:rFonts w:asciiTheme="minorHAnsi" w:hAnsiTheme="minorHAnsi"/>
              </w:rPr>
            </w:pPr>
            <w:r w:rsidRPr="00854D4B">
              <w:rPr>
                <w:rFonts w:asciiTheme="minorHAnsi" w:hAnsiTheme="minorHAnsi"/>
              </w:rPr>
              <w:t>Worm WGS metrics</w:t>
            </w:r>
          </w:p>
        </w:tc>
      </w:tr>
      <w:tr w:rsidR="00306038" w:rsidRPr="00854D4B">
        <w:trPr>
          <w:trHeight w:val="272"/>
        </w:trPr>
        <w:tc>
          <w:tcPr>
            <w:tcW w:w="1548" w:type="dxa"/>
          </w:tcPr>
          <w:p w:rsidR="00306038" w:rsidRPr="00854D4B" w:rsidRDefault="00306038">
            <w:pPr>
              <w:rPr>
                <w:rFonts w:asciiTheme="minorHAnsi" w:hAnsiTheme="minorHAnsi"/>
              </w:rPr>
            </w:pPr>
            <w:r w:rsidRPr="00854D4B">
              <w:rPr>
                <w:rFonts w:asciiTheme="minorHAnsi" w:hAnsiTheme="minorHAnsi"/>
              </w:rPr>
              <w:t>Table S2</w:t>
            </w:r>
          </w:p>
        </w:tc>
        <w:tc>
          <w:tcPr>
            <w:tcW w:w="4729" w:type="dxa"/>
          </w:tcPr>
          <w:p w:rsidR="00306038" w:rsidRPr="00854D4B" w:rsidRDefault="00306038">
            <w:pPr>
              <w:rPr>
                <w:rFonts w:asciiTheme="minorHAnsi" w:hAnsiTheme="minorHAnsi"/>
              </w:rPr>
            </w:pPr>
            <w:r w:rsidRPr="00854D4B">
              <w:rPr>
                <w:rFonts w:asciiTheme="minorHAnsi" w:hAnsiTheme="minorHAnsi"/>
              </w:rPr>
              <w:t>Worm Percent Error</w:t>
            </w:r>
          </w:p>
        </w:tc>
      </w:tr>
      <w:tr w:rsidR="00306038" w:rsidRPr="00854D4B">
        <w:trPr>
          <w:trHeight w:val="272"/>
        </w:trPr>
        <w:tc>
          <w:tcPr>
            <w:tcW w:w="1548" w:type="dxa"/>
          </w:tcPr>
          <w:p w:rsidR="00306038" w:rsidRPr="00854D4B" w:rsidRDefault="00306038">
            <w:pPr>
              <w:rPr>
                <w:rFonts w:asciiTheme="minorHAnsi" w:hAnsiTheme="minorHAnsi"/>
              </w:rPr>
            </w:pPr>
            <w:r w:rsidRPr="00854D4B">
              <w:rPr>
                <w:rFonts w:asciiTheme="minorHAnsi" w:hAnsiTheme="minorHAnsi"/>
              </w:rPr>
              <w:t>Table S3</w:t>
            </w:r>
          </w:p>
        </w:tc>
        <w:tc>
          <w:tcPr>
            <w:tcW w:w="4729" w:type="dxa"/>
          </w:tcPr>
          <w:p w:rsidR="00306038" w:rsidRPr="00854D4B" w:rsidRDefault="00306038">
            <w:pPr>
              <w:rPr>
                <w:rFonts w:asciiTheme="minorHAnsi" w:hAnsiTheme="minorHAnsi"/>
              </w:rPr>
            </w:pPr>
            <w:r w:rsidRPr="00854D4B">
              <w:rPr>
                <w:rFonts w:asciiTheme="minorHAnsi" w:hAnsiTheme="minorHAnsi"/>
              </w:rPr>
              <w:t>Worm Downsampling WGS</w:t>
            </w:r>
          </w:p>
        </w:tc>
      </w:tr>
      <w:tr w:rsidR="00C7491E" w:rsidRPr="00854D4B">
        <w:trPr>
          <w:trHeight w:val="256"/>
          <w:ins w:id="431" w:author="Elizabeth Morton" w:date="2019-11-05T15:30:00Z"/>
        </w:trPr>
        <w:tc>
          <w:tcPr>
            <w:tcW w:w="1548" w:type="dxa"/>
          </w:tcPr>
          <w:p w:rsidR="00C7491E" w:rsidRPr="00854D4B" w:rsidRDefault="00C7491E">
            <w:pPr>
              <w:rPr>
                <w:ins w:id="432" w:author="Elizabeth Morton" w:date="2019-11-05T15:30:00Z"/>
                <w:rFonts w:asciiTheme="minorHAnsi" w:hAnsiTheme="minorHAnsi"/>
              </w:rPr>
            </w:pPr>
            <w:ins w:id="433" w:author="Elizabeth Morton" w:date="2019-11-05T15:30:00Z">
              <w:r>
                <w:rPr>
                  <w:rFonts w:asciiTheme="minorHAnsi" w:hAnsiTheme="minorHAnsi"/>
                </w:rPr>
                <w:t>Table S4</w:t>
              </w:r>
            </w:ins>
          </w:p>
        </w:tc>
        <w:tc>
          <w:tcPr>
            <w:tcW w:w="4729" w:type="dxa"/>
          </w:tcPr>
          <w:p w:rsidR="00C7491E" w:rsidRPr="00854D4B" w:rsidRDefault="00C7491E">
            <w:pPr>
              <w:rPr>
                <w:ins w:id="434" w:author="Elizabeth Morton" w:date="2019-11-05T15:30:00Z"/>
                <w:rFonts w:asciiTheme="minorHAnsi" w:hAnsiTheme="minorHAnsi"/>
              </w:rPr>
            </w:pPr>
            <w:ins w:id="435" w:author="Elizabeth Morton" w:date="2019-11-05T15:30:00Z">
              <w:r>
                <w:rPr>
                  <w:rFonts w:asciiTheme="minorHAnsi" w:hAnsiTheme="minorHAnsi"/>
                </w:rPr>
                <w:t>Aligner comparison</w:t>
              </w:r>
            </w:ins>
          </w:p>
        </w:tc>
      </w:tr>
      <w:tr w:rsidR="00306038" w:rsidRPr="00854D4B">
        <w:trPr>
          <w:trHeight w:val="256"/>
        </w:trPr>
        <w:tc>
          <w:tcPr>
            <w:tcW w:w="1548" w:type="dxa"/>
          </w:tcPr>
          <w:p w:rsidR="00306038" w:rsidRPr="00854D4B" w:rsidRDefault="00306038">
            <w:pPr>
              <w:rPr>
                <w:rFonts w:asciiTheme="minorHAnsi" w:hAnsiTheme="minorHAnsi"/>
              </w:rPr>
            </w:pPr>
            <w:r w:rsidRPr="00854D4B">
              <w:rPr>
                <w:rFonts w:asciiTheme="minorHAnsi" w:hAnsiTheme="minorHAnsi"/>
              </w:rPr>
              <w:t>Table S</w:t>
            </w:r>
            <w:ins w:id="436" w:author="Elizabeth Morton" w:date="2019-11-05T15:30:00Z">
              <w:r w:rsidR="00C7491E">
                <w:rPr>
                  <w:rFonts w:asciiTheme="minorHAnsi" w:hAnsiTheme="minorHAnsi"/>
                </w:rPr>
                <w:t>5</w:t>
              </w:r>
            </w:ins>
            <w:del w:id="437" w:author="Elizabeth Morton" w:date="2019-11-05T15:30:00Z">
              <w:r w:rsidRPr="00854D4B" w:rsidDel="00C7491E">
                <w:rPr>
                  <w:rFonts w:asciiTheme="minorHAnsi" w:hAnsiTheme="minorHAnsi"/>
                </w:rPr>
                <w:delText>4</w:delText>
              </w:r>
            </w:del>
          </w:p>
        </w:tc>
        <w:tc>
          <w:tcPr>
            <w:tcW w:w="4729" w:type="dxa"/>
          </w:tcPr>
          <w:p w:rsidR="00306038" w:rsidRPr="00854D4B" w:rsidRDefault="00306038">
            <w:pPr>
              <w:rPr>
                <w:rFonts w:asciiTheme="minorHAnsi" w:hAnsiTheme="minorHAnsi"/>
              </w:rPr>
            </w:pPr>
            <w:r w:rsidRPr="00854D4B">
              <w:rPr>
                <w:rFonts w:asciiTheme="minorHAnsi" w:hAnsiTheme="minorHAnsi"/>
              </w:rPr>
              <w:t>Worm Single Copy Region Coordinates</w:t>
            </w:r>
          </w:p>
        </w:tc>
      </w:tr>
      <w:tr w:rsidR="00306038" w:rsidRPr="00854D4B">
        <w:trPr>
          <w:trHeight w:val="272"/>
        </w:trPr>
        <w:tc>
          <w:tcPr>
            <w:tcW w:w="1548" w:type="dxa"/>
          </w:tcPr>
          <w:p w:rsidR="00306038" w:rsidRPr="00854D4B" w:rsidRDefault="00306038">
            <w:pPr>
              <w:rPr>
                <w:rFonts w:asciiTheme="minorHAnsi" w:hAnsiTheme="minorHAnsi"/>
              </w:rPr>
            </w:pPr>
            <w:r w:rsidRPr="00854D4B">
              <w:rPr>
                <w:rFonts w:asciiTheme="minorHAnsi" w:hAnsiTheme="minorHAnsi"/>
              </w:rPr>
              <w:t>Table S</w:t>
            </w:r>
            <w:ins w:id="438" w:author="Elizabeth Morton" w:date="2019-11-05T15:30:00Z">
              <w:r w:rsidR="00C7491E">
                <w:rPr>
                  <w:rFonts w:asciiTheme="minorHAnsi" w:hAnsiTheme="minorHAnsi"/>
                </w:rPr>
                <w:t>6</w:t>
              </w:r>
            </w:ins>
            <w:del w:id="439" w:author="Elizabeth Morton" w:date="2019-11-05T15:30:00Z">
              <w:r w:rsidRPr="00854D4B" w:rsidDel="00C7491E">
                <w:rPr>
                  <w:rFonts w:asciiTheme="minorHAnsi" w:hAnsiTheme="minorHAnsi"/>
                </w:rPr>
                <w:delText>5</w:delText>
              </w:r>
            </w:del>
          </w:p>
        </w:tc>
        <w:tc>
          <w:tcPr>
            <w:tcW w:w="4729" w:type="dxa"/>
          </w:tcPr>
          <w:p w:rsidR="00306038" w:rsidRPr="00854D4B" w:rsidRDefault="00306038">
            <w:pPr>
              <w:rPr>
                <w:rFonts w:asciiTheme="minorHAnsi" w:hAnsiTheme="minorHAnsi"/>
              </w:rPr>
            </w:pPr>
            <w:r w:rsidRPr="00854D4B">
              <w:rPr>
                <w:rFonts w:asciiTheme="minorHAnsi" w:hAnsiTheme="minorHAnsi"/>
              </w:rPr>
              <w:t>Worm Single Copy Region Counts</w:t>
            </w:r>
          </w:p>
        </w:tc>
      </w:tr>
      <w:tr w:rsidR="00306038" w:rsidRPr="00854D4B">
        <w:trPr>
          <w:trHeight w:val="272"/>
        </w:trPr>
        <w:tc>
          <w:tcPr>
            <w:tcW w:w="1548" w:type="dxa"/>
          </w:tcPr>
          <w:p w:rsidR="00306038" w:rsidRPr="00854D4B" w:rsidRDefault="00306038">
            <w:pPr>
              <w:rPr>
                <w:rFonts w:asciiTheme="minorHAnsi" w:hAnsiTheme="minorHAnsi"/>
              </w:rPr>
            </w:pPr>
            <w:r w:rsidRPr="00854D4B">
              <w:rPr>
                <w:rFonts w:asciiTheme="minorHAnsi" w:hAnsiTheme="minorHAnsi"/>
              </w:rPr>
              <w:t>Table S</w:t>
            </w:r>
            <w:ins w:id="440" w:author="Elizabeth Morton" w:date="2019-11-05T15:31:00Z">
              <w:r w:rsidR="00C7491E">
                <w:rPr>
                  <w:rFonts w:asciiTheme="minorHAnsi" w:hAnsiTheme="minorHAnsi"/>
                </w:rPr>
                <w:t>7</w:t>
              </w:r>
            </w:ins>
            <w:del w:id="441" w:author="Elizabeth Morton" w:date="2019-11-05T15:31:00Z">
              <w:r w:rsidRPr="00854D4B" w:rsidDel="00C7491E">
                <w:rPr>
                  <w:rFonts w:asciiTheme="minorHAnsi" w:hAnsiTheme="minorHAnsi"/>
                </w:rPr>
                <w:delText>6</w:delText>
              </w:r>
            </w:del>
          </w:p>
        </w:tc>
        <w:tc>
          <w:tcPr>
            <w:tcW w:w="4729" w:type="dxa"/>
          </w:tcPr>
          <w:p w:rsidR="00306038" w:rsidRPr="00854D4B" w:rsidRDefault="00306038">
            <w:pPr>
              <w:rPr>
                <w:rFonts w:asciiTheme="minorHAnsi" w:hAnsiTheme="minorHAnsi"/>
              </w:rPr>
            </w:pPr>
            <w:r w:rsidRPr="00854D4B">
              <w:rPr>
                <w:rFonts w:asciiTheme="minorHAnsi" w:hAnsiTheme="minorHAnsi"/>
              </w:rPr>
              <w:t>Yeast Strain SRA Numbers</w:t>
            </w:r>
          </w:p>
        </w:tc>
      </w:tr>
      <w:tr w:rsidR="00C7491E" w:rsidRPr="00854D4B">
        <w:trPr>
          <w:trHeight w:val="272"/>
          <w:ins w:id="442" w:author="Elizabeth Morton" w:date="2019-11-05T15:31:00Z"/>
        </w:trPr>
        <w:tc>
          <w:tcPr>
            <w:tcW w:w="1548" w:type="dxa"/>
          </w:tcPr>
          <w:p w:rsidR="00C7491E" w:rsidRPr="00854D4B" w:rsidRDefault="00C7491E">
            <w:pPr>
              <w:rPr>
                <w:ins w:id="443" w:author="Elizabeth Morton" w:date="2019-11-05T15:31:00Z"/>
                <w:rFonts w:asciiTheme="minorHAnsi" w:hAnsiTheme="minorHAnsi"/>
              </w:rPr>
            </w:pPr>
            <w:ins w:id="444" w:author="Elizabeth Morton" w:date="2019-11-05T15:31:00Z">
              <w:r>
                <w:rPr>
                  <w:rFonts w:asciiTheme="minorHAnsi" w:hAnsiTheme="minorHAnsi"/>
                </w:rPr>
                <w:t>Table S8</w:t>
              </w:r>
            </w:ins>
          </w:p>
        </w:tc>
        <w:tc>
          <w:tcPr>
            <w:tcW w:w="4729" w:type="dxa"/>
          </w:tcPr>
          <w:p w:rsidR="00C7491E" w:rsidRPr="00854D4B" w:rsidRDefault="00C7491E">
            <w:pPr>
              <w:rPr>
                <w:ins w:id="445" w:author="Elizabeth Morton" w:date="2019-11-05T15:31:00Z"/>
                <w:rFonts w:asciiTheme="minorHAnsi" w:hAnsiTheme="minorHAnsi"/>
              </w:rPr>
            </w:pPr>
            <w:ins w:id="446" w:author="Elizabeth Morton" w:date="2019-11-05T15:31:00Z">
              <w:r>
                <w:rPr>
                  <w:rFonts w:asciiTheme="minorHAnsi" w:hAnsiTheme="minorHAnsi"/>
                </w:rPr>
                <w:t>Yeast Diploid Strain rDNA Estimates</w:t>
              </w:r>
            </w:ins>
          </w:p>
        </w:tc>
      </w:tr>
      <w:tr w:rsidR="00306038" w:rsidRPr="00854D4B">
        <w:trPr>
          <w:trHeight w:val="272"/>
        </w:trPr>
        <w:tc>
          <w:tcPr>
            <w:tcW w:w="1548" w:type="dxa"/>
          </w:tcPr>
          <w:p w:rsidR="00306038" w:rsidRPr="00854D4B" w:rsidRDefault="00306038">
            <w:pPr>
              <w:rPr>
                <w:rFonts w:asciiTheme="minorHAnsi" w:hAnsiTheme="minorHAnsi"/>
              </w:rPr>
            </w:pPr>
            <w:r w:rsidRPr="00854D4B">
              <w:rPr>
                <w:rFonts w:asciiTheme="minorHAnsi" w:hAnsiTheme="minorHAnsi"/>
              </w:rPr>
              <w:t>Table S</w:t>
            </w:r>
            <w:ins w:id="447" w:author="Elizabeth Morton" w:date="2019-11-05T15:31:00Z">
              <w:r w:rsidR="00C7491E">
                <w:rPr>
                  <w:rFonts w:asciiTheme="minorHAnsi" w:hAnsiTheme="minorHAnsi"/>
                </w:rPr>
                <w:t>9</w:t>
              </w:r>
            </w:ins>
            <w:del w:id="448" w:author="Elizabeth Morton" w:date="2019-11-05T15:31:00Z">
              <w:r w:rsidRPr="00854D4B" w:rsidDel="00C7491E">
                <w:rPr>
                  <w:rFonts w:asciiTheme="minorHAnsi" w:hAnsiTheme="minorHAnsi"/>
                </w:rPr>
                <w:delText>7</w:delText>
              </w:r>
            </w:del>
          </w:p>
        </w:tc>
        <w:tc>
          <w:tcPr>
            <w:tcW w:w="4729" w:type="dxa"/>
          </w:tcPr>
          <w:p w:rsidR="00306038" w:rsidRPr="00854D4B" w:rsidRDefault="00306038">
            <w:pPr>
              <w:rPr>
                <w:rFonts w:asciiTheme="minorHAnsi" w:hAnsiTheme="minorHAnsi"/>
              </w:rPr>
            </w:pPr>
            <w:r w:rsidRPr="00854D4B">
              <w:rPr>
                <w:rFonts w:asciiTheme="minorHAnsi" w:hAnsiTheme="minorHAnsi"/>
              </w:rPr>
              <w:t>Yeast Strain SNV Genotyping</w:t>
            </w:r>
          </w:p>
        </w:tc>
      </w:tr>
      <w:tr w:rsidR="00306038" w:rsidRPr="00854D4B">
        <w:trPr>
          <w:trHeight w:val="272"/>
        </w:trPr>
        <w:tc>
          <w:tcPr>
            <w:tcW w:w="1548" w:type="dxa"/>
          </w:tcPr>
          <w:p w:rsidR="00306038" w:rsidRPr="00854D4B" w:rsidRDefault="00306038">
            <w:pPr>
              <w:rPr>
                <w:rFonts w:asciiTheme="minorHAnsi" w:hAnsiTheme="minorHAnsi"/>
              </w:rPr>
            </w:pPr>
            <w:r w:rsidRPr="00854D4B">
              <w:rPr>
                <w:rFonts w:asciiTheme="minorHAnsi" w:hAnsiTheme="minorHAnsi"/>
              </w:rPr>
              <w:t>Table S</w:t>
            </w:r>
            <w:ins w:id="449" w:author="Elizabeth Morton" w:date="2019-11-05T15:31:00Z">
              <w:r w:rsidR="00C7491E">
                <w:rPr>
                  <w:rFonts w:asciiTheme="minorHAnsi" w:hAnsiTheme="minorHAnsi"/>
                </w:rPr>
                <w:t>10</w:t>
              </w:r>
            </w:ins>
            <w:del w:id="450" w:author="Elizabeth Morton" w:date="2019-11-05T15:31:00Z">
              <w:r w:rsidRPr="00854D4B" w:rsidDel="00C7491E">
                <w:rPr>
                  <w:rFonts w:asciiTheme="minorHAnsi" w:hAnsiTheme="minorHAnsi"/>
                </w:rPr>
                <w:delText>8</w:delText>
              </w:r>
            </w:del>
          </w:p>
        </w:tc>
        <w:tc>
          <w:tcPr>
            <w:tcW w:w="4729" w:type="dxa"/>
          </w:tcPr>
          <w:p w:rsidR="00306038" w:rsidRPr="00854D4B" w:rsidRDefault="00306038">
            <w:pPr>
              <w:rPr>
                <w:rFonts w:asciiTheme="minorHAnsi" w:hAnsiTheme="minorHAnsi"/>
              </w:rPr>
            </w:pPr>
            <w:r w:rsidRPr="00854D4B">
              <w:rPr>
                <w:rFonts w:asciiTheme="minorHAnsi" w:hAnsiTheme="minorHAnsi"/>
              </w:rPr>
              <w:t>ddPCR Raw Data</w:t>
            </w:r>
          </w:p>
        </w:tc>
      </w:tr>
      <w:tr w:rsidR="00306038" w:rsidRPr="00854D4B">
        <w:trPr>
          <w:trHeight w:val="272"/>
        </w:trPr>
        <w:tc>
          <w:tcPr>
            <w:tcW w:w="1548" w:type="dxa"/>
          </w:tcPr>
          <w:p w:rsidR="00306038" w:rsidRPr="00854D4B" w:rsidRDefault="00306038">
            <w:pPr>
              <w:rPr>
                <w:rFonts w:asciiTheme="minorHAnsi" w:hAnsiTheme="minorHAnsi"/>
              </w:rPr>
            </w:pPr>
            <w:r w:rsidRPr="00854D4B">
              <w:rPr>
                <w:rFonts w:asciiTheme="minorHAnsi" w:hAnsiTheme="minorHAnsi"/>
              </w:rPr>
              <w:t>Table S</w:t>
            </w:r>
            <w:ins w:id="451" w:author="Elizabeth Morton" w:date="2019-11-05T15:31:00Z">
              <w:r w:rsidR="00C7491E">
                <w:rPr>
                  <w:rFonts w:asciiTheme="minorHAnsi" w:hAnsiTheme="minorHAnsi"/>
                </w:rPr>
                <w:t>11</w:t>
              </w:r>
            </w:ins>
            <w:del w:id="452" w:author="Elizabeth Morton" w:date="2019-11-05T15:31:00Z">
              <w:r w:rsidRPr="00854D4B" w:rsidDel="00C7491E">
                <w:rPr>
                  <w:rFonts w:asciiTheme="minorHAnsi" w:hAnsiTheme="minorHAnsi"/>
                </w:rPr>
                <w:delText>9</w:delText>
              </w:r>
            </w:del>
          </w:p>
        </w:tc>
        <w:tc>
          <w:tcPr>
            <w:tcW w:w="4729" w:type="dxa"/>
          </w:tcPr>
          <w:p w:rsidR="00306038" w:rsidRPr="00854D4B" w:rsidRDefault="00306038">
            <w:pPr>
              <w:rPr>
                <w:rFonts w:asciiTheme="minorHAnsi" w:hAnsiTheme="minorHAnsi"/>
              </w:rPr>
            </w:pPr>
            <w:r w:rsidRPr="00854D4B">
              <w:rPr>
                <w:rFonts w:asciiTheme="minorHAnsi" w:hAnsiTheme="minorHAnsi"/>
              </w:rPr>
              <w:t>smMIP Data</w:t>
            </w:r>
          </w:p>
        </w:tc>
      </w:tr>
      <w:tr w:rsidR="00306038" w:rsidRPr="00854D4B">
        <w:trPr>
          <w:trHeight w:val="272"/>
        </w:trPr>
        <w:tc>
          <w:tcPr>
            <w:tcW w:w="1548" w:type="dxa"/>
          </w:tcPr>
          <w:p w:rsidR="00306038" w:rsidRPr="00854D4B" w:rsidRDefault="00306038">
            <w:pPr>
              <w:rPr>
                <w:rFonts w:asciiTheme="minorHAnsi" w:hAnsiTheme="minorHAnsi"/>
              </w:rPr>
            </w:pPr>
            <w:r w:rsidRPr="00854D4B">
              <w:rPr>
                <w:rFonts w:asciiTheme="minorHAnsi" w:hAnsiTheme="minorHAnsi"/>
              </w:rPr>
              <w:t>Table S</w:t>
            </w:r>
            <w:ins w:id="453" w:author="Elizabeth Morton" w:date="2019-11-05T15:31:00Z">
              <w:r w:rsidR="00C7491E">
                <w:rPr>
                  <w:rFonts w:asciiTheme="minorHAnsi" w:hAnsiTheme="minorHAnsi"/>
                </w:rPr>
                <w:t>12</w:t>
              </w:r>
            </w:ins>
            <w:del w:id="454" w:author="Elizabeth Morton" w:date="2019-11-05T15:31:00Z">
              <w:r w:rsidRPr="00854D4B" w:rsidDel="00C7491E">
                <w:rPr>
                  <w:rFonts w:asciiTheme="minorHAnsi" w:hAnsiTheme="minorHAnsi"/>
                </w:rPr>
                <w:delText>10</w:delText>
              </w:r>
            </w:del>
          </w:p>
        </w:tc>
        <w:tc>
          <w:tcPr>
            <w:tcW w:w="4729" w:type="dxa"/>
          </w:tcPr>
          <w:p w:rsidR="00306038" w:rsidRPr="00854D4B" w:rsidRDefault="00306038">
            <w:pPr>
              <w:rPr>
                <w:rFonts w:asciiTheme="minorHAnsi" w:hAnsiTheme="minorHAnsi"/>
              </w:rPr>
            </w:pPr>
            <w:r w:rsidRPr="00854D4B">
              <w:rPr>
                <w:rFonts w:asciiTheme="minorHAnsi" w:hAnsiTheme="minorHAnsi"/>
              </w:rPr>
              <w:t>FISH Summary Cell Counts</w:t>
            </w:r>
          </w:p>
        </w:tc>
      </w:tr>
      <w:tr w:rsidR="00306038" w:rsidRPr="00854D4B">
        <w:trPr>
          <w:trHeight w:val="272"/>
        </w:trPr>
        <w:tc>
          <w:tcPr>
            <w:tcW w:w="1548" w:type="dxa"/>
          </w:tcPr>
          <w:p w:rsidR="00306038" w:rsidRPr="00854D4B" w:rsidRDefault="00306038">
            <w:pPr>
              <w:rPr>
                <w:rFonts w:asciiTheme="minorHAnsi" w:hAnsiTheme="minorHAnsi"/>
              </w:rPr>
            </w:pPr>
            <w:r w:rsidRPr="00854D4B">
              <w:rPr>
                <w:rFonts w:asciiTheme="minorHAnsi" w:hAnsiTheme="minorHAnsi"/>
              </w:rPr>
              <w:t>Table S</w:t>
            </w:r>
            <w:ins w:id="455" w:author="Elizabeth Morton" w:date="2019-11-05T15:32:00Z">
              <w:r w:rsidR="00C7491E">
                <w:rPr>
                  <w:rFonts w:asciiTheme="minorHAnsi" w:hAnsiTheme="minorHAnsi"/>
                </w:rPr>
                <w:t>13</w:t>
              </w:r>
            </w:ins>
            <w:del w:id="456" w:author="Elizabeth Morton" w:date="2019-11-05T15:31:00Z">
              <w:r w:rsidRPr="00854D4B" w:rsidDel="00C7491E">
                <w:rPr>
                  <w:rFonts w:asciiTheme="minorHAnsi" w:hAnsiTheme="minorHAnsi"/>
                </w:rPr>
                <w:delText>11</w:delText>
              </w:r>
            </w:del>
          </w:p>
        </w:tc>
        <w:tc>
          <w:tcPr>
            <w:tcW w:w="4729" w:type="dxa"/>
          </w:tcPr>
          <w:p w:rsidR="00306038" w:rsidRPr="00854D4B" w:rsidRDefault="00306038">
            <w:pPr>
              <w:rPr>
                <w:rFonts w:asciiTheme="minorHAnsi" w:hAnsiTheme="minorHAnsi"/>
              </w:rPr>
            </w:pPr>
            <w:r w:rsidRPr="00854D4B">
              <w:rPr>
                <w:rFonts w:asciiTheme="minorHAnsi" w:hAnsiTheme="minorHAnsi"/>
              </w:rPr>
              <w:t>FISH Data</w:t>
            </w:r>
          </w:p>
        </w:tc>
      </w:tr>
      <w:tr w:rsidR="00306038" w:rsidRPr="00854D4B">
        <w:trPr>
          <w:trHeight w:val="256"/>
        </w:trPr>
        <w:tc>
          <w:tcPr>
            <w:tcW w:w="1548" w:type="dxa"/>
          </w:tcPr>
          <w:p w:rsidR="00306038" w:rsidRPr="00854D4B" w:rsidRDefault="00306038">
            <w:pPr>
              <w:rPr>
                <w:rFonts w:asciiTheme="minorHAnsi" w:hAnsiTheme="minorHAnsi"/>
              </w:rPr>
            </w:pPr>
            <w:r w:rsidRPr="00854D4B">
              <w:rPr>
                <w:rFonts w:asciiTheme="minorHAnsi" w:hAnsiTheme="minorHAnsi"/>
              </w:rPr>
              <w:t>Table S</w:t>
            </w:r>
            <w:ins w:id="457" w:author="Elizabeth Morton" w:date="2019-11-05T15:32:00Z">
              <w:r w:rsidR="00C7491E">
                <w:rPr>
                  <w:rFonts w:asciiTheme="minorHAnsi" w:hAnsiTheme="minorHAnsi"/>
                </w:rPr>
                <w:t>14</w:t>
              </w:r>
            </w:ins>
            <w:del w:id="458" w:author="Elizabeth Morton" w:date="2019-11-05T15:32:00Z">
              <w:r w:rsidRPr="00854D4B" w:rsidDel="00C7491E">
                <w:rPr>
                  <w:rFonts w:asciiTheme="minorHAnsi" w:hAnsiTheme="minorHAnsi"/>
                </w:rPr>
                <w:delText>12</w:delText>
              </w:r>
            </w:del>
          </w:p>
        </w:tc>
        <w:tc>
          <w:tcPr>
            <w:tcW w:w="4729" w:type="dxa"/>
          </w:tcPr>
          <w:p w:rsidR="00306038" w:rsidRPr="00854D4B" w:rsidRDefault="00306038">
            <w:pPr>
              <w:rPr>
                <w:rFonts w:asciiTheme="minorHAnsi" w:hAnsiTheme="minorHAnsi"/>
              </w:rPr>
            </w:pPr>
            <w:r w:rsidRPr="00854D4B">
              <w:rPr>
                <w:rFonts w:asciiTheme="minorHAnsi" w:hAnsiTheme="minorHAnsi"/>
              </w:rPr>
              <w:t>Oligo Sequences</w:t>
            </w:r>
          </w:p>
        </w:tc>
      </w:tr>
      <w:tr w:rsidR="00306038" w:rsidRPr="00854D4B">
        <w:trPr>
          <w:trHeight w:val="272"/>
        </w:trPr>
        <w:tc>
          <w:tcPr>
            <w:tcW w:w="1548" w:type="dxa"/>
          </w:tcPr>
          <w:p w:rsidR="00306038" w:rsidRPr="00854D4B" w:rsidRDefault="00306038">
            <w:pPr>
              <w:rPr>
                <w:rFonts w:asciiTheme="minorHAnsi" w:hAnsiTheme="minorHAnsi"/>
              </w:rPr>
            </w:pPr>
            <w:r w:rsidRPr="00854D4B">
              <w:rPr>
                <w:rFonts w:asciiTheme="minorHAnsi" w:hAnsiTheme="minorHAnsi"/>
              </w:rPr>
              <w:t>Table S</w:t>
            </w:r>
            <w:ins w:id="459" w:author="Elizabeth Morton" w:date="2019-11-05T15:32:00Z">
              <w:r w:rsidR="00D21AAC">
                <w:rPr>
                  <w:rFonts w:asciiTheme="minorHAnsi" w:hAnsiTheme="minorHAnsi"/>
                </w:rPr>
                <w:t>15</w:t>
              </w:r>
            </w:ins>
            <w:del w:id="460" w:author="Elizabeth Morton" w:date="2019-11-05T15:32:00Z">
              <w:r w:rsidRPr="00854D4B" w:rsidDel="00C7491E">
                <w:rPr>
                  <w:rFonts w:asciiTheme="minorHAnsi" w:hAnsiTheme="minorHAnsi"/>
                </w:rPr>
                <w:delText>13</w:delText>
              </w:r>
            </w:del>
          </w:p>
        </w:tc>
        <w:tc>
          <w:tcPr>
            <w:tcW w:w="4729" w:type="dxa"/>
          </w:tcPr>
          <w:p w:rsidR="00306038" w:rsidRPr="00854D4B" w:rsidRDefault="00306038">
            <w:pPr>
              <w:rPr>
                <w:rFonts w:asciiTheme="minorHAnsi" w:hAnsiTheme="minorHAnsi"/>
              </w:rPr>
            </w:pPr>
            <w:r w:rsidRPr="00854D4B">
              <w:rPr>
                <w:rFonts w:asciiTheme="minorHAnsi" w:hAnsiTheme="minorHAnsi"/>
              </w:rPr>
              <w:t>CHEF Measurements</w:t>
            </w:r>
          </w:p>
        </w:tc>
      </w:tr>
    </w:tbl>
    <w:p w:rsidR="00306038" w:rsidRDefault="00306038" w:rsidP="00306038">
      <w:pPr>
        <w:rPr>
          <w:rFonts w:asciiTheme="minorHAnsi" w:hAnsiTheme="minorHAnsi"/>
          <w:b/>
          <w:caps/>
        </w:rPr>
      </w:pPr>
    </w:p>
    <w:p w:rsidR="006B1564" w:rsidRDefault="006B1564" w:rsidP="00DD08AC">
      <w:pPr>
        <w:numPr>
          <w:ins w:id="461" w:author="Elizabeth Morton" w:date="2019-11-06T14:34:00Z"/>
        </w:numPr>
        <w:spacing w:after="240"/>
        <w:rPr>
          <w:ins w:id="462" w:author="Elizabeth Morton" w:date="2019-11-06T14:34:00Z"/>
          <w:rFonts w:asciiTheme="minorHAnsi" w:hAnsiTheme="minorHAnsi"/>
        </w:rPr>
      </w:pPr>
    </w:p>
    <w:p w:rsidR="00BE7A76" w:rsidRPr="00BE7A76" w:rsidRDefault="005D4B0F" w:rsidP="00DD08AC">
      <w:pPr>
        <w:spacing w:after="240"/>
        <w:rPr>
          <w:ins w:id="463" w:author="Elizabeth Morton" w:date="2019-11-06T14:34:00Z"/>
          <w:rFonts w:asciiTheme="minorHAnsi" w:hAnsiTheme="minorHAnsi"/>
          <w:b/>
          <w:rPrChange w:id="464" w:author="Elizabeth Morton" w:date="2019-11-06T14:34:00Z">
            <w:rPr>
              <w:ins w:id="465" w:author="Elizabeth Morton" w:date="2019-11-06T14:34:00Z"/>
              <w:rFonts w:asciiTheme="minorHAnsi" w:hAnsiTheme="minorHAnsi"/>
            </w:rPr>
          </w:rPrChange>
        </w:rPr>
      </w:pPr>
      <w:ins w:id="466" w:author="Elizabeth Morton" w:date="2019-11-06T14:34:00Z">
        <w:r w:rsidRPr="005D4B0F">
          <w:rPr>
            <w:rFonts w:asciiTheme="minorHAnsi" w:hAnsiTheme="minorHAnsi"/>
            <w:b/>
            <w:rPrChange w:id="467" w:author="Elizabeth Morton" w:date="2019-11-06T14:34:00Z">
              <w:rPr>
                <w:rFonts w:asciiTheme="minorHAnsi" w:hAnsiTheme="minorHAnsi"/>
              </w:rPr>
            </w:rPrChange>
          </w:rPr>
          <w:t>REFERENCES</w:t>
        </w:r>
        <w:bookmarkStart w:id="468" w:name="_GoBack"/>
        <w:bookmarkEnd w:id="468"/>
      </w:ins>
    </w:p>
    <w:p w:rsidR="00BE7A76" w:rsidRDefault="00BE7A76" w:rsidP="00DD08AC">
      <w:pPr>
        <w:numPr>
          <w:ins w:id="469" w:author="Elizabeth Morton" w:date="2019-11-06T14:34:00Z"/>
        </w:numPr>
        <w:spacing w:after="240"/>
        <w:rPr>
          <w:ins w:id="470" w:author="Elizabeth Morton" w:date="2019-11-06T14:34:00Z"/>
          <w:rFonts w:asciiTheme="minorHAnsi" w:hAnsiTheme="minorHAnsi"/>
        </w:rPr>
      </w:pPr>
    </w:p>
    <w:p w:rsidR="00000000" w:rsidRDefault="005D4B0F">
      <w:pPr>
        <w:pStyle w:val="Bibliography"/>
        <w:rPr>
          <w:ins w:id="471" w:author="ASHLEY N. HALL" w:date="2019-11-07T08:43:00Z"/>
          <w:rFonts w:ascii="Cambria" w:hAnsi="Cambria"/>
          <w:rPrChange w:id="472" w:author="ASHLEY N. HALL" w:date="2019-11-07T08:43:00Z">
            <w:rPr>
              <w:ins w:id="473" w:author="ASHLEY N. HALL" w:date="2019-11-07T08:43:00Z"/>
            </w:rPr>
          </w:rPrChange>
        </w:rPr>
        <w:pPrChange w:id="474" w:author="ASHLEY N. HALL" w:date="2019-11-07T08:43:00Z">
          <w:pPr>
            <w:widowControl w:val="0"/>
            <w:autoSpaceDE w:val="0"/>
            <w:autoSpaceDN w:val="0"/>
            <w:adjustRightInd w:val="0"/>
          </w:pPr>
        </w:pPrChange>
      </w:pPr>
      <w:ins w:id="475" w:author="ASHLEY N. HALL" w:date="2019-11-07T08:43:00Z">
        <w:r w:rsidRPr="005D4B0F">
          <w:fldChar w:fldCharType="begin"/>
        </w:r>
        <w:r w:rsidR="00407185">
          <w:instrText xml:space="preserve"> ADDIN ZOTERO_BIBL {"custom":[]} CSL_BIBLIOGRAPHY </w:instrText>
        </w:r>
      </w:ins>
      <w:r w:rsidRPr="005D4B0F">
        <w:fldChar w:fldCharType="separate"/>
      </w:r>
      <w:ins w:id="476" w:author="ASHLEY N. HALL" w:date="2019-11-07T08:43:00Z">
        <w:r w:rsidRPr="005D4B0F">
          <w:rPr>
            <w:rFonts w:ascii="Cambria" w:hAnsi="Cambria"/>
            <w:rPrChange w:id="477" w:author="ASHLEY N. HALL" w:date="2019-11-07T08:43:00Z">
              <w:rPr/>
            </w:rPrChange>
          </w:rPr>
          <w:t>Andrews, S., 2010 FastQC A Quality Control tool for High Throughput Sequence Data.</w:t>
        </w:r>
      </w:ins>
    </w:p>
    <w:p w:rsidR="00000000" w:rsidRDefault="005D4B0F">
      <w:pPr>
        <w:pStyle w:val="Bibliography"/>
        <w:rPr>
          <w:ins w:id="478" w:author="ASHLEY N. HALL" w:date="2019-11-07T08:43:00Z"/>
          <w:rFonts w:ascii="Cambria" w:hAnsi="Cambria"/>
          <w:rPrChange w:id="479" w:author="ASHLEY N. HALL" w:date="2019-11-07T08:43:00Z">
            <w:rPr>
              <w:ins w:id="480" w:author="ASHLEY N. HALL" w:date="2019-11-07T08:43:00Z"/>
            </w:rPr>
          </w:rPrChange>
        </w:rPr>
        <w:pPrChange w:id="481" w:author="ASHLEY N. HALL" w:date="2019-11-07T08:43:00Z">
          <w:pPr>
            <w:widowControl w:val="0"/>
            <w:autoSpaceDE w:val="0"/>
            <w:autoSpaceDN w:val="0"/>
            <w:adjustRightInd w:val="0"/>
          </w:pPr>
        </w:pPrChange>
      </w:pPr>
      <w:ins w:id="482" w:author="ASHLEY N. HALL" w:date="2019-11-07T08:43:00Z">
        <w:r w:rsidRPr="005D4B0F">
          <w:rPr>
            <w:rFonts w:ascii="Cambria" w:hAnsi="Cambria"/>
            <w:rPrChange w:id="483" w:author="ASHLEY N. HALL" w:date="2019-11-07T08:43:00Z">
              <w:rPr/>
            </w:rPrChange>
          </w:rPr>
          <w:t>Benjamini, Y., and T. P. Speed, 2012 Summarizing and correcting the GC content bias in high-throughput sequencing. Nucleic Acids Res. 40: e72–e72.</w:t>
        </w:r>
      </w:ins>
    </w:p>
    <w:p w:rsidR="00000000" w:rsidRDefault="005D4B0F">
      <w:pPr>
        <w:pStyle w:val="Bibliography"/>
        <w:rPr>
          <w:ins w:id="484" w:author="ASHLEY N. HALL" w:date="2019-11-07T08:43:00Z"/>
          <w:rFonts w:ascii="Cambria" w:hAnsi="Cambria"/>
          <w:rPrChange w:id="485" w:author="ASHLEY N. HALL" w:date="2019-11-07T08:43:00Z">
            <w:rPr>
              <w:ins w:id="486" w:author="ASHLEY N. HALL" w:date="2019-11-07T08:43:00Z"/>
            </w:rPr>
          </w:rPrChange>
        </w:rPr>
        <w:pPrChange w:id="487" w:author="ASHLEY N. HALL" w:date="2019-11-07T08:43:00Z">
          <w:pPr>
            <w:widowControl w:val="0"/>
            <w:autoSpaceDE w:val="0"/>
            <w:autoSpaceDN w:val="0"/>
            <w:adjustRightInd w:val="0"/>
          </w:pPr>
        </w:pPrChange>
      </w:pPr>
      <w:ins w:id="488" w:author="ASHLEY N. HALL" w:date="2019-11-07T08:43:00Z">
        <w:r w:rsidRPr="005D4B0F">
          <w:rPr>
            <w:rFonts w:ascii="Cambria" w:hAnsi="Cambria"/>
            <w:rPrChange w:id="489" w:author="ASHLEY N. HALL" w:date="2019-11-07T08:43:00Z">
              <w:rPr/>
            </w:rPrChange>
          </w:rPr>
          <w:t>Hiatt, J. B., C. C. Pritchard, S. J. Salipante, B. J. O’Roak, and J. Shendure, 2013 Single molecule molecular inversion probes for targeted, high-accuracy detection of low-frequency variation. Genome Res. 23: 843–854.</w:t>
        </w:r>
      </w:ins>
    </w:p>
    <w:p w:rsidR="00000000" w:rsidRDefault="005D4B0F">
      <w:pPr>
        <w:pStyle w:val="Bibliography"/>
        <w:rPr>
          <w:ins w:id="490" w:author="ASHLEY N. HALL" w:date="2019-11-07T08:43:00Z"/>
          <w:rFonts w:ascii="Cambria" w:hAnsi="Cambria"/>
          <w:rPrChange w:id="491" w:author="ASHLEY N. HALL" w:date="2019-11-07T08:43:00Z">
            <w:rPr>
              <w:ins w:id="492" w:author="ASHLEY N. HALL" w:date="2019-11-07T08:43:00Z"/>
            </w:rPr>
          </w:rPrChange>
        </w:rPr>
        <w:pPrChange w:id="493" w:author="ASHLEY N. HALL" w:date="2019-11-07T08:43:00Z">
          <w:pPr>
            <w:widowControl w:val="0"/>
            <w:autoSpaceDE w:val="0"/>
            <w:autoSpaceDN w:val="0"/>
            <w:adjustRightInd w:val="0"/>
          </w:pPr>
        </w:pPrChange>
      </w:pPr>
      <w:ins w:id="494" w:author="ASHLEY N. HALL" w:date="2019-11-07T08:43:00Z">
        <w:r w:rsidRPr="005D4B0F">
          <w:rPr>
            <w:rFonts w:ascii="Cambria" w:hAnsi="Cambria"/>
            <w:rPrChange w:id="495" w:author="ASHLEY N. HALL" w:date="2019-11-07T08:43:00Z">
              <w:rPr/>
            </w:rPrChange>
          </w:rPr>
          <w:t>Krueger, F., 2015 Trim Galore.</w:t>
        </w:r>
      </w:ins>
    </w:p>
    <w:p w:rsidR="00000000" w:rsidRDefault="005D4B0F">
      <w:pPr>
        <w:pStyle w:val="Bibliography"/>
        <w:rPr>
          <w:ins w:id="496" w:author="ASHLEY N. HALL" w:date="2019-11-07T08:43:00Z"/>
          <w:rFonts w:ascii="Cambria" w:hAnsi="Cambria"/>
          <w:rPrChange w:id="497" w:author="ASHLEY N. HALL" w:date="2019-11-07T08:43:00Z">
            <w:rPr>
              <w:ins w:id="498" w:author="ASHLEY N. HALL" w:date="2019-11-07T08:43:00Z"/>
            </w:rPr>
          </w:rPrChange>
        </w:rPr>
        <w:pPrChange w:id="499" w:author="ASHLEY N. HALL" w:date="2019-11-07T08:43:00Z">
          <w:pPr>
            <w:widowControl w:val="0"/>
            <w:autoSpaceDE w:val="0"/>
            <w:autoSpaceDN w:val="0"/>
            <w:adjustRightInd w:val="0"/>
          </w:pPr>
        </w:pPrChange>
      </w:pPr>
      <w:ins w:id="500" w:author="ASHLEY N. HALL" w:date="2019-11-07T08:43:00Z">
        <w:r w:rsidRPr="005D4B0F">
          <w:rPr>
            <w:rFonts w:ascii="Cambria" w:hAnsi="Cambria"/>
            <w:rPrChange w:id="501" w:author="ASHLEY N. HALL" w:date="2019-11-07T08:43:00Z">
              <w:rPr/>
            </w:rPrChange>
          </w:rPr>
          <w:t>Langmead, B., and S. L. Salzberg, 2012 Fast gapped-read alignment with Bowtie 2. Nat. Methods 9: 357–359.</w:t>
        </w:r>
      </w:ins>
    </w:p>
    <w:p w:rsidR="00000000" w:rsidRDefault="005D4B0F">
      <w:pPr>
        <w:pStyle w:val="Bibliography"/>
        <w:rPr>
          <w:ins w:id="502" w:author="ASHLEY N. HALL" w:date="2019-11-07T08:43:00Z"/>
          <w:rFonts w:ascii="Cambria" w:hAnsi="Cambria"/>
          <w:rPrChange w:id="503" w:author="ASHLEY N. HALL" w:date="2019-11-07T08:43:00Z">
            <w:rPr>
              <w:ins w:id="504" w:author="ASHLEY N. HALL" w:date="2019-11-07T08:43:00Z"/>
            </w:rPr>
          </w:rPrChange>
        </w:rPr>
        <w:pPrChange w:id="505" w:author="ASHLEY N. HALL" w:date="2019-11-07T08:43:00Z">
          <w:pPr>
            <w:widowControl w:val="0"/>
            <w:autoSpaceDE w:val="0"/>
            <w:autoSpaceDN w:val="0"/>
            <w:adjustRightInd w:val="0"/>
          </w:pPr>
        </w:pPrChange>
      </w:pPr>
      <w:ins w:id="506" w:author="ASHLEY N. HALL" w:date="2019-11-07T08:43:00Z">
        <w:r w:rsidRPr="005D4B0F">
          <w:rPr>
            <w:rFonts w:ascii="Cambria" w:hAnsi="Cambria"/>
            <w:rPrChange w:id="507" w:author="ASHLEY N. HALL" w:date="2019-11-07T08:43:00Z">
              <w:rPr/>
            </w:rPrChange>
          </w:rPr>
          <w:t>Langmead, B., C. Wilks, V. Antonescu, and R. Charles, 2019 Scaling read aligners to hundreds of threads on general-purpose processors. Bioinformatics 35: 421–432.</w:t>
        </w:r>
      </w:ins>
    </w:p>
    <w:p w:rsidR="00000000" w:rsidRDefault="005D4B0F">
      <w:pPr>
        <w:pStyle w:val="Bibliography"/>
        <w:rPr>
          <w:ins w:id="508" w:author="ASHLEY N. HALL" w:date="2019-11-07T08:43:00Z"/>
          <w:rFonts w:ascii="Cambria" w:hAnsi="Cambria"/>
          <w:rPrChange w:id="509" w:author="ASHLEY N. HALL" w:date="2019-11-07T08:43:00Z">
            <w:rPr>
              <w:ins w:id="510" w:author="ASHLEY N. HALL" w:date="2019-11-07T08:43:00Z"/>
            </w:rPr>
          </w:rPrChange>
        </w:rPr>
        <w:pPrChange w:id="511" w:author="ASHLEY N. HALL" w:date="2019-11-07T08:43:00Z">
          <w:pPr>
            <w:widowControl w:val="0"/>
            <w:autoSpaceDE w:val="0"/>
            <w:autoSpaceDN w:val="0"/>
            <w:adjustRightInd w:val="0"/>
          </w:pPr>
        </w:pPrChange>
      </w:pPr>
      <w:ins w:id="512" w:author="ASHLEY N. HALL" w:date="2019-11-07T08:43:00Z">
        <w:r w:rsidRPr="005D4B0F">
          <w:rPr>
            <w:rFonts w:ascii="Cambria" w:hAnsi="Cambria"/>
            <w:rPrChange w:id="513" w:author="ASHLEY N. HALL" w:date="2019-11-07T08:43:00Z">
              <w:rPr/>
            </w:rPrChange>
          </w:rPr>
          <w:t>Li, H., 2013 Aligning sequence reads, clone sequences and assembly contigs with BWA-MEM. arxiv.org.</w:t>
        </w:r>
      </w:ins>
    </w:p>
    <w:p w:rsidR="00000000" w:rsidRDefault="005D4B0F">
      <w:pPr>
        <w:pStyle w:val="Bibliography"/>
        <w:rPr>
          <w:ins w:id="514" w:author="ASHLEY N. HALL" w:date="2019-11-07T08:43:00Z"/>
          <w:rFonts w:ascii="Cambria" w:hAnsi="Cambria"/>
          <w:rPrChange w:id="515" w:author="ASHLEY N. HALL" w:date="2019-11-07T08:43:00Z">
            <w:rPr>
              <w:ins w:id="516" w:author="ASHLEY N. HALL" w:date="2019-11-07T08:43:00Z"/>
            </w:rPr>
          </w:rPrChange>
        </w:rPr>
        <w:pPrChange w:id="517" w:author="ASHLEY N. HALL" w:date="2019-11-07T08:43:00Z">
          <w:pPr>
            <w:widowControl w:val="0"/>
            <w:autoSpaceDE w:val="0"/>
            <w:autoSpaceDN w:val="0"/>
            <w:adjustRightInd w:val="0"/>
          </w:pPr>
        </w:pPrChange>
      </w:pPr>
      <w:ins w:id="518" w:author="ASHLEY N. HALL" w:date="2019-11-07T08:43:00Z">
        <w:r w:rsidRPr="005D4B0F">
          <w:rPr>
            <w:rFonts w:ascii="Cambria" w:hAnsi="Cambria"/>
            <w:rPrChange w:id="519" w:author="ASHLEY N. HALL" w:date="2019-11-07T08:43:00Z">
              <w:rPr/>
            </w:rPrChange>
          </w:rPr>
          <w:t xml:space="preserve">Li, H., B. Handsaker, A. Wysoker, T. Fennell, J. Ruan </w:t>
        </w:r>
        <w:r w:rsidRPr="005D4B0F">
          <w:rPr>
            <w:rFonts w:ascii="Cambria" w:hAnsi="Cambria"/>
            <w:i/>
            <w:iCs/>
            <w:rPrChange w:id="520" w:author="ASHLEY N. HALL" w:date="2019-11-07T08:43:00Z">
              <w:rPr>
                <w:i/>
                <w:iCs/>
              </w:rPr>
            </w:rPrChange>
          </w:rPr>
          <w:t>et al.</w:t>
        </w:r>
        <w:r w:rsidRPr="005D4B0F">
          <w:rPr>
            <w:rFonts w:ascii="Cambria" w:hAnsi="Cambria"/>
            <w:rPrChange w:id="521" w:author="ASHLEY N. HALL" w:date="2019-11-07T08:43:00Z">
              <w:rPr/>
            </w:rPrChange>
          </w:rPr>
          <w:t>, 2009 The Sequence Alignment/Map format and SAMtools. Bioinformatics 25: 2078–2079.</w:t>
        </w:r>
      </w:ins>
    </w:p>
    <w:p w:rsidR="00000000" w:rsidRDefault="005D4B0F">
      <w:pPr>
        <w:pStyle w:val="Bibliography"/>
        <w:rPr>
          <w:ins w:id="522" w:author="ASHLEY N. HALL" w:date="2019-11-07T08:43:00Z"/>
          <w:rFonts w:ascii="Cambria" w:hAnsi="Cambria"/>
          <w:rPrChange w:id="523" w:author="ASHLEY N. HALL" w:date="2019-11-07T08:43:00Z">
            <w:rPr>
              <w:ins w:id="524" w:author="ASHLEY N. HALL" w:date="2019-11-07T08:43:00Z"/>
            </w:rPr>
          </w:rPrChange>
        </w:rPr>
        <w:pPrChange w:id="525" w:author="ASHLEY N. HALL" w:date="2019-11-07T08:43:00Z">
          <w:pPr>
            <w:widowControl w:val="0"/>
            <w:autoSpaceDE w:val="0"/>
            <w:autoSpaceDN w:val="0"/>
            <w:adjustRightInd w:val="0"/>
          </w:pPr>
        </w:pPrChange>
      </w:pPr>
      <w:ins w:id="526" w:author="ASHLEY N. HALL" w:date="2019-11-07T08:43:00Z">
        <w:r w:rsidRPr="005D4B0F">
          <w:rPr>
            <w:rFonts w:ascii="Cambria" w:hAnsi="Cambria"/>
            <w:rPrChange w:id="527" w:author="ASHLEY N. HALL" w:date="2019-11-07T08:43:00Z">
              <w:rPr/>
            </w:rPrChange>
          </w:rPr>
          <w:t>Martin, M., 2011 Cutadapt removes adapter sequences from high-throughput sequencing reads. EMBnet.journal 17: 10–12.</w:t>
        </w:r>
      </w:ins>
    </w:p>
    <w:p w:rsidR="00000000" w:rsidRDefault="005D4B0F">
      <w:pPr>
        <w:pStyle w:val="Bibliography"/>
        <w:rPr>
          <w:ins w:id="528" w:author="ASHLEY N. HALL" w:date="2019-11-07T08:43:00Z"/>
          <w:rFonts w:ascii="Cambria" w:hAnsi="Cambria"/>
          <w:rPrChange w:id="529" w:author="ASHLEY N. HALL" w:date="2019-11-07T08:43:00Z">
            <w:rPr>
              <w:ins w:id="530" w:author="ASHLEY N. HALL" w:date="2019-11-07T08:43:00Z"/>
            </w:rPr>
          </w:rPrChange>
        </w:rPr>
        <w:pPrChange w:id="531" w:author="ASHLEY N. HALL" w:date="2019-11-07T08:43:00Z">
          <w:pPr>
            <w:widowControl w:val="0"/>
            <w:autoSpaceDE w:val="0"/>
            <w:autoSpaceDN w:val="0"/>
            <w:adjustRightInd w:val="0"/>
          </w:pPr>
        </w:pPrChange>
      </w:pPr>
      <w:ins w:id="532" w:author="ASHLEY N. HALL" w:date="2019-11-07T08:43:00Z">
        <w:r w:rsidRPr="005D4B0F">
          <w:rPr>
            <w:rFonts w:ascii="Cambria" w:hAnsi="Cambria"/>
            <w:rPrChange w:id="533" w:author="ASHLEY N. HALL" w:date="2019-11-07T08:43:00Z">
              <w:rPr/>
            </w:rPrChange>
          </w:rPr>
          <w:t xml:space="preserve">Mok, C. A., V. Au, O. A. Thompson, M. L. Edgley, L. Gevirtzman </w:t>
        </w:r>
        <w:r w:rsidRPr="005D4B0F">
          <w:rPr>
            <w:rFonts w:ascii="Cambria" w:hAnsi="Cambria"/>
            <w:i/>
            <w:iCs/>
            <w:rPrChange w:id="534" w:author="ASHLEY N. HALL" w:date="2019-11-07T08:43:00Z">
              <w:rPr>
                <w:i/>
                <w:iCs/>
              </w:rPr>
            </w:rPrChange>
          </w:rPr>
          <w:t>et al.</w:t>
        </w:r>
        <w:r w:rsidRPr="005D4B0F">
          <w:rPr>
            <w:rFonts w:ascii="Cambria" w:hAnsi="Cambria"/>
            <w:rPrChange w:id="535" w:author="ASHLEY N. HALL" w:date="2019-11-07T08:43:00Z">
              <w:rPr/>
            </w:rPrChange>
          </w:rPr>
          <w:t>, 2017 MIP-MAP: High Throughput Mapping of Caenorhabditis elegans Temperature-Sensitive Mutants via Molecular Inversion Probes. Genetics genetics.300179.2017.</w:t>
        </w:r>
      </w:ins>
    </w:p>
    <w:p w:rsidR="00000000" w:rsidRDefault="005D4B0F">
      <w:pPr>
        <w:pStyle w:val="Bibliography"/>
        <w:rPr>
          <w:ins w:id="536" w:author="ASHLEY N. HALL" w:date="2019-11-07T08:43:00Z"/>
          <w:rFonts w:ascii="Cambria" w:hAnsi="Cambria"/>
          <w:rPrChange w:id="537" w:author="ASHLEY N. HALL" w:date="2019-11-07T08:43:00Z">
            <w:rPr>
              <w:ins w:id="538" w:author="ASHLEY N. HALL" w:date="2019-11-07T08:43:00Z"/>
            </w:rPr>
          </w:rPrChange>
        </w:rPr>
        <w:pPrChange w:id="539" w:author="ASHLEY N. HALL" w:date="2019-11-07T08:43:00Z">
          <w:pPr>
            <w:widowControl w:val="0"/>
            <w:autoSpaceDE w:val="0"/>
            <w:autoSpaceDN w:val="0"/>
            <w:adjustRightInd w:val="0"/>
          </w:pPr>
        </w:pPrChange>
      </w:pPr>
      <w:ins w:id="540" w:author="ASHLEY N. HALL" w:date="2019-11-07T08:43:00Z">
        <w:r w:rsidRPr="005D4B0F">
          <w:rPr>
            <w:rFonts w:ascii="Cambria" w:hAnsi="Cambria"/>
            <w:rPrChange w:id="541" w:author="ASHLEY N. HALL" w:date="2019-11-07T08:43:00Z">
              <w:rPr/>
            </w:rPrChange>
          </w:rPr>
          <w:t>Okabe, M., and K. Ito, 2008 Color Universal Design (CUD): How to Make Figures and Presentations That Are Friendly to Colorblind People.</w:t>
        </w:r>
      </w:ins>
    </w:p>
    <w:p w:rsidR="00000000" w:rsidRDefault="005D4B0F">
      <w:pPr>
        <w:pStyle w:val="Bibliography"/>
        <w:rPr>
          <w:ins w:id="542" w:author="ASHLEY N. HALL" w:date="2019-11-07T08:43:00Z"/>
          <w:rFonts w:ascii="Cambria" w:hAnsi="Cambria"/>
          <w:rPrChange w:id="543" w:author="ASHLEY N. HALL" w:date="2019-11-07T08:43:00Z">
            <w:rPr>
              <w:ins w:id="544" w:author="ASHLEY N. HALL" w:date="2019-11-07T08:43:00Z"/>
            </w:rPr>
          </w:rPrChange>
        </w:rPr>
        <w:pPrChange w:id="545" w:author="ASHLEY N. HALL" w:date="2019-11-07T08:43:00Z">
          <w:pPr>
            <w:widowControl w:val="0"/>
            <w:autoSpaceDE w:val="0"/>
            <w:autoSpaceDN w:val="0"/>
            <w:adjustRightInd w:val="0"/>
          </w:pPr>
        </w:pPrChange>
      </w:pPr>
      <w:ins w:id="546" w:author="ASHLEY N. HALL" w:date="2019-11-07T08:43:00Z">
        <w:r w:rsidRPr="005D4B0F">
          <w:rPr>
            <w:rFonts w:ascii="Cambria" w:hAnsi="Cambria"/>
            <w:rPrChange w:id="547" w:author="ASHLEY N. HALL" w:date="2019-11-07T08:43:00Z">
              <w:rPr/>
            </w:rPrChange>
          </w:rPr>
          <w:t xml:space="preserve">O’Roak, B. J., L. Vives, W. Fu, J. D. Egertson, I. B. Stanaway </w:t>
        </w:r>
        <w:r w:rsidRPr="005D4B0F">
          <w:rPr>
            <w:rFonts w:ascii="Cambria" w:hAnsi="Cambria"/>
            <w:i/>
            <w:iCs/>
            <w:rPrChange w:id="548" w:author="ASHLEY N. HALL" w:date="2019-11-07T08:43:00Z">
              <w:rPr>
                <w:i/>
                <w:iCs/>
              </w:rPr>
            </w:rPrChange>
          </w:rPr>
          <w:t>et al.</w:t>
        </w:r>
        <w:r w:rsidRPr="005D4B0F">
          <w:rPr>
            <w:rFonts w:ascii="Cambria" w:hAnsi="Cambria"/>
            <w:rPrChange w:id="549" w:author="ASHLEY N. HALL" w:date="2019-11-07T08:43:00Z">
              <w:rPr/>
            </w:rPrChange>
          </w:rPr>
          <w:t>, 2012 Multiplex targeted sequencing identifies recurrently mutated genes in autism spectrum disorders. Science 338: 1619–1622.</w:t>
        </w:r>
      </w:ins>
    </w:p>
    <w:p w:rsidR="00000000" w:rsidRDefault="005D4B0F">
      <w:pPr>
        <w:pStyle w:val="Bibliography"/>
        <w:rPr>
          <w:ins w:id="550" w:author="ASHLEY N. HALL" w:date="2019-11-07T08:43:00Z"/>
          <w:rFonts w:ascii="Cambria" w:hAnsi="Cambria"/>
          <w:rPrChange w:id="551" w:author="ASHLEY N. HALL" w:date="2019-11-07T08:43:00Z">
            <w:rPr>
              <w:ins w:id="552" w:author="ASHLEY N. HALL" w:date="2019-11-07T08:43:00Z"/>
            </w:rPr>
          </w:rPrChange>
        </w:rPr>
        <w:pPrChange w:id="553" w:author="ASHLEY N. HALL" w:date="2019-11-07T08:43:00Z">
          <w:pPr>
            <w:widowControl w:val="0"/>
            <w:autoSpaceDE w:val="0"/>
            <w:autoSpaceDN w:val="0"/>
            <w:adjustRightInd w:val="0"/>
          </w:pPr>
        </w:pPrChange>
      </w:pPr>
      <w:ins w:id="554" w:author="ASHLEY N. HALL" w:date="2019-11-07T08:43:00Z">
        <w:r w:rsidRPr="005D4B0F">
          <w:rPr>
            <w:rFonts w:ascii="Cambria" w:hAnsi="Cambria"/>
            <w:rPrChange w:id="555" w:author="ASHLEY N. HALL" w:date="2019-11-07T08:43:00Z">
              <w:rPr/>
            </w:rPrChange>
          </w:rPr>
          <w:t xml:space="preserve">Parks, M. M., C. M. Kurylo, R. A. Dass, L. Bojmar, D. Lyden </w:t>
        </w:r>
        <w:r w:rsidRPr="005D4B0F">
          <w:rPr>
            <w:rFonts w:ascii="Cambria" w:hAnsi="Cambria"/>
            <w:i/>
            <w:iCs/>
            <w:rPrChange w:id="556" w:author="ASHLEY N. HALL" w:date="2019-11-07T08:43:00Z">
              <w:rPr>
                <w:i/>
                <w:iCs/>
              </w:rPr>
            </w:rPrChange>
          </w:rPr>
          <w:t>et al.</w:t>
        </w:r>
        <w:r w:rsidRPr="005D4B0F">
          <w:rPr>
            <w:rFonts w:ascii="Cambria" w:hAnsi="Cambria"/>
            <w:rPrChange w:id="557" w:author="ASHLEY N. HALL" w:date="2019-11-07T08:43:00Z">
              <w:rPr/>
            </w:rPrChange>
          </w:rPr>
          <w:t>, 2018 Variant ribosomal RNA alleles are conserved and exhibit tissue-specific expression. Sci. Adv. 4: eaao0665.</w:t>
        </w:r>
      </w:ins>
    </w:p>
    <w:p w:rsidR="00000000" w:rsidRDefault="005D4B0F">
      <w:pPr>
        <w:pStyle w:val="Bibliography"/>
        <w:rPr>
          <w:ins w:id="558" w:author="ASHLEY N. HALL" w:date="2019-11-07T08:43:00Z"/>
          <w:rFonts w:ascii="Cambria" w:hAnsi="Cambria"/>
          <w:rPrChange w:id="559" w:author="ASHLEY N. HALL" w:date="2019-11-07T08:43:00Z">
            <w:rPr>
              <w:ins w:id="560" w:author="ASHLEY N. HALL" w:date="2019-11-07T08:43:00Z"/>
            </w:rPr>
          </w:rPrChange>
        </w:rPr>
        <w:pPrChange w:id="561" w:author="ASHLEY N. HALL" w:date="2019-11-07T08:43:00Z">
          <w:pPr>
            <w:widowControl w:val="0"/>
            <w:autoSpaceDE w:val="0"/>
            <w:autoSpaceDN w:val="0"/>
            <w:adjustRightInd w:val="0"/>
          </w:pPr>
        </w:pPrChange>
      </w:pPr>
      <w:ins w:id="562" w:author="ASHLEY N. HALL" w:date="2019-11-07T08:43:00Z">
        <w:r w:rsidRPr="005D4B0F">
          <w:rPr>
            <w:rFonts w:ascii="Cambria" w:hAnsi="Cambria"/>
            <w:rPrChange w:id="563" w:author="ASHLEY N. HALL" w:date="2019-11-07T08:43:00Z">
              <w:rPr/>
            </w:rPrChange>
          </w:rPr>
          <w:t>Picard Tools - By Broad Institute.</w:t>
        </w:r>
      </w:ins>
    </w:p>
    <w:p w:rsidR="00000000" w:rsidRDefault="005D4B0F">
      <w:pPr>
        <w:pStyle w:val="Bibliography"/>
        <w:rPr>
          <w:ins w:id="564" w:author="ASHLEY N. HALL" w:date="2019-11-07T08:43:00Z"/>
          <w:rFonts w:ascii="Cambria" w:hAnsi="Cambria"/>
          <w:rPrChange w:id="565" w:author="ASHLEY N. HALL" w:date="2019-11-07T08:43:00Z">
            <w:rPr>
              <w:ins w:id="566" w:author="ASHLEY N. HALL" w:date="2019-11-07T08:43:00Z"/>
            </w:rPr>
          </w:rPrChange>
        </w:rPr>
        <w:pPrChange w:id="567" w:author="ASHLEY N. HALL" w:date="2019-11-07T08:43:00Z">
          <w:pPr>
            <w:widowControl w:val="0"/>
            <w:autoSpaceDE w:val="0"/>
            <w:autoSpaceDN w:val="0"/>
            <w:adjustRightInd w:val="0"/>
          </w:pPr>
        </w:pPrChange>
      </w:pPr>
      <w:ins w:id="568" w:author="ASHLEY N. HALL" w:date="2019-11-07T08:43:00Z">
        <w:r w:rsidRPr="005D4B0F">
          <w:rPr>
            <w:rFonts w:ascii="Cambria" w:hAnsi="Cambria"/>
            <w:rPrChange w:id="569" w:author="ASHLEY N. HALL" w:date="2019-11-07T08:43:00Z">
              <w:rPr/>
            </w:rPrChange>
          </w:rPr>
          <w:t xml:space="preserve">R Core Team, 2018 </w:t>
        </w:r>
        <w:r w:rsidRPr="005D4B0F">
          <w:rPr>
            <w:rFonts w:ascii="Cambria" w:hAnsi="Cambria"/>
            <w:i/>
            <w:iCs/>
            <w:rPrChange w:id="570" w:author="ASHLEY N. HALL" w:date="2019-11-07T08:43:00Z">
              <w:rPr>
                <w:i/>
                <w:iCs/>
              </w:rPr>
            </w:rPrChange>
          </w:rPr>
          <w:t>R: A Language and Environment for Statistical Computing</w:t>
        </w:r>
        <w:r w:rsidRPr="005D4B0F">
          <w:rPr>
            <w:rFonts w:ascii="Cambria" w:hAnsi="Cambria"/>
            <w:rPrChange w:id="571" w:author="ASHLEY N. HALL" w:date="2019-11-07T08:43:00Z">
              <w:rPr/>
            </w:rPrChange>
          </w:rPr>
          <w:t>. R Foundation for Statistical Computing, Vienna, Austria.</w:t>
        </w:r>
      </w:ins>
    </w:p>
    <w:p w:rsidR="00000000" w:rsidRDefault="005D4B0F">
      <w:pPr>
        <w:pStyle w:val="Bibliography"/>
        <w:rPr>
          <w:ins w:id="572" w:author="ASHLEY N. HALL" w:date="2019-11-07T08:43:00Z"/>
          <w:rFonts w:ascii="Cambria" w:hAnsi="Cambria"/>
          <w:rPrChange w:id="573" w:author="ASHLEY N. HALL" w:date="2019-11-07T08:43:00Z">
            <w:rPr>
              <w:ins w:id="574" w:author="ASHLEY N. HALL" w:date="2019-11-07T08:43:00Z"/>
            </w:rPr>
          </w:rPrChange>
        </w:rPr>
        <w:pPrChange w:id="575" w:author="ASHLEY N. HALL" w:date="2019-11-07T08:43:00Z">
          <w:pPr>
            <w:widowControl w:val="0"/>
            <w:autoSpaceDE w:val="0"/>
            <w:autoSpaceDN w:val="0"/>
            <w:adjustRightInd w:val="0"/>
          </w:pPr>
        </w:pPrChange>
      </w:pPr>
      <w:ins w:id="576" w:author="ASHLEY N. HALL" w:date="2019-11-07T08:43:00Z">
        <w:r w:rsidRPr="005D4B0F">
          <w:rPr>
            <w:rFonts w:ascii="Cambria" w:hAnsi="Cambria"/>
            <w:rPrChange w:id="577" w:author="ASHLEY N. HALL" w:date="2019-11-07T08:43:00Z">
              <w:rPr/>
            </w:rPrChange>
          </w:rPr>
          <w:t xml:space="preserve">Rienzi, S. C. D., K. C. Lindstrom, T. Mann, W. S. Noble, M. K. Raghuraman </w:t>
        </w:r>
        <w:r w:rsidRPr="005D4B0F">
          <w:rPr>
            <w:rFonts w:ascii="Cambria" w:hAnsi="Cambria"/>
            <w:i/>
            <w:iCs/>
            <w:rPrChange w:id="578" w:author="ASHLEY N. HALL" w:date="2019-11-07T08:43:00Z">
              <w:rPr>
                <w:i/>
                <w:iCs/>
              </w:rPr>
            </w:rPrChange>
          </w:rPr>
          <w:t>et al.</w:t>
        </w:r>
        <w:r w:rsidRPr="005D4B0F">
          <w:rPr>
            <w:rFonts w:ascii="Cambria" w:hAnsi="Cambria"/>
            <w:rPrChange w:id="579" w:author="ASHLEY N. HALL" w:date="2019-11-07T08:43:00Z">
              <w:rPr/>
            </w:rPrChange>
          </w:rPr>
          <w:t>, 2012 Maintaining replication origins in the face of genomic change. Genome Res. 22: 1940–1952.</w:t>
        </w:r>
      </w:ins>
    </w:p>
    <w:p w:rsidR="00000000" w:rsidRDefault="005D4B0F">
      <w:pPr>
        <w:pStyle w:val="Bibliography"/>
        <w:rPr>
          <w:ins w:id="580" w:author="ASHLEY N. HALL" w:date="2019-11-07T08:43:00Z"/>
          <w:rFonts w:ascii="Cambria" w:hAnsi="Cambria"/>
          <w:rPrChange w:id="581" w:author="ASHLEY N. HALL" w:date="2019-11-07T08:43:00Z">
            <w:rPr>
              <w:ins w:id="582" w:author="ASHLEY N. HALL" w:date="2019-11-07T08:43:00Z"/>
            </w:rPr>
          </w:rPrChange>
        </w:rPr>
        <w:pPrChange w:id="583" w:author="ASHLEY N. HALL" w:date="2019-11-07T08:43:00Z">
          <w:pPr>
            <w:widowControl w:val="0"/>
            <w:autoSpaceDE w:val="0"/>
            <w:autoSpaceDN w:val="0"/>
            <w:adjustRightInd w:val="0"/>
          </w:pPr>
        </w:pPrChange>
      </w:pPr>
      <w:ins w:id="584" w:author="ASHLEY N. HALL" w:date="2019-11-07T08:43:00Z">
        <w:r w:rsidRPr="005D4B0F">
          <w:rPr>
            <w:rFonts w:ascii="Cambria" w:hAnsi="Cambria"/>
            <w:rPrChange w:id="585" w:author="ASHLEY N. HALL" w:date="2019-11-07T08:43:00Z">
              <w:rPr/>
            </w:rPrChange>
          </w:rPr>
          <w:t xml:space="preserve">Thompson, O., M. Edgley, P. Strasbourger, S. Flibotte, B. Ewing </w:t>
        </w:r>
        <w:r w:rsidRPr="005D4B0F">
          <w:rPr>
            <w:rFonts w:ascii="Cambria" w:hAnsi="Cambria"/>
            <w:i/>
            <w:iCs/>
            <w:rPrChange w:id="586" w:author="ASHLEY N. HALL" w:date="2019-11-07T08:43:00Z">
              <w:rPr>
                <w:i/>
                <w:iCs/>
              </w:rPr>
            </w:rPrChange>
          </w:rPr>
          <w:t>et al.</w:t>
        </w:r>
        <w:r w:rsidRPr="005D4B0F">
          <w:rPr>
            <w:rFonts w:ascii="Cambria" w:hAnsi="Cambria"/>
            <w:rPrChange w:id="587" w:author="ASHLEY N. HALL" w:date="2019-11-07T08:43:00Z">
              <w:rPr/>
            </w:rPrChange>
          </w:rPr>
          <w:t>, 2013 The million mutation project: A new approach to genetics in Caenorhabditis elegans. Genome Res. 23: 1749–1762.</w:t>
        </w:r>
      </w:ins>
    </w:p>
    <w:p w:rsidR="00000000" w:rsidRDefault="005D4B0F">
      <w:pPr>
        <w:pStyle w:val="Bibliography"/>
        <w:rPr>
          <w:ins w:id="588" w:author="ASHLEY N. HALL" w:date="2019-11-07T08:43:00Z"/>
          <w:rFonts w:ascii="Cambria" w:hAnsi="Cambria"/>
          <w:rPrChange w:id="589" w:author="ASHLEY N. HALL" w:date="2019-11-07T08:43:00Z">
            <w:rPr>
              <w:ins w:id="590" w:author="ASHLEY N. HALL" w:date="2019-11-07T08:43:00Z"/>
            </w:rPr>
          </w:rPrChange>
        </w:rPr>
        <w:pPrChange w:id="591" w:author="ASHLEY N. HALL" w:date="2019-11-07T08:43:00Z">
          <w:pPr>
            <w:widowControl w:val="0"/>
            <w:autoSpaceDE w:val="0"/>
            <w:autoSpaceDN w:val="0"/>
            <w:adjustRightInd w:val="0"/>
          </w:pPr>
        </w:pPrChange>
      </w:pPr>
      <w:ins w:id="592" w:author="ASHLEY N. HALL" w:date="2019-11-07T08:43:00Z">
        <w:r w:rsidRPr="005D4B0F">
          <w:rPr>
            <w:rFonts w:ascii="Cambria" w:hAnsi="Cambria"/>
            <w:rPrChange w:id="593" w:author="ASHLEY N. HALL" w:date="2019-11-07T08:43:00Z">
              <w:rPr/>
            </w:rPrChange>
          </w:rPr>
          <w:t>Tsuchiyama, S., E. Kwan, W. Dang, A. Bedalov, and B. K. Kennedy, 2013 Sirtuins in yeast: phenotypes and tools. Methods Mol. Biol. Clifton NJ 1077: 11–37.</w:t>
        </w:r>
      </w:ins>
    </w:p>
    <w:p w:rsidR="00000000" w:rsidRDefault="005D4B0F">
      <w:pPr>
        <w:pStyle w:val="Bibliography"/>
        <w:rPr>
          <w:ins w:id="594" w:author="ASHLEY N. HALL" w:date="2019-11-07T08:43:00Z"/>
          <w:rFonts w:ascii="Cambria" w:hAnsi="Cambria"/>
          <w:rPrChange w:id="595" w:author="ASHLEY N. HALL" w:date="2019-11-07T08:43:00Z">
            <w:rPr>
              <w:ins w:id="596" w:author="ASHLEY N. HALL" w:date="2019-11-07T08:43:00Z"/>
            </w:rPr>
          </w:rPrChange>
        </w:rPr>
        <w:pPrChange w:id="597" w:author="ASHLEY N. HALL" w:date="2019-11-07T08:43:00Z">
          <w:pPr>
            <w:widowControl w:val="0"/>
            <w:autoSpaceDE w:val="0"/>
            <w:autoSpaceDN w:val="0"/>
            <w:adjustRightInd w:val="0"/>
          </w:pPr>
        </w:pPrChange>
      </w:pPr>
      <w:ins w:id="598" w:author="ASHLEY N. HALL" w:date="2019-11-07T08:43:00Z">
        <w:r w:rsidRPr="005D4B0F">
          <w:rPr>
            <w:rFonts w:ascii="Cambria" w:hAnsi="Cambria"/>
            <w:rPrChange w:id="599" w:author="ASHLEY N. HALL" w:date="2019-11-07T08:43:00Z">
              <w:rPr/>
            </w:rPrChange>
          </w:rPr>
          <w:t>Turner, E. H., S. B. Ng, D. A. Nickerson, and J. Shendure, 2009 Methods for Genomic Partitioning. Annu. Rev. Genomics Hum. Genet. 10: 263–284.</w:t>
        </w:r>
      </w:ins>
    </w:p>
    <w:p w:rsidR="00000000" w:rsidRDefault="005D4B0F">
      <w:pPr>
        <w:pStyle w:val="Bibliography"/>
        <w:rPr>
          <w:ins w:id="600" w:author="ASHLEY N. HALL" w:date="2019-11-07T08:43:00Z"/>
          <w:rFonts w:ascii="Cambria" w:hAnsi="Cambria"/>
          <w:rPrChange w:id="601" w:author="ASHLEY N. HALL" w:date="2019-11-07T08:43:00Z">
            <w:rPr>
              <w:ins w:id="602" w:author="ASHLEY N. HALL" w:date="2019-11-07T08:43:00Z"/>
            </w:rPr>
          </w:rPrChange>
        </w:rPr>
        <w:pPrChange w:id="603" w:author="ASHLEY N. HALL" w:date="2019-11-07T08:43:00Z">
          <w:pPr>
            <w:widowControl w:val="0"/>
            <w:autoSpaceDE w:val="0"/>
            <w:autoSpaceDN w:val="0"/>
            <w:adjustRightInd w:val="0"/>
          </w:pPr>
        </w:pPrChange>
      </w:pPr>
      <w:ins w:id="604" w:author="ASHLEY N. HALL" w:date="2019-11-07T08:43:00Z">
        <w:r w:rsidRPr="005D4B0F">
          <w:rPr>
            <w:rFonts w:ascii="Cambria" w:hAnsi="Cambria"/>
            <w:rPrChange w:id="605" w:author="ASHLEY N. HALL" w:date="2019-11-07T08:43:00Z">
              <w:rPr/>
            </w:rPrChange>
          </w:rPr>
          <w:t xml:space="preserve">Wickham, H., 2009 </w:t>
        </w:r>
        <w:r w:rsidRPr="005D4B0F">
          <w:rPr>
            <w:rFonts w:ascii="Cambria" w:hAnsi="Cambria"/>
            <w:i/>
            <w:iCs/>
            <w:rPrChange w:id="606" w:author="ASHLEY N. HALL" w:date="2019-11-07T08:43:00Z">
              <w:rPr>
                <w:i/>
                <w:iCs/>
              </w:rPr>
            </w:rPrChange>
          </w:rPr>
          <w:t>ggplot2: Elegant Graphics for Data Analysis</w:t>
        </w:r>
        <w:r w:rsidRPr="005D4B0F">
          <w:rPr>
            <w:rFonts w:ascii="Cambria" w:hAnsi="Cambria"/>
            <w:rPrChange w:id="607" w:author="ASHLEY N. HALL" w:date="2019-11-07T08:43:00Z">
              <w:rPr/>
            </w:rPrChange>
          </w:rPr>
          <w:t>. Springer-Verlag, New York.</w:t>
        </w:r>
      </w:ins>
    </w:p>
    <w:p w:rsidR="00000000" w:rsidRDefault="005D4B0F">
      <w:pPr>
        <w:pStyle w:val="Bibliography"/>
        <w:rPr>
          <w:ins w:id="608" w:author="ASHLEY N. HALL" w:date="2019-11-07T08:43:00Z"/>
          <w:rFonts w:ascii="Cambria" w:hAnsi="Cambria"/>
          <w:rPrChange w:id="609" w:author="ASHLEY N. HALL" w:date="2019-11-07T08:43:00Z">
            <w:rPr>
              <w:ins w:id="610" w:author="ASHLEY N. HALL" w:date="2019-11-07T08:43:00Z"/>
            </w:rPr>
          </w:rPrChange>
        </w:rPr>
        <w:pPrChange w:id="611" w:author="ASHLEY N. HALL" w:date="2019-11-07T08:43:00Z">
          <w:pPr>
            <w:widowControl w:val="0"/>
            <w:autoSpaceDE w:val="0"/>
            <w:autoSpaceDN w:val="0"/>
            <w:adjustRightInd w:val="0"/>
          </w:pPr>
        </w:pPrChange>
      </w:pPr>
      <w:ins w:id="612" w:author="ASHLEY N. HALL" w:date="2019-11-07T08:43:00Z">
        <w:r w:rsidRPr="005D4B0F">
          <w:rPr>
            <w:rFonts w:ascii="Cambria" w:hAnsi="Cambria"/>
            <w:rPrChange w:id="613" w:author="ASHLEY N. HALL" w:date="2019-11-07T08:43:00Z">
              <w:rPr/>
            </w:rPrChange>
          </w:rPr>
          <w:t xml:space="preserve">Zeileis, A., J. C. Fisher, K. Hornik, R. Ihaka, C. D. McWhite </w:t>
        </w:r>
        <w:r w:rsidRPr="005D4B0F">
          <w:rPr>
            <w:rFonts w:ascii="Cambria" w:hAnsi="Cambria"/>
            <w:i/>
            <w:iCs/>
            <w:rPrChange w:id="614" w:author="ASHLEY N. HALL" w:date="2019-11-07T08:43:00Z">
              <w:rPr>
                <w:i/>
                <w:iCs/>
              </w:rPr>
            </w:rPrChange>
          </w:rPr>
          <w:t>et al.</w:t>
        </w:r>
        <w:r w:rsidRPr="005D4B0F">
          <w:rPr>
            <w:rFonts w:ascii="Cambria" w:hAnsi="Cambria"/>
            <w:rPrChange w:id="615" w:author="ASHLEY N. HALL" w:date="2019-11-07T08:43:00Z">
              <w:rPr/>
            </w:rPrChange>
          </w:rPr>
          <w:t>, 2019 colorspace: A Toolbox for Manipulating and Assessing Colors and Palettes.</w:t>
        </w:r>
      </w:ins>
    </w:p>
    <w:p w:rsidR="00BE7A76" w:rsidRPr="00854D4B" w:rsidRDefault="005D4B0F" w:rsidP="00DD08AC">
      <w:pPr>
        <w:numPr>
          <w:ins w:id="616" w:author="Elizabeth Morton" w:date="2019-11-06T14:34:00Z"/>
        </w:numPr>
        <w:spacing w:after="240"/>
        <w:rPr>
          <w:rFonts w:asciiTheme="minorHAnsi" w:hAnsiTheme="minorHAnsi"/>
        </w:rPr>
      </w:pPr>
      <w:ins w:id="617" w:author="ASHLEY N. HALL" w:date="2019-11-07T08:43:00Z">
        <w:r>
          <w:rPr>
            <w:rFonts w:asciiTheme="minorHAnsi" w:hAnsiTheme="minorHAnsi"/>
          </w:rPr>
          <w:fldChar w:fldCharType="end"/>
        </w:r>
      </w:ins>
    </w:p>
    <w:sectPr w:rsidR="00BE7A76" w:rsidRPr="00854D4B" w:rsidSect="0058461F">
      <w:pgSz w:w="12240" w:h="15840"/>
      <w:pgMar w:top="1440" w:right="1800" w:bottom="1440" w:left="1800" w:gutter="0"/>
      <w:lnNumType w:countBy="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STIXGeneral-Regular">
    <w:panose1 w:val="00000000000000000000"/>
    <w:charset w:val="00"/>
    <w:family w:val="auto"/>
    <w:pitch w:val="variable"/>
    <w:sig w:usb0="00000003" w:usb1="00000000" w:usb2="00000000" w:usb3="00000000" w:csb0="00000001" w:csb1="00000000"/>
  </w:font>
  <w:font w:name="Cambria Math">
    <w:altName w:val="Times New Roman"/>
    <w:panose1 w:val="00000000000000000000"/>
    <w:charset w:val="4D"/>
    <w:family w:val="roman"/>
    <w:notTrueType/>
    <w:pitch w:val="default"/>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64CA6"/>
    <w:multiLevelType w:val="hybridMultilevel"/>
    <w:tmpl w:val="A7283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B3018E"/>
    <w:rsid w:val="000829DC"/>
    <w:rsid w:val="000A3518"/>
    <w:rsid w:val="001A0076"/>
    <w:rsid w:val="001B26D1"/>
    <w:rsid w:val="0024534E"/>
    <w:rsid w:val="002A060B"/>
    <w:rsid w:val="00306038"/>
    <w:rsid w:val="00342D86"/>
    <w:rsid w:val="003C555F"/>
    <w:rsid w:val="003D5BF3"/>
    <w:rsid w:val="003F09DF"/>
    <w:rsid w:val="00407185"/>
    <w:rsid w:val="004B3140"/>
    <w:rsid w:val="0051718E"/>
    <w:rsid w:val="00527DAE"/>
    <w:rsid w:val="0053768C"/>
    <w:rsid w:val="0058461F"/>
    <w:rsid w:val="005D4B0F"/>
    <w:rsid w:val="005F789D"/>
    <w:rsid w:val="00600B6A"/>
    <w:rsid w:val="006136E5"/>
    <w:rsid w:val="00641FD4"/>
    <w:rsid w:val="006B1564"/>
    <w:rsid w:val="006C53EE"/>
    <w:rsid w:val="006C76D2"/>
    <w:rsid w:val="00705C8C"/>
    <w:rsid w:val="007166AC"/>
    <w:rsid w:val="007873DD"/>
    <w:rsid w:val="007C63E0"/>
    <w:rsid w:val="007D7576"/>
    <w:rsid w:val="0080248B"/>
    <w:rsid w:val="0081048E"/>
    <w:rsid w:val="00854D4B"/>
    <w:rsid w:val="00910816"/>
    <w:rsid w:val="0099153D"/>
    <w:rsid w:val="009F3599"/>
    <w:rsid w:val="00A541B0"/>
    <w:rsid w:val="00A62CCD"/>
    <w:rsid w:val="00A95C9E"/>
    <w:rsid w:val="00AF6C37"/>
    <w:rsid w:val="00B3018E"/>
    <w:rsid w:val="00B67BBE"/>
    <w:rsid w:val="00BA4F22"/>
    <w:rsid w:val="00BB026D"/>
    <w:rsid w:val="00BD36C0"/>
    <w:rsid w:val="00BE7A76"/>
    <w:rsid w:val="00C1268A"/>
    <w:rsid w:val="00C7491E"/>
    <w:rsid w:val="00CD32C5"/>
    <w:rsid w:val="00D21AAC"/>
    <w:rsid w:val="00D320B3"/>
    <w:rsid w:val="00D82574"/>
    <w:rsid w:val="00D97CFD"/>
    <w:rsid w:val="00DD08AC"/>
    <w:rsid w:val="00E113E5"/>
    <w:rsid w:val="00E3540E"/>
    <w:rsid w:val="00E84B7D"/>
    <w:rsid w:val="00E93D5B"/>
    <w:rsid w:val="00EA3F29"/>
    <w:rsid w:val="00ED592C"/>
    <w:rsid w:val="00EE2950"/>
    <w:rsid w:val="00EF670C"/>
    <w:rsid w:val="00F04123"/>
    <w:rsid w:val="00F25ED8"/>
    <w:rsid w:val="00F26D36"/>
    <w:rsid w:val="00F67FCB"/>
    <w:rsid w:val="00F725F9"/>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62"/>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B3018E"/>
    <w:rPr>
      <w:sz w:val="18"/>
      <w:szCs w:val="18"/>
    </w:rPr>
  </w:style>
  <w:style w:type="paragraph" w:styleId="CommentText">
    <w:name w:val="annotation text"/>
    <w:basedOn w:val="Normal"/>
    <w:link w:val="CommentTextChar"/>
    <w:uiPriority w:val="99"/>
    <w:semiHidden/>
    <w:unhideWhenUsed/>
    <w:rsid w:val="00B3018E"/>
    <w:rPr>
      <w:rFonts w:asciiTheme="minorHAnsi" w:hAnsiTheme="minorHAnsi"/>
      <w:lang w:eastAsia="ja-JP"/>
    </w:rPr>
  </w:style>
  <w:style w:type="character" w:customStyle="1" w:styleId="CommentTextChar">
    <w:name w:val="Comment Text Char"/>
    <w:basedOn w:val="DefaultParagraphFont"/>
    <w:link w:val="CommentText"/>
    <w:uiPriority w:val="99"/>
    <w:semiHidden/>
    <w:rsid w:val="00B3018E"/>
    <w:rPr>
      <w:sz w:val="24"/>
      <w:szCs w:val="24"/>
      <w:lang w:eastAsia="ja-JP"/>
    </w:rPr>
  </w:style>
  <w:style w:type="paragraph" w:styleId="BalloonText">
    <w:name w:val="Balloon Text"/>
    <w:basedOn w:val="Normal"/>
    <w:link w:val="BalloonTextChar"/>
    <w:uiPriority w:val="99"/>
    <w:semiHidden/>
    <w:unhideWhenUsed/>
    <w:rsid w:val="00B3018E"/>
    <w:rPr>
      <w:rFonts w:ascii="Lucida Grande" w:eastAsiaTheme="minorEastAsia" w:hAnsi="Lucida Grande"/>
      <w:sz w:val="18"/>
      <w:szCs w:val="18"/>
      <w:lang w:eastAsia="ja-JP"/>
    </w:rPr>
  </w:style>
  <w:style w:type="character" w:customStyle="1" w:styleId="BalloonTextChar">
    <w:name w:val="Balloon Text Char"/>
    <w:basedOn w:val="DefaultParagraphFont"/>
    <w:link w:val="BalloonText"/>
    <w:uiPriority w:val="99"/>
    <w:semiHidden/>
    <w:rsid w:val="00B3018E"/>
    <w:rPr>
      <w:rFonts w:ascii="Lucida Grande" w:eastAsiaTheme="minorEastAsia" w:hAnsi="Lucida Grande"/>
      <w:sz w:val="18"/>
      <w:szCs w:val="18"/>
      <w:lang w:eastAsia="ja-JP"/>
    </w:rPr>
  </w:style>
  <w:style w:type="paragraph" w:customStyle="1" w:styleId="Normal1">
    <w:name w:val="Normal1"/>
    <w:rsid w:val="00B3018E"/>
    <w:pPr>
      <w:spacing w:after="200" w:line="276" w:lineRule="auto"/>
    </w:pPr>
    <w:rPr>
      <w:rFonts w:ascii="Calibri" w:eastAsia="Calibri" w:hAnsi="Calibri" w:cs="Calibri"/>
      <w:sz w:val="22"/>
      <w:szCs w:val="22"/>
      <w:lang w:eastAsia="ja-JP"/>
    </w:rPr>
  </w:style>
  <w:style w:type="paragraph" w:customStyle="1" w:styleId="Normal2">
    <w:name w:val="Normal2"/>
    <w:rsid w:val="00B3018E"/>
    <w:pPr>
      <w:spacing w:line="276" w:lineRule="auto"/>
      <w:contextualSpacing/>
    </w:pPr>
    <w:rPr>
      <w:rFonts w:ascii="Arial" w:eastAsia="Arial" w:hAnsi="Arial" w:cs="Arial"/>
      <w:sz w:val="22"/>
      <w:szCs w:val="22"/>
      <w:lang w:eastAsia="ja-JP"/>
    </w:rPr>
  </w:style>
  <w:style w:type="paragraph" w:styleId="CommentSubject">
    <w:name w:val="annotation subject"/>
    <w:basedOn w:val="CommentText"/>
    <w:next w:val="CommentText"/>
    <w:link w:val="CommentSubjectChar"/>
    <w:rsid w:val="00B3018E"/>
    <w:rPr>
      <w:rFonts w:eastAsiaTheme="minorEastAsia"/>
      <w:b/>
      <w:bCs/>
      <w:sz w:val="20"/>
      <w:szCs w:val="20"/>
    </w:rPr>
  </w:style>
  <w:style w:type="character" w:customStyle="1" w:styleId="CommentSubjectChar">
    <w:name w:val="Comment Subject Char"/>
    <w:basedOn w:val="CommentTextChar"/>
    <w:link w:val="CommentSubject"/>
    <w:rsid w:val="00B3018E"/>
    <w:rPr>
      <w:rFonts w:eastAsiaTheme="minorEastAsia"/>
      <w:b/>
      <w:bCs/>
      <w:sz w:val="24"/>
      <w:szCs w:val="24"/>
      <w:lang w:eastAsia="ja-JP"/>
    </w:rPr>
  </w:style>
  <w:style w:type="character" w:styleId="PlaceholderText">
    <w:name w:val="Placeholder Text"/>
    <w:basedOn w:val="DefaultParagraphFont"/>
    <w:rsid w:val="00B3018E"/>
    <w:rPr>
      <w:color w:val="808080"/>
    </w:rPr>
  </w:style>
  <w:style w:type="paragraph" w:styleId="Revision">
    <w:name w:val="Revision"/>
    <w:hidden/>
    <w:rsid w:val="00B3018E"/>
    <w:rPr>
      <w:rFonts w:eastAsiaTheme="minorEastAsia"/>
      <w:sz w:val="24"/>
      <w:szCs w:val="24"/>
      <w:lang w:eastAsia="ja-JP"/>
    </w:rPr>
  </w:style>
  <w:style w:type="character" w:customStyle="1" w:styleId="highwire-cite-metadata-journal">
    <w:name w:val="highwire-cite-metadata-journal"/>
    <w:basedOn w:val="DefaultParagraphFont"/>
    <w:rsid w:val="00B3018E"/>
  </w:style>
  <w:style w:type="character" w:customStyle="1" w:styleId="highwire-cite-metadata-pages">
    <w:name w:val="highwire-cite-metadata-pages"/>
    <w:basedOn w:val="DefaultParagraphFont"/>
    <w:rsid w:val="00B3018E"/>
  </w:style>
  <w:style w:type="character" w:customStyle="1" w:styleId="highwire-cite-metadata-doi">
    <w:name w:val="highwire-cite-metadata-doi"/>
    <w:basedOn w:val="DefaultParagraphFont"/>
    <w:rsid w:val="00B3018E"/>
  </w:style>
  <w:style w:type="character" w:customStyle="1" w:styleId="doilabel">
    <w:name w:val="doi_label"/>
    <w:basedOn w:val="DefaultParagraphFont"/>
    <w:rsid w:val="00B3018E"/>
  </w:style>
  <w:style w:type="character" w:styleId="Hyperlink">
    <w:name w:val="Hyperlink"/>
    <w:basedOn w:val="DefaultParagraphFont"/>
    <w:rsid w:val="00B3018E"/>
    <w:rPr>
      <w:color w:val="0000FF" w:themeColor="hyperlink"/>
      <w:u w:val="single"/>
    </w:rPr>
  </w:style>
  <w:style w:type="character" w:customStyle="1" w:styleId="highlight">
    <w:name w:val="highlight"/>
    <w:basedOn w:val="DefaultParagraphFont"/>
    <w:rsid w:val="00B3018E"/>
  </w:style>
  <w:style w:type="paragraph" w:styleId="Bibliography">
    <w:name w:val="Bibliography"/>
    <w:basedOn w:val="Normal"/>
    <w:next w:val="Normal"/>
    <w:uiPriority w:val="37"/>
    <w:unhideWhenUsed/>
    <w:rsid w:val="00B3018E"/>
    <w:pPr>
      <w:spacing w:line="480" w:lineRule="auto"/>
      <w:ind w:left="720" w:hanging="720"/>
    </w:pPr>
    <w:rPr>
      <w:rFonts w:asciiTheme="minorHAnsi" w:eastAsiaTheme="minorEastAsia" w:hAnsiTheme="minorHAnsi"/>
      <w:lang w:eastAsia="ja-JP"/>
    </w:rPr>
  </w:style>
  <w:style w:type="table" w:styleId="TableGrid">
    <w:name w:val="Table Grid"/>
    <w:basedOn w:val="TableNormal"/>
    <w:uiPriority w:val="59"/>
    <w:rsid w:val="00F725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84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62"/>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018E"/>
    <w:rPr>
      <w:sz w:val="18"/>
      <w:szCs w:val="18"/>
    </w:rPr>
  </w:style>
  <w:style w:type="paragraph" w:styleId="CommentText">
    <w:name w:val="annotation text"/>
    <w:basedOn w:val="Normal"/>
    <w:link w:val="CommentTextChar"/>
    <w:uiPriority w:val="99"/>
    <w:semiHidden/>
    <w:unhideWhenUsed/>
    <w:rsid w:val="00B3018E"/>
    <w:rPr>
      <w:rFonts w:asciiTheme="minorHAnsi" w:hAnsiTheme="minorHAnsi"/>
      <w:lang w:eastAsia="ja-JP"/>
    </w:rPr>
  </w:style>
  <w:style w:type="character" w:customStyle="1" w:styleId="CommentTextChar">
    <w:name w:val="Comment Text Char"/>
    <w:basedOn w:val="DefaultParagraphFont"/>
    <w:link w:val="CommentText"/>
    <w:uiPriority w:val="99"/>
    <w:semiHidden/>
    <w:rsid w:val="00B3018E"/>
    <w:rPr>
      <w:sz w:val="24"/>
      <w:szCs w:val="24"/>
      <w:lang w:eastAsia="ja-JP"/>
    </w:rPr>
  </w:style>
  <w:style w:type="paragraph" w:styleId="BalloonText">
    <w:name w:val="Balloon Text"/>
    <w:basedOn w:val="Normal"/>
    <w:link w:val="BalloonTextChar"/>
    <w:uiPriority w:val="99"/>
    <w:semiHidden/>
    <w:unhideWhenUsed/>
    <w:rsid w:val="00B3018E"/>
    <w:rPr>
      <w:rFonts w:ascii="Lucida Grande" w:eastAsiaTheme="minorEastAsia" w:hAnsi="Lucida Grande"/>
      <w:sz w:val="18"/>
      <w:szCs w:val="18"/>
      <w:lang w:eastAsia="ja-JP"/>
    </w:rPr>
  </w:style>
  <w:style w:type="character" w:customStyle="1" w:styleId="BalloonTextChar">
    <w:name w:val="Balloon Text Char"/>
    <w:basedOn w:val="DefaultParagraphFont"/>
    <w:link w:val="BalloonText"/>
    <w:uiPriority w:val="99"/>
    <w:semiHidden/>
    <w:rsid w:val="00B3018E"/>
    <w:rPr>
      <w:rFonts w:ascii="Lucida Grande" w:eastAsiaTheme="minorEastAsia" w:hAnsi="Lucida Grande"/>
      <w:sz w:val="18"/>
      <w:szCs w:val="18"/>
      <w:lang w:eastAsia="ja-JP"/>
    </w:rPr>
  </w:style>
  <w:style w:type="paragraph" w:customStyle="1" w:styleId="Normal1">
    <w:name w:val="Normal1"/>
    <w:rsid w:val="00B3018E"/>
    <w:pPr>
      <w:spacing w:after="200" w:line="276" w:lineRule="auto"/>
    </w:pPr>
    <w:rPr>
      <w:rFonts w:ascii="Calibri" w:eastAsia="Calibri" w:hAnsi="Calibri" w:cs="Calibri"/>
      <w:sz w:val="22"/>
      <w:szCs w:val="22"/>
      <w:lang w:eastAsia="ja-JP"/>
    </w:rPr>
  </w:style>
  <w:style w:type="paragraph" w:customStyle="1" w:styleId="Normal2">
    <w:name w:val="Normal2"/>
    <w:rsid w:val="00B3018E"/>
    <w:pPr>
      <w:spacing w:line="276" w:lineRule="auto"/>
      <w:contextualSpacing/>
    </w:pPr>
    <w:rPr>
      <w:rFonts w:ascii="Arial" w:eastAsia="Arial" w:hAnsi="Arial" w:cs="Arial"/>
      <w:sz w:val="22"/>
      <w:szCs w:val="22"/>
      <w:lang w:eastAsia="ja-JP"/>
    </w:rPr>
  </w:style>
  <w:style w:type="paragraph" w:styleId="CommentSubject">
    <w:name w:val="annotation subject"/>
    <w:basedOn w:val="CommentText"/>
    <w:next w:val="CommentText"/>
    <w:link w:val="CommentSubjectChar"/>
    <w:rsid w:val="00B3018E"/>
    <w:rPr>
      <w:rFonts w:eastAsiaTheme="minorEastAsia"/>
      <w:b/>
      <w:bCs/>
      <w:sz w:val="20"/>
      <w:szCs w:val="20"/>
    </w:rPr>
  </w:style>
  <w:style w:type="character" w:customStyle="1" w:styleId="CommentSubjectChar">
    <w:name w:val="Comment Subject Char"/>
    <w:basedOn w:val="CommentTextChar"/>
    <w:link w:val="CommentSubject"/>
    <w:rsid w:val="00B3018E"/>
    <w:rPr>
      <w:rFonts w:eastAsiaTheme="minorEastAsia"/>
      <w:b/>
      <w:bCs/>
      <w:sz w:val="24"/>
      <w:szCs w:val="24"/>
      <w:lang w:eastAsia="ja-JP"/>
    </w:rPr>
  </w:style>
  <w:style w:type="character" w:styleId="PlaceholderText">
    <w:name w:val="Placeholder Text"/>
    <w:basedOn w:val="DefaultParagraphFont"/>
    <w:rsid w:val="00B3018E"/>
    <w:rPr>
      <w:color w:val="808080"/>
    </w:rPr>
  </w:style>
  <w:style w:type="paragraph" w:styleId="Revision">
    <w:name w:val="Revision"/>
    <w:hidden/>
    <w:rsid w:val="00B3018E"/>
    <w:rPr>
      <w:rFonts w:eastAsiaTheme="minorEastAsia"/>
      <w:sz w:val="24"/>
      <w:szCs w:val="24"/>
      <w:lang w:eastAsia="ja-JP"/>
    </w:rPr>
  </w:style>
  <w:style w:type="character" w:customStyle="1" w:styleId="highwire-cite-metadata-journal">
    <w:name w:val="highwire-cite-metadata-journal"/>
    <w:basedOn w:val="DefaultParagraphFont"/>
    <w:rsid w:val="00B3018E"/>
  </w:style>
  <w:style w:type="character" w:customStyle="1" w:styleId="highwire-cite-metadata-pages">
    <w:name w:val="highwire-cite-metadata-pages"/>
    <w:basedOn w:val="DefaultParagraphFont"/>
    <w:rsid w:val="00B3018E"/>
  </w:style>
  <w:style w:type="character" w:customStyle="1" w:styleId="highwire-cite-metadata-doi">
    <w:name w:val="highwire-cite-metadata-doi"/>
    <w:basedOn w:val="DefaultParagraphFont"/>
    <w:rsid w:val="00B3018E"/>
  </w:style>
  <w:style w:type="character" w:customStyle="1" w:styleId="doilabel">
    <w:name w:val="doi_label"/>
    <w:basedOn w:val="DefaultParagraphFont"/>
    <w:rsid w:val="00B3018E"/>
  </w:style>
  <w:style w:type="character" w:styleId="Hyperlink">
    <w:name w:val="Hyperlink"/>
    <w:basedOn w:val="DefaultParagraphFont"/>
    <w:rsid w:val="00B3018E"/>
    <w:rPr>
      <w:color w:val="0000FF" w:themeColor="hyperlink"/>
      <w:u w:val="single"/>
    </w:rPr>
  </w:style>
  <w:style w:type="character" w:customStyle="1" w:styleId="highlight">
    <w:name w:val="highlight"/>
    <w:basedOn w:val="DefaultParagraphFont"/>
    <w:rsid w:val="00B3018E"/>
  </w:style>
  <w:style w:type="paragraph" w:styleId="Bibliography">
    <w:name w:val="Bibliography"/>
    <w:basedOn w:val="Normal"/>
    <w:next w:val="Normal"/>
    <w:uiPriority w:val="37"/>
    <w:unhideWhenUsed/>
    <w:rsid w:val="00B3018E"/>
    <w:pPr>
      <w:spacing w:line="480" w:lineRule="auto"/>
      <w:ind w:left="720" w:hanging="720"/>
    </w:pPr>
    <w:rPr>
      <w:rFonts w:asciiTheme="minorHAnsi" w:eastAsiaTheme="minorEastAsia" w:hAnsiTheme="minorHAnsi"/>
      <w:lang w:eastAsia="ja-JP"/>
    </w:rPr>
  </w:style>
  <w:style w:type="table" w:styleId="TableGrid">
    <w:name w:val="Table Grid"/>
    <w:basedOn w:val="TableNormal"/>
    <w:uiPriority w:val="59"/>
    <w:rsid w:val="00F725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58461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24102</Words>
  <Characters>137386</Characters>
  <Application>Microsoft Macintosh Word</Application>
  <DocSecurity>0</DocSecurity>
  <Lines>1144</Lines>
  <Paragraphs>274</Paragraphs>
  <ScaleCrop>false</ScaleCrop>
  <HeadingPairs>
    <vt:vector size="2" baseType="variant">
      <vt:variant>
        <vt:lpstr>Title</vt:lpstr>
      </vt:variant>
      <vt:variant>
        <vt:i4>1</vt:i4>
      </vt:variant>
    </vt:vector>
  </HeadingPairs>
  <TitlesOfParts>
    <vt:vector size="1" baseType="lpstr">
      <vt:lpstr/>
    </vt:vector>
  </TitlesOfParts>
  <Company>UW School of Medicine, Dept. of Genome Sciences, Que</Company>
  <LinksUpToDate>false</LinksUpToDate>
  <CharactersWithSpaces>168719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Morton</dc:creator>
  <cp:lastModifiedBy>Elizabeth Morton</cp:lastModifiedBy>
  <cp:revision>3</cp:revision>
  <cp:lastPrinted>2019-11-05T22:21:00Z</cp:lastPrinted>
  <dcterms:created xsi:type="dcterms:W3CDTF">2019-11-19T23:04:00Z</dcterms:created>
  <dcterms:modified xsi:type="dcterms:W3CDTF">2019-11-19T23:07:00Z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zotero-version="5.0.17"&gt;&lt;session id="Lm43qdGT"/&gt;&lt;style id="http://www.zotero.org/styles/g3" hasBibliography="1" bibliographyStyleHasBeenSet="1"/&gt;&lt;prefs&gt;&lt;pref name="fieldType" value="Field"/&gt;&lt;pref name="automaticJournalAbbreviations"</vt:lpwstr>
  </property>
  <property fmtid="{D5CDD505-2E9C-101B-9397-08002B2CF9AE}" pid="3" name="ZOTERO_PREF_2">
    <vt:lpwstr> value="true"/&gt;&lt;pref name="noteType" value="0"/&gt;&lt;/prefs&gt;&lt;/data&gt;</vt:lpwstr>
  </property>
</Properties>
</file>