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592AF" w14:textId="1392C719" w:rsidR="00C770E1" w:rsidRDefault="00050287">
      <w:r w:rsidRPr="00050287">
        <w:rPr>
          <w:b/>
          <w:bCs/>
        </w:rPr>
        <w:t>File S1</w:t>
      </w:r>
      <w:r w:rsidR="00142E3D">
        <w:rPr>
          <w:b/>
          <w:bCs/>
        </w:rPr>
        <w:t>:</w:t>
      </w:r>
      <w:r w:rsidRPr="00050287">
        <w:rPr>
          <w:b/>
          <w:bCs/>
        </w:rPr>
        <w:t xml:space="preserve"> Cloning descriptions</w:t>
      </w:r>
    </w:p>
    <w:p w14:paraId="4A92639D" w14:textId="6D045F11" w:rsidR="00050287" w:rsidRDefault="00050287"/>
    <w:p w14:paraId="5BBFF1A1" w14:textId="523330DA" w:rsidR="00050287" w:rsidRDefault="00050287">
      <w:r>
        <w:t>All plasmid sequence files are available upon request.</w:t>
      </w:r>
    </w:p>
    <w:p w14:paraId="02AA1E47" w14:textId="53582EBB" w:rsidR="00050287" w:rsidRDefault="00050287"/>
    <w:p w14:paraId="666DAA49" w14:textId="55DE7335" w:rsidR="00050287" w:rsidRPr="00050287" w:rsidRDefault="00050287" w:rsidP="00050287">
      <w:pPr>
        <w:rPr>
          <w:u w:val="single"/>
        </w:rPr>
      </w:pPr>
      <w:r w:rsidRPr="00050287">
        <w:rPr>
          <w:i/>
          <w:iCs/>
          <w:u w:val="single"/>
        </w:rPr>
        <w:t>MRE11</w:t>
      </w:r>
      <w:r w:rsidRPr="00050287">
        <w:rPr>
          <w:u w:val="single"/>
        </w:rPr>
        <w:t xml:space="preserve"> cloning</w:t>
      </w:r>
      <w:r w:rsidR="00BD11A1">
        <w:rPr>
          <w:u w:val="single"/>
        </w:rPr>
        <w:t xml:space="preserve"> and transformation</w:t>
      </w:r>
    </w:p>
    <w:p w14:paraId="28B07AD5" w14:textId="77777777" w:rsidR="0044477B" w:rsidRDefault="0044477B" w:rsidP="00050287"/>
    <w:p w14:paraId="7E1666A5" w14:textId="44107FED" w:rsidR="00050287" w:rsidRDefault="00050287" w:rsidP="00050287">
      <w:r>
        <w:t xml:space="preserve">pRK1012 contains the </w:t>
      </w:r>
      <w:r w:rsidRPr="00050287">
        <w:rPr>
          <w:i/>
          <w:iCs/>
        </w:rPr>
        <w:t>M</w:t>
      </w:r>
      <w:r>
        <w:rPr>
          <w:i/>
          <w:iCs/>
        </w:rPr>
        <w:t>RE</w:t>
      </w:r>
      <w:r w:rsidRPr="00050287">
        <w:rPr>
          <w:i/>
          <w:iCs/>
        </w:rPr>
        <w:t>11-3HA-URA3</w:t>
      </w:r>
      <w:r>
        <w:t xml:space="preserve"> construct. pRK1036 </w:t>
      </w:r>
      <w:r w:rsidR="0044477B">
        <w:t>was</w:t>
      </w:r>
      <w:r>
        <w:t xml:space="preserve"> based in pRK1012 and contains the </w:t>
      </w:r>
      <w:r w:rsidRPr="00050287">
        <w:rPr>
          <w:i/>
          <w:iCs/>
        </w:rPr>
        <w:t>mre11-4A-3HA-URA3</w:t>
      </w:r>
      <w:r>
        <w:t xml:space="preserve"> construct. pRK1012 was constructed as follows: the </w:t>
      </w:r>
      <w:r w:rsidRPr="00381A40">
        <w:rPr>
          <w:i/>
        </w:rPr>
        <w:t>MRE11</w:t>
      </w:r>
      <w:r>
        <w:t xml:space="preserve"> coding sequence and upstream homology </w:t>
      </w:r>
      <w:r w:rsidR="00B345CD">
        <w:t>region</w:t>
      </w:r>
      <w:r>
        <w:t xml:space="preserve"> w</w:t>
      </w:r>
      <w:r w:rsidR="0044477B">
        <w:t>ere</w:t>
      </w:r>
      <w:r>
        <w:t xml:space="preserve"> amplified from yYM256</w:t>
      </w:r>
      <w:r w:rsidR="00C00E2A">
        <w:t xml:space="preserve"> </w:t>
      </w:r>
      <w:r w:rsidR="00142E3D">
        <w:fldChar w:fldCharType="begin"/>
      </w:r>
      <w:r w:rsidR="00142E3D">
        <w:instrText xml:space="preserve"> ADDIN EN.CITE &lt;EndNote&gt;&lt;Cite&gt;&lt;Author&gt;Ma&lt;/Author&gt;&lt;Year&gt;2009&lt;/Year&gt;&lt;RecNum&gt;3973&lt;/RecNum&gt;&lt;DisplayText&gt;(&lt;style face="smallcaps"&gt;Ma and Greider&lt;/style&gt; 2009)&lt;/DisplayText&gt;&lt;record&gt;&lt;rec-number&gt;3973&lt;/rec-number&gt;&lt;foreign-keys&gt;&lt;key app="EN" db-id="vfzrrr09nrrzs4ese5y5pt0ezt52dxafr9va" timestamp="1330097744" guid="189688f6-a92c-406d-9803-816db347b026"&gt;3973&lt;/key&gt;&lt;/foreign-keys&gt;&lt;ref-type name="Journal Article"&gt;17&lt;/ref-type&gt;&lt;contributors&gt;&lt;authors&gt;&lt;author&gt;Ma, Y.&lt;/author&gt;&lt;author&gt;Greider, C. W.&lt;/author&gt;&lt;/authors&gt;&lt;/contributors&gt;&lt;auth-address&gt;Department of Molecular Biology and Genetics, The Johns Hopkins University School of Medicine, Baltimore, MD 21205, USA.&lt;/auth-address&gt;&lt;titles&gt;&lt;title&gt;Kinase-independent functions of TEL1 in telomere maintenance&lt;/title&gt;&lt;secondary-title&gt;Mol Cell Biol&lt;/secondary-title&gt;&lt;/titles&gt;&lt;periodical&gt;&lt;full-title&gt;Mol Cell Biol&lt;/full-title&gt;&lt;/periodical&gt;&lt;pages&gt;5193-202&lt;/pages&gt;&lt;volume&gt;29&lt;/volume&gt;&lt;number&gt;18&lt;/number&gt;&lt;edition&gt;2009/07/15&lt;/edition&gt;&lt;keywords&gt;&lt;keyword&gt;Alleles&lt;/keyword&gt;&lt;keyword&gt;Intracellular Signaling Peptides and Proteins/*metabolism&lt;/keyword&gt;&lt;keyword&gt;Mutation/genetics&lt;/keyword&gt;&lt;keyword&gt;Protein Binding&lt;/keyword&gt;&lt;keyword&gt;Protein-Serine-Threonine Kinases/*metabolism&lt;/keyword&gt;&lt;keyword&gt;Saccharomyces cerevisiae/*enzymology&lt;/keyword&gt;&lt;keyword&gt;Saccharomyces cerevisiae Proteins/chemistry/*metabolism&lt;/keyword&gt;&lt;keyword&gt;Telomere/*enzymology&lt;/keyword&gt;&lt;/keywords&gt;&lt;dates&gt;&lt;year&gt;2009&lt;/year&gt;&lt;pub-dates&gt;&lt;date&gt;Sep&lt;/date&gt;&lt;/pub-dates&gt;&lt;/dates&gt;&lt;isbn&gt;1098-5549 (Electronic)&amp;#xD;0270-7306 (Linking)&lt;/isbn&gt;&lt;accession-num&gt;19596790&lt;/accession-num&gt;&lt;urls&gt;&lt;related-urls&gt;&lt;url&gt;http://www.ncbi.nlm.nih.gov/pubmed/19596790&lt;/url&gt;&lt;/related-urls&gt;&lt;/urls&gt;&lt;custom2&gt;2738284&lt;/custom2&gt;&lt;electronic-resource-num&gt;MCB.01896-08 [pii]&amp;#xD;10.1128/MCB.01896-08&lt;/electronic-resource-num&gt;&lt;language&gt;eng&lt;/language&gt;&lt;/record&gt;&lt;/Cite&gt;&lt;/EndNote&gt;</w:instrText>
      </w:r>
      <w:r w:rsidR="00142E3D">
        <w:fldChar w:fldCharType="separate"/>
      </w:r>
      <w:r w:rsidR="00142E3D">
        <w:rPr>
          <w:noProof/>
        </w:rPr>
        <w:t>(</w:t>
      </w:r>
      <w:r w:rsidR="00142E3D" w:rsidRPr="00142E3D">
        <w:rPr>
          <w:smallCaps/>
          <w:noProof/>
        </w:rPr>
        <w:t>Ma and Greider</w:t>
      </w:r>
      <w:r w:rsidR="00142E3D">
        <w:rPr>
          <w:noProof/>
        </w:rPr>
        <w:t xml:space="preserve"> 2009)</w:t>
      </w:r>
      <w:r w:rsidR="00142E3D">
        <w:fldChar w:fldCharType="end"/>
      </w:r>
      <w:r>
        <w:t>(</w:t>
      </w:r>
      <w:r w:rsidR="00C00E2A">
        <w:t xml:space="preserve">primers </w:t>
      </w:r>
      <w:r>
        <w:t xml:space="preserve">RW 108, RW 109). The downstream homology </w:t>
      </w:r>
      <w:r w:rsidR="00B345CD">
        <w:t xml:space="preserve">region </w:t>
      </w:r>
      <w:r w:rsidR="0044477B">
        <w:t xml:space="preserve">was amplified </w:t>
      </w:r>
      <w:r w:rsidR="00B345CD">
        <w:t>from the same strain</w:t>
      </w:r>
      <w:r>
        <w:t xml:space="preserve"> (</w:t>
      </w:r>
      <w:r w:rsidR="00C00E2A">
        <w:t xml:space="preserve">primers </w:t>
      </w:r>
      <w:r>
        <w:t>RW 101, RW 104). The 3HA tag was amplified from pFA6</w:t>
      </w:r>
      <w:r>
        <w:sym w:font="Symbol" w:char="F061"/>
      </w:r>
      <w:r>
        <w:t>-</w:t>
      </w:r>
      <w:r w:rsidRPr="00735EE9">
        <w:rPr>
          <w:color w:val="000000" w:themeColor="text1"/>
        </w:rPr>
        <w:t>3HA-</w:t>
      </w:r>
      <w:r w:rsidR="00356FD4" w:rsidRPr="00735EE9">
        <w:rPr>
          <w:i/>
          <w:color w:val="000000" w:themeColor="text1"/>
        </w:rPr>
        <w:t>kanMX</w:t>
      </w:r>
      <w:r w:rsidR="00735EE9" w:rsidRPr="00735EE9">
        <w:rPr>
          <w:i/>
          <w:color w:val="000000" w:themeColor="text1"/>
        </w:rPr>
        <w:t xml:space="preserve">6 </w:t>
      </w:r>
      <w:r w:rsidR="00B345CD">
        <w:fldChar w:fldCharType="begin">
          <w:fldData xml:space="preserve">PEVuZE5vdGU+PENpdGU+PEF1dGhvcj5CYWhsZXI8L0F1dGhvcj48WWVhcj4xOTk4PC9ZZWFyPjxS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</w:fldData>
        </w:fldChar>
      </w:r>
      <w:r w:rsidR="0044477B">
        <w:instrText xml:space="preserve"> ADDIN EN.CITE </w:instrText>
      </w:r>
      <w:r w:rsidR="0044477B">
        <w:fldChar w:fldCharType="begin">
          <w:fldData xml:space="preserve">PEVuZE5vdGU+PENpdGU+PEF1dGhvcj5CYWhsZXI8L0F1dGhvcj48WWVhcj4xOTk4PC9ZZWFyPjxS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</w:fldData>
        </w:fldChar>
      </w:r>
      <w:r w:rsidR="0044477B">
        <w:instrText xml:space="preserve"> ADDIN EN.CITE.DATA </w:instrText>
      </w:r>
      <w:r w:rsidR="0044477B">
        <w:fldChar w:fldCharType="end"/>
      </w:r>
      <w:r w:rsidR="00B345CD">
        <w:fldChar w:fldCharType="separate"/>
      </w:r>
      <w:r w:rsidR="00B345CD">
        <w:rPr>
          <w:noProof/>
        </w:rPr>
        <w:t>(</w:t>
      </w:r>
      <w:r w:rsidR="00B345CD" w:rsidRPr="00B345CD">
        <w:rPr>
          <w:smallCaps/>
          <w:noProof/>
        </w:rPr>
        <w:t>Bahler</w:t>
      </w:r>
      <w:r w:rsidR="00B345CD" w:rsidRPr="00B345CD">
        <w:rPr>
          <w:i/>
          <w:noProof/>
        </w:rPr>
        <w:t xml:space="preserve"> et al.</w:t>
      </w:r>
      <w:r w:rsidR="00B345CD">
        <w:rPr>
          <w:noProof/>
        </w:rPr>
        <w:t xml:space="preserve"> 1998)</w:t>
      </w:r>
      <w:r w:rsidR="00B345CD">
        <w:fldChar w:fldCharType="end"/>
      </w:r>
      <w:r>
        <w:t>(</w:t>
      </w:r>
      <w:r w:rsidR="00C00E2A">
        <w:t xml:space="preserve">primers </w:t>
      </w:r>
      <w:r>
        <w:t xml:space="preserve">RW 110, RW 105) and was </w:t>
      </w:r>
      <w:r w:rsidR="00B345CD">
        <w:t xml:space="preserve">fused </w:t>
      </w:r>
      <w:r>
        <w:t xml:space="preserve">to the </w:t>
      </w:r>
      <w:r w:rsidRPr="00615565">
        <w:rPr>
          <w:i/>
        </w:rPr>
        <w:t>MRE11</w:t>
      </w:r>
      <w:r>
        <w:t xml:space="preserve"> coding sequence by overlap extension </w:t>
      </w:r>
      <w:r w:rsidR="0044477B">
        <w:t>Polymerase Chain Reaction (</w:t>
      </w:r>
      <w:r>
        <w:t>PCR</w:t>
      </w:r>
      <w:r w:rsidR="0044477B">
        <w:t>)</w:t>
      </w:r>
      <w:r w:rsidR="00142E3D">
        <w:t xml:space="preserve"> </w:t>
      </w:r>
      <w:r w:rsidR="00142E3D">
        <w:fldChar w:fldCharType="begin"/>
      </w:r>
      <w:r w:rsidR="00142E3D">
        <w:instrText xml:space="preserve"> ADDIN EN.CITE &lt;EndNote&gt;&lt;Cite&gt;&lt;Author&gt;Green&lt;/Author&gt;&lt;Year&gt;2012&lt;/Year&gt;&lt;RecNum&gt;4235&lt;/RecNum&gt;&lt;DisplayText&gt;(&lt;style face="smallcaps"&gt;Green and Sambrook&lt;/style&gt; 2012)&lt;/DisplayText&gt;&lt;record&gt;&lt;rec-number&gt;4235&lt;/rec-number&gt;&lt;foreign-keys&gt;&lt;key app="EN" db-id="vfzrrr09nrrzs4ese5y5pt0ezt52dxafr9va" timestamp="1421697614" guid="692ea05e-6048-4b5b-83a8-8ba3cadd0dee"&gt;4235&lt;/key&gt;&lt;/foreign-keys&gt;&lt;ref-type name="Book"&gt;6&lt;/ref-type&gt;&lt;contributors&gt;&lt;authors&gt;&lt;author&gt;Green, M&lt;/author&gt;&lt;author&gt;Sambrook, J.&lt;/author&gt;&lt;/authors&gt;&lt;/contributors&gt;&lt;titles&gt;&lt;title&gt;Molecular Cloning: A Laboratory Manual &lt;/title&gt;&lt;/titles&gt;&lt;pages&gt;1080&lt;/pages&gt;&lt;volume&gt;2&lt;/volume&gt;&lt;edition&gt;4th edition&lt;/edition&gt;&lt;dates&gt;&lt;year&gt;2012&lt;/year&gt;&lt;/dates&gt;&lt;urls&gt;&lt;/urls&gt;&lt;/record&gt;&lt;/Cite&gt;&lt;/EndNote&gt;</w:instrText>
      </w:r>
      <w:r w:rsidR="00142E3D">
        <w:fldChar w:fldCharType="separate"/>
      </w:r>
      <w:r w:rsidR="00142E3D">
        <w:rPr>
          <w:noProof/>
        </w:rPr>
        <w:t>(</w:t>
      </w:r>
      <w:r w:rsidR="00142E3D" w:rsidRPr="00142E3D">
        <w:rPr>
          <w:smallCaps/>
          <w:noProof/>
        </w:rPr>
        <w:t>Green and Sambrook</w:t>
      </w:r>
      <w:r w:rsidR="00142E3D">
        <w:rPr>
          <w:noProof/>
        </w:rPr>
        <w:t xml:space="preserve"> 2012)</w:t>
      </w:r>
      <w:r w:rsidR="00142E3D">
        <w:fldChar w:fldCharType="end"/>
      </w:r>
      <w:r>
        <w:t>(</w:t>
      </w:r>
      <w:r w:rsidR="00142E3D">
        <w:t xml:space="preserve">primers </w:t>
      </w:r>
      <w:r>
        <w:t xml:space="preserve">RW 105, RW 108). </w:t>
      </w:r>
      <w:r w:rsidRPr="00381A40">
        <w:rPr>
          <w:i/>
        </w:rPr>
        <w:t>URA3</w:t>
      </w:r>
      <w:r>
        <w:t xml:space="preserve"> was amplified from pRS406 </w:t>
      </w:r>
      <w:r w:rsidR="0044477B">
        <w:fldChar w:fldCharType="begin"/>
      </w:r>
      <w:r w:rsidR="0044477B">
        <w:instrText xml:space="preserve"> ADDIN EN.CITE &lt;EndNote&gt;&lt;Cite&gt;&lt;Author&gt;Sikorski&lt;/Author&gt;&lt;Year&gt;1989&lt;/Year&gt;&lt;RecNum&gt;4141&lt;/RecNum&gt;&lt;DisplayText&gt;(&lt;style face="smallcaps"&gt;Sikorski and Hieter&lt;/style&gt; 1989)&lt;/DisplayText&gt;&lt;record&gt;&lt;rec-number&gt;4141&lt;/rec-number&gt;&lt;foreign-keys&gt;&lt;key app="EN" db-id="vfzrrr09nrrzs4ese5y5pt0ezt52dxafr9va" timestamp="1408108692" guid="5b0aa431-4abf-40db-a291-e26502e44903"&gt;4141&lt;/key&gt;&lt;/foreign-keys&gt;&lt;ref-type name="Journal Article"&gt;17&lt;/ref-type&gt;&lt;contributors&gt;&lt;authors&gt;&lt;author&gt;Sikorski, R. S.&lt;/author&gt;&lt;author&gt;Hieter, P.&lt;/author&gt;&lt;/authors&gt;&lt;/contributors&gt;&lt;auth-address&gt;Department of Molecular Biology and Genetics, Johns Hopkins University School of Medicine, Baltimore, Maryland 21205.&lt;/auth-address&gt;&lt;titles&gt;&lt;title&gt;A system of shuttle vectors and yeast host strains designed for efficient manipulation of DNA in Saccharomyces cerevisiae&lt;/title&gt;&lt;secondary-title&gt;Genetics&lt;/secondary-title&gt;&lt;alt-title&gt;Genetics&lt;/alt-title&gt;&lt;/titles&gt;&lt;periodical&gt;&lt;full-title&gt;Genetics&lt;/full-title&gt;&lt;abbr-1&gt;Genetics&lt;/abbr-1&gt;&lt;/periodical&gt;&lt;alt-periodical&gt;&lt;full-title&gt;Genetics&lt;/full-title&gt;&lt;abbr-1&gt;Genetics&lt;/abbr-1&gt;&lt;/alt-periodical&gt;&lt;pages&gt;19-27&lt;/pages&gt;&lt;volume&gt;122&lt;/volume&gt;&lt;number&gt;1&lt;/number&gt;&lt;edition&gt;1989/05/01&lt;/edition&gt;&lt;keywords&gt;&lt;keyword&gt;Centromere&lt;/keyword&gt;&lt;keyword&gt;Culture Media&lt;/keyword&gt;&lt;keyword&gt;DNA, Fungal/*genetics&lt;/keyword&gt;&lt;keyword&gt;*Genetic Vectors&lt;/keyword&gt;&lt;keyword&gt;Plasmids&lt;/keyword&gt;&lt;keyword&gt;Restriction Mapping&lt;/keyword&gt;&lt;keyword&gt;Saccharomyces cerevisiae/*genetics&lt;/keyword&gt;&lt;keyword&gt;Transformation, Genetic&lt;/keyword&gt;&lt;/keywords&gt;&lt;dates&gt;&lt;year&gt;1989&lt;/year&gt;&lt;pub-dates&gt;&lt;date&gt;May&lt;/date&gt;&lt;/pub-dates&gt;&lt;/dates&gt;&lt;isbn&gt;0016-6731 (Print)&amp;#xD;0016-6731 (Linking)&lt;/isbn&gt;&lt;accession-num&gt;2659436&lt;/accession-num&gt;&lt;work-type&gt;Research Support, Non-U.S. Gov&amp;apos;t&amp;#xD;Research Support, U.S. Gov&amp;apos;t, P.H.S.&lt;/work-type&gt;&lt;urls&gt;&lt;related-urls&gt;&lt;url&gt;http://www.ncbi.nlm.nih.gov/pubmed/2659436&lt;/url&gt;&lt;/related-urls&gt;&lt;/urls&gt;&lt;custom2&gt;1203683&lt;/custom2&gt;&lt;language&gt;eng&lt;/language&gt;&lt;/record&gt;&lt;/Cite&gt;&lt;/EndNote&gt;</w:instrText>
      </w:r>
      <w:r w:rsidR="0044477B">
        <w:fldChar w:fldCharType="separate"/>
      </w:r>
      <w:r w:rsidR="0044477B">
        <w:rPr>
          <w:noProof/>
        </w:rPr>
        <w:t>(</w:t>
      </w:r>
      <w:r w:rsidR="0044477B" w:rsidRPr="0044477B">
        <w:rPr>
          <w:smallCaps/>
          <w:noProof/>
        </w:rPr>
        <w:t>Sikorski and Hieter</w:t>
      </w:r>
      <w:r w:rsidR="0044477B">
        <w:rPr>
          <w:noProof/>
        </w:rPr>
        <w:t xml:space="preserve"> 1989)</w:t>
      </w:r>
      <w:r w:rsidR="0044477B">
        <w:fldChar w:fldCharType="end"/>
      </w:r>
      <w:r>
        <w:t>(</w:t>
      </w:r>
      <w:r w:rsidR="00142E3D">
        <w:t xml:space="preserve">primers </w:t>
      </w:r>
      <w:r>
        <w:t xml:space="preserve">RW 106, RW 103). pRS406 </w:t>
      </w:r>
      <w:r w:rsidR="0044477B">
        <w:t xml:space="preserve">was used as the </w:t>
      </w:r>
      <w:r>
        <w:t xml:space="preserve">vector </w:t>
      </w:r>
      <w:r w:rsidR="000E35D0">
        <w:t xml:space="preserve">backbone </w:t>
      </w:r>
      <w:r w:rsidR="0044477B">
        <w:t xml:space="preserve">and </w:t>
      </w:r>
      <w:r>
        <w:t>was opened by PCR (</w:t>
      </w:r>
      <w:r w:rsidR="00142E3D">
        <w:t xml:space="preserve">primers </w:t>
      </w:r>
      <w:r>
        <w:t xml:space="preserve">RW 102, RW 107). Gibson Assembly of these four pieces yielded pRK1012. </w:t>
      </w:r>
      <w:r w:rsidR="0044477B">
        <w:t xml:space="preserve">pRK1036 was produced by site-directed mutagenesis of pRK1012. </w:t>
      </w:r>
      <w:r w:rsidR="00B345CD">
        <w:t xml:space="preserve">Both pRK1012 and pRK1036 </w:t>
      </w:r>
      <w:r>
        <w:t xml:space="preserve">were verified by Sanger sequencing and </w:t>
      </w:r>
      <w:r w:rsidR="00C00E2A">
        <w:t xml:space="preserve">cut with restriction enzymes </w:t>
      </w:r>
      <w:proofErr w:type="spellStart"/>
      <w:r w:rsidRPr="00063F70">
        <w:rPr>
          <w:i/>
          <w:iCs/>
        </w:rPr>
        <w:t>Sph</w:t>
      </w:r>
      <w:r>
        <w:t>I</w:t>
      </w:r>
      <w:proofErr w:type="spellEnd"/>
      <w:r>
        <w:t xml:space="preserve"> and </w:t>
      </w:r>
      <w:proofErr w:type="spellStart"/>
      <w:r w:rsidRPr="00063F70">
        <w:rPr>
          <w:i/>
          <w:iCs/>
        </w:rPr>
        <w:t>Hind</w:t>
      </w:r>
      <w:r>
        <w:t>III</w:t>
      </w:r>
      <w:proofErr w:type="spellEnd"/>
      <w:r>
        <w:t xml:space="preserve"> to </w:t>
      </w:r>
      <w:r w:rsidR="00B345CD">
        <w:t xml:space="preserve">integrate into </w:t>
      </w:r>
      <w:r w:rsidR="005F4093">
        <w:t>JHUy761</w:t>
      </w:r>
      <w:r w:rsidR="00BA7FBD">
        <w:t xml:space="preserve"> </w:t>
      </w:r>
      <w:r w:rsidR="00BA7FBD">
        <w:fldChar w:fldCharType="begin"/>
      </w:r>
      <w:r w:rsidR="00BA7FBD">
        <w:instrText xml:space="preserve"> ADDIN EN.CITE &lt;EndNote&gt;&lt;Cite&gt;&lt;Author&gt;Ma&lt;/Author&gt;&lt;Year&gt;2009&lt;/Year&gt;&lt;RecNum&gt;3973&lt;/RecNum&gt;&lt;DisplayText&gt;(&lt;style face="smallcaps"&gt;Ma and Greider&lt;/style&gt; 2009)&lt;/DisplayText&gt;&lt;record&gt;&lt;rec-number&gt;3973&lt;/rec-number&gt;&lt;foreign-keys&gt;&lt;key app="EN" db-id="vfzrrr09nrrzs4ese5y5pt0ezt52dxafr9va" timestamp="1330097744" guid="189688f6-a92c-406d-9803-816db347b026"&gt;3973&lt;/key&gt;&lt;/foreign-keys&gt;&lt;ref-type name="Journal Article"&gt;17&lt;/ref-type&gt;&lt;contributors&gt;&lt;authors&gt;&lt;author&gt;Ma, Y.&lt;/author&gt;&lt;author&gt;Greider, C. W.&lt;/author&gt;&lt;/authors&gt;&lt;/contributors&gt;&lt;auth-address&gt;Department of Molecular Biology and Genetics, The Johns Hopkins University School of Medicine, Baltimore, MD 21205, USA.&lt;/auth-address&gt;&lt;titles&gt;&lt;title&gt;Kinase-independent functions of TEL1 in telomere maintenance&lt;/title&gt;&lt;secondary-title&gt;Mol Cell Biol&lt;/secondary-title&gt;&lt;/titles&gt;&lt;periodical&gt;&lt;full-title&gt;Mol Cell Biol&lt;/full-title&gt;&lt;/periodical&gt;&lt;pages&gt;5193-202&lt;/pages&gt;&lt;volume&gt;29&lt;/volume&gt;&lt;number&gt;18&lt;/number&gt;&lt;edition&gt;2009/07/15&lt;/edition&gt;&lt;keywords&gt;&lt;keyword&gt;Alleles&lt;/keyword&gt;&lt;keyword&gt;Intracellular Signaling Peptides and Proteins/*metabolism&lt;/keyword&gt;&lt;keyword&gt;Mutation/genetics&lt;/keyword&gt;&lt;keyword&gt;Protein Binding&lt;/keyword&gt;&lt;keyword&gt;Protein-Serine-Threonine Kinases/*metabolism&lt;/keyword&gt;&lt;keyword&gt;Saccharomyces cerevisiae/*enzymology&lt;/keyword&gt;&lt;keyword&gt;Saccharomyces cerevisiae Proteins/chemistry/*metabolism&lt;/keyword&gt;&lt;keyword&gt;Telomere/*enzymology&lt;/keyword&gt;&lt;/keywords&gt;&lt;dates&gt;&lt;year&gt;2009&lt;/year&gt;&lt;pub-dates&gt;&lt;date&gt;Sep&lt;/date&gt;&lt;/pub-dates&gt;&lt;/dates&gt;&lt;isbn&gt;1098-5549 (Electronic)&amp;#xD;0270-7306 (Linking)&lt;/isbn&gt;&lt;accession-num&gt;19596790&lt;/accession-num&gt;&lt;urls&gt;&lt;related-urls&gt;&lt;url&gt;http://www.ncbi.nlm.nih.gov/pubmed/19596790&lt;/url&gt;&lt;/related-urls&gt;&lt;/urls&gt;&lt;custom2&gt;2738284&lt;/custom2&gt;&lt;electronic-resource-num&gt;MCB.01896-08 [pii]&amp;#xD;10.1128/MCB.01896-08&lt;/electronic-resource-num&gt;&lt;language&gt;eng&lt;/language&gt;&lt;/record&gt;&lt;/Cite&gt;&lt;/EndNote&gt;</w:instrText>
      </w:r>
      <w:r w:rsidR="00BA7FBD">
        <w:fldChar w:fldCharType="separate"/>
      </w:r>
      <w:r w:rsidR="00BA7FBD">
        <w:rPr>
          <w:noProof/>
        </w:rPr>
        <w:t>(</w:t>
      </w:r>
      <w:r w:rsidR="00BA7FBD" w:rsidRPr="00142E3D">
        <w:rPr>
          <w:smallCaps/>
          <w:noProof/>
        </w:rPr>
        <w:t>Ma and Greider</w:t>
      </w:r>
      <w:r w:rsidR="00BA7FBD">
        <w:rPr>
          <w:noProof/>
        </w:rPr>
        <w:t xml:space="preserve"> 2009)</w:t>
      </w:r>
      <w:r w:rsidR="00BA7FBD">
        <w:fldChar w:fldCharType="end"/>
      </w:r>
      <w:r w:rsidR="0044477B">
        <w:t>,</w:t>
      </w:r>
      <w:r w:rsidR="005F4093">
        <w:t xml:space="preserve"> yielding </w:t>
      </w:r>
      <w:r w:rsidR="00C00E2A">
        <w:t xml:space="preserve">the strains </w:t>
      </w:r>
      <w:r w:rsidR="005F4093" w:rsidRPr="00D70A6E">
        <w:t>yRK10</w:t>
      </w:r>
      <w:r w:rsidR="00D70A6E" w:rsidRPr="00D70A6E">
        <w:t>06</w:t>
      </w:r>
      <w:r w:rsidR="005F4093" w:rsidRPr="00D70A6E">
        <w:t xml:space="preserve"> and yRK1052,</w:t>
      </w:r>
      <w:r w:rsidR="005F4093">
        <w:t xml:space="preserve"> respectively.</w:t>
      </w:r>
    </w:p>
    <w:p w14:paraId="3C6CB962" w14:textId="77777777" w:rsidR="00050287" w:rsidRDefault="00050287" w:rsidP="00050287"/>
    <w:p w14:paraId="1CC487E1" w14:textId="0C17483E" w:rsidR="00050287" w:rsidRPr="00050287" w:rsidRDefault="00050287" w:rsidP="00050287">
      <w:pPr>
        <w:rPr>
          <w:u w:val="single"/>
        </w:rPr>
      </w:pPr>
      <w:r w:rsidRPr="00050287">
        <w:rPr>
          <w:i/>
          <w:iCs/>
          <w:u w:val="single"/>
        </w:rPr>
        <w:t>RAD50</w:t>
      </w:r>
      <w:r w:rsidRPr="00050287">
        <w:rPr>
          <w:u w:val="single"/>
        </w:rPr>
        <w:t xml:space="preserve"> cloning</w:t>
      </w:r>
      <w:r w:rsidR="00BD11A1">
        <w:rPr>
          <w:u w:val="single"/>
        </w:rPr>
        <w:t xml:space="preserve"> and transformation</w:t>
      </w:r>
    </w:p>
    <w:p w14:paraId="5F80F050" w14:textId="77777777" w:rsidR="0044477B" w:rsidRDefault="0044477B" w:rsidP="00050287"/>
    <w:p w14:paraId="3210BEBE" w14:textId="217F1F67" w:rsidR="00050287" w:rsidRDefault="005F4093" w:rsidP="00050287">
      <w:r>
        <w:t xml:space="preserve">pRK1006 contains the </w:t>
      </w:r>
      <w:r w:rsidRPr="005F4093">
        <w:rPr>
          <w:i/>
          <w:iCs/>
        </w:rPr>
        <w:t>RAD50-G6-V5-LEU2</w:t>
      </w:r>
      <w:r>
        <w:t xml:space="preserve"> construct. pRK1033 contains the </w:t>
      </w:r>
      <w:r w:rsidRPr="005F4093">
        <w:rPr>
          <w:i/>
          <w:iCs/>
        </w:rPr>
        <w:t xml:space="preserve">RAD50-G6-V5-TRP1 </w:t>
      </w:r>
      <w:r w:rsidRPr="00D70A6E">
        <w:t>construct. pRK1035 was</w:t>
      </w:r>
      <w:r>
        <w:t xml:space="preserve"> based in pRK1033 and contains the </w:t>
      </w:r>
      <w:r w:rsidRPr="005F4093">
        <w:rPr>
          <w:i/>
          <w:iCs/>
        </w:rPr>
        <w:t>rad50-10A-G6-V5-TRP1</w:t>
      </w:r>
      <w:r>
        <w:t xml:space="preserve"> construct. </w:t>
      </w:r>
      <w:r w:rsidR="0044477B">
        <w:t>To generate pRK1006</w:t>
      </w:r>
      <w:r w:rsidR="000E35D0">
        <w:t>,</w:t>
      </w:r>
      <w:r w:rsidR="0044477B">
        <w:t xml:space="preserve"> t</w:t>
      </w:r>
      <w:r w:rsidR="00050287">
        <w:t xml:space="preserve">he </w:t>
      </w:r>
      <w:r w:rsidR="00050287" w:rsidRPr="00F406C4">
        <w:rPr>
          <w:i/>
        </w:rPr>
        <w:t>RAD50</w:t>
      </w:r>
      <w:r w:rsidR="00050287">
        <w:t xml:space="preserve"> coding sequence was amplified from yYM256</w:t>
      </w:r>
      <w:r w:rsidR="00142E3D">
        <w:t xml:space="preserve"> </w:t>
      </w:r>
      <w:r w:rsidR="00050287">
        <w:t xml:space="preserve">using phosphorylated primers (YNL250W-A, YNL250W-D) and ligated into </w:t>
      </w:r>
      <w:proofErr w:type="spellStart"/>
      <w:r w:rsidR="00050287" w:rsidRPr="0026367D">
        <w:rPr>
          <w:i/>
          <w:iCs/>
        </w:rPr>
        <w:t>Sma</w:t>
      </w:r>
      <w:r w:rsidR="00050287">
        <w:t>I</w:t>
      </w:r>
      <w:proofErr w:type="spellEnd"/>
      <w:r w:rsidR="00050287">
        <w:t xml:space="preserve">-digested pUC19. The </w:t>
      </w:r>
      <w:r w:rsidR="00050287" w:rsidRPr="00DD7592">
        <w:rPr>
          <w:i/>
          <w:iCs/>
        </w:rPr>
        <w:t>RAD50</w:t>
      </w:r>
      <w:r w:rsidR="00050287">
        <w:t xml:space="preserve"> coding sequence Gibson Assembly fragment was amplified from </w:t>
      </w:r>
      <w:r w:rsidR="00050287" w:rsidRPr="0026367D">
        <w:rPr>
          <w:i/>
          <w:iCs/>
        </w:rPr>
        <w:t>RAD50</w:t>
      </w:r>
      <w:r w:rsidR="00050287">
        <w:t>/pUC19 (</w:t>
      </w:r>
      <w:r w:rsidR="00142E3D">
        <w:t xml:space="preserve">primers </w:t>
      </w:r>
      <w:r w:rsidR="00050287">
        <w:t xml:space="preserve">RW 80, RW 85). The G6-V5 tag was amplified from pLenti_Ubc_V5_DEST plasmid </w:t>
      </w:r>
      <w:r>
        <w:t xml:space="preserve">(Gateway Vector from Life Technologies) </w:t>
      </w:r>
      <w:r w:rsidR="00050287">
        <w:t>(</w:t>
      </w:r>
      <w:r w:rsidR="00142E3D">
        <w:t xml:space="preserve">primers </w:t>
      </w:r>
      <w:r w:rsidR="00050287">
        <w:t xml:space="preserve">RW 81, RW 99) and fused to the </w:t>
      </w:r>
      <w:r w:rsidR="00050287" w:rsidRPr="00296358">
        <w:rPr>
          <w:i/>
        </w:rPr>
        <w:t>RAD50</w:t>
      </w:r>
      <w:r w:rsidR="00050287">
        <w:t xml:space="preserve"> coding sequence by overlap extension PCR (</w:t>
      </w:r>
      <w:r w:rsidR="00142E3D">
        <w:t xml:space="preserve">primers </w:t>
      </w:r>
      <w:r w:rsidR="00050287">
        <w:t xml:space="preserve">RW 99 and RW 85). </w:t>
      </w:r>
      <w:r w:rsidR="0044477B">
        <w:t xml:space="preserve">The </w:t>
      </w:r>
      <w:r w:rsidR="0044477B" w:rsidRPr="00296358">
        <w:rPr>
          <w:i/>
        </w:rPr>
        <w:t>RAD50</w:t>
      </w:r>
      <w:r w:rsidR="0044477B">
        <w:t xml:space="preserve"> downstream homology arm was amplified from yYM256 (</w:t>
      </w:r>
      <w:r w:rsidR="00142E3D">
        <w:t xml:space="preserve">primers </w:t>
      </w:r>
      <w:r w:rsidR="0044477B">
        <w:t xml:space="preserve">RW 18, RW 19), adding </w:t>
      </w:r>
      <w:proofErr w:type="spellStart"/>
      <w:r w:rsidR="0044477B" w:rsidRPr="00063F70">
        <w:rPr>
          <w:i/>
          <w:iCs/>
        </w:rPr>
        <w:t>BsrG</w:t>
      </w:r>
      <w:r w:rsidR="0044477B">
        <w:t>I</w:t>
      </w:r>
      <w:proofErr w:type="spellEnd"/>
      <w:r w:rsidR="0044477B">
        <w:t xml:space="preserve"> and </w:t>
      </w:r>
      <w:proofErr w:type="spellStart"/>
      <w:r w:rsidR="0044477B" w:rsidRPr="00063F70">
        <w:rPr>
          <w:i/>
          <w:iCs/>
        </w:rPr>
        <w:t>Aat</w:t>
      </w:r>
      <w:r w:rsidR="0044477B">
        <w:t>II</w:t>
      </w:r>
      <w:proofErr w:type="spellEnd"/>
      <w:r w:rsidR="0044477B">
        <w:t xml:space="preserve"> cut sites, which were used to directionally clone the insert into pRS405</w:t>
      </w:r>
      <w:r w:rsidR="00BA7FBD">
        <w:t xml:space="preserve"> </w:t>
      </w:r>
      <w:r w:rsidR="00BA7FBD">
        <w:fldChar w:fldCharType="begin"/>
      </w:r>
      <w:r w:rsidR="00BA7FBD">
        <w:instrText xml:space="preserve"> ADDIN EN.CITE &lt;EndNote&gt;&lt;Cite&gt;&lt;Author&gt;Sikorski&lt;/Author&gt;&lt;Year&gt;1989&lt;/Year&gt;&lt;RecNum&gt;4141&lt;/RecNum&gt;&lt;DisplayText&gt;(&lt;style face="smallcaps"&gt;Sikorski and Hieter&lt;/style&gt; 1989)&lt;/DisplayText&gt;&lt;record&gt;&lt;rec-number&gt;4141&lt;/rec-number&gt;&lt;foreign-keys&gt;&lt;key app="EN" db-id="vfzrrr09nrrzs4ese5y5pt0ezt52dxafr9va" timestamp="1408108692" guid="5b0aa431-4abf-40db-a291-e26502e44903"&gt;4141&lt;/key&gt;&lt;/foreign-keys&gt;&lt;ref-type name="Journal Article"&gt;17&lt;/ref-type&gt;&lt;contributors&gt;&lt;authors&gt;&lt;author&gt;Sikorski, R. S.&lt;/author&gt;&lt;author&gt;Hieter, P.&lt;/author&gt;&lt;/authors&gt;&lt;/contributors&gt;&lt;auth-address&gt;Department of Molecular Biology and Genetics, Johns Hopkins University School of Medicine, Baltimore, Maryland 21205.&lt;/auth-address&gt;&lt;titles&gt;&lt;title&gt;A system of shuttle vectors and yeast host strains designed for efficient manipulation of DNA in Saccharomyces cerevisiae&lt;/title&gt;&lt;secondary-title&gt;Genetics&lt;/secondary-title&gt;&lt;alt-title&gt;Genetics&lt;/alt-title&gt;&lt;/titles&gt;&lt;periodical&gt;&lt;full-title&gt;Genetics&lt;/full-title&gt;&lt;abbr-1&gt;Genetics&lt;/abbr-1&gt;&lt;/periodical&gt;&lt;alt-periodical&gt;&lt;full-title&gt;Genetics&lt;/full-title&gt;&lt;abbr-1&gt;Genetics&lt;/abbr-1&gt;&lt;/alt-periodical&gt;&lt;pages&gt;19-27&lt;/pages&gt;&lt;volume&gt;122&lt;/volume&gt;&lt;number&gt;1&lt;/number&gt;&lt;edition&gt;1989/05/01&lt;/edition&gt;&lt;keywords&gt;&lt;keyword&gt;Centromere&lt;/keyword&gt;&lt;keyword&gt;Culture Media&lt;/keyword&gt;&lt;keyword&gt;DNA, Fungal/*genetics&lt;/keyword&gt;&lt;keyword&gt;*Genetic Vectors&lt;/keyword&gt;&lt;keyword&gt;Plasmids&lt;/keyword&gt;&lt;keyword&gt;Restriction Mapping&lt;/keyword&gt;&lt;keyword&gt;Saccharomyces cerevisiae/*genetics&lt;/keyword&gt;&lt;keyword&gt;Transformation, Genetic&lt;/keyword&gt;&lt;/keywords&gt;&lt;dates&gt;&lt;year&gt;1989&lt;/year&gt;&lt;pub-dates&gt;&lt;date&gt;May&lt;/date&gt;&lt;/pub-dates&gt;&lt;/dates&gt;&lt;isbn&gt;0016-6731 (Print)&amp;#xD;0016-6731 (Linking)&lt;/isbn&gt;&lt;accession-num&gt;2659436&lt;/accession-num&gt;&lt;work-type&gt;Research Support, Non-U.S. Gov&amp;apos;t&amp;#xD;Research Support, U.S. Gov&amp;apos;t, P.H.S.&lt;/work-type&gt;&lt;urls&gt;&lt;related-urls&gt;&lt;url&gt;http://www.ncbi.nlm.nih.gov/pubmed/2659436&lt;/url&gt;&lt;/related-urls&gt;&lt;/urls&gt;&lt;custom2&gt;1203683&lt;/custom2&gt;&lt;language&gt;eng&lt;/language&gt;&lt;/record&gt;&lt;/Cite&gt;&lt;/EndNote&gt;</w:instrText>
      </w:r>
      <w:r w:rsidR="00BA7FBD">
        <w:fldChar w:fldCharType="separate"/>
      </w:r>
      <w:r w:rsidR="00BA7FBD">
        <w:rPr>
          <w:noProof/>
        </w:rPr>
        <w:t>(</w:t>
      </w:r>
      <w:r w:rsidR="00BA7FBD" w:rsidRPr="00BA7FBD">
        <w:rPr>
          <w:smallCaps/>
          <w:noProof/>
        </w:rPr>
        <w:t>Sikorski and Hieter</w:t>
      </w:r>
      <w:r w:rsidR="00BA7FBD">
        <w:rPr>
          <w:noProof/>
        </w:rPr>
        <w:t xml:space="preserve"> 1989)</w:t>
      </w:r>
      <w:r w:rsidR="00BA7FBD">
        <w:fldChar w:fldCharType="end"/>
      </w:r>
      <w:r w:rsidR="0044477B">
        <w:t xml:space="preserve">, yielding pRK1000. </w:t>
      </w:r>
      <w:r w:rsidR="00050287">
        <w:t>The pRK1000 vector fragment was linearized by PCR (</w:t>
      </w:r>
      <w:r w:rsidR="00142E3D">
        <w:t xml:space="preserve">primers </w:t>
      </w:r>
      <w:r w:rsidR="00050287">
        <w:t xml:space="preserve">RW 92, RW 100) </w:t>
      </w:r>
      <w:r>
        <w:t xml:space="preserve">was combined with </w:t>
      </w:r>
      <w:r w:rsidR="00050287">
        <w:t xml:space="preserve">the </w:t>
      </w:r>
      <w:r w:rsidR="00050287" w:rsidRPr="0026367D">
        <w:rPr>
          <w:i/>
          <w:iCs/>
        </w:rPr>
        <w:t>RAD50-G6-V5</w:t>
      </w:r>
      <w:r w:rsidR="00050287">
        <w:t xml:space="preserve"> fragment </w:t>
      </w:r>
      <w:r>
        <w:t xml:space="preserve">by Gibson Assembly, </w:t>
      </w:r>
      <w:r w:rsidR="00050287">
        <w:t>yield</w:t>
      </w:r>
      <w:r>
        <w:t>ing</w:t>
      </w:r>
      <w:r w:rsidR="00050287">
        <w:t xml:space="preserve"> pRK1006. </w:t>
      </w:r>
      <w:r w:rsidR="00071BD3">
        <w:t xml:space="preserve">To </w:t>
      </w:r>
      <w:r w:rsidR="00050287">
        <w:t xml:space="preserve">generate pRK1033, </w:t>
      </w:r>
      <w:r w:rsidR="00050287" w:rsidRPr="00FC0F0B">
        <w:rPr>
          <w:i/>
        </w:rPr>
        <w:t>TRP1</w:t>
      </w:r>
      <w:r w:rsidR="00050287">
        <w:t xml:space="preserve"> was amplified from pRS404 </w:t>
      </w:r>
      <w:r w:rsidR="00840F5D">
        <w:fldChar w:fldCharType="begin"/>
      </w:r>
      <w:r w:rsidR="0044477B">
        <w:instrText xml:space="preserve"> ADDIN EN.CITE &lt;EndNote&gt;&lt;Cite&gt;&lt;Author&gt;Sikorski&lt;/Author&gt;&lt;Year&gt;1989&lt;/Year&gt;&lt;RecNum&gt;4141&lt;/RecNum&gt;&lt;DisplayText&gt;(&lt;style face="smallcaps"&gt;Sikorski and Hieter&lt;/style&gt; 1989)&lt;/DisplayText&gt;&lt;record&gt;&lt;rec-number&gt;4141&lt;/rec-number&gt;&lt;foreign-keys&gt;&lt;key app="EN" db-id="vfzrrr09nrrzs4ese5y5pt0ezt52dxafr9va" timestamp="1408108692" guid="5b0aa431-4abf-40db-a291-e26502e44903"&gt;4141&lt;/key&gt;&lt;/foreign-keys&gt;&lt;ref-type name="Journal Article"&gt;17&lt;/ref-type&gt;&lt;contributors&gt;&lt;authors&gt;&lt;author&gt;Sikorski, R. S.&lt;/author&gt;&lt;author&gt;Hieter, P.&lt;/author&gt;&lt;/authors&gt;&lt;/contributors&gt;&lt;auth-address&gt;Department of Molecular Biology and Genetics, Johns Hopkins University School of Medicine, Baltimore, Maryland 21205.&lt;/auth-address&gt;&lt;titles&gt;&lt;title&gt;A system of shuttle vectors and yeast host strains designed for efficient manipulation of DNA in Saccharomyces cerevisiae&lt;/title&gt;&lt;secondary-title&gt;Genetics&lt;/secondary-title&gt;&lt;alt-title&gt;Genetics&lt;/alt-title&gt;&lt;/titles&gt;&lt;periodical&gt;&lt;full-title&gt;Genetics&lt;/full-title&gt;&lt;abbr-1&gt;Genetics&lt;/abbr-1&gt;&lt;/periodical&gt;&lt;alt-periodical&gt;&lt;full-title&gt;Genetics&lt;/full-title&gt;&lt;abbr-1&gt;Genetics&lt;/abbr-1&gt;&lt;/alt-periodical&gt;&lt;pages&gt;19-27&lt;/pages&gt;&lt;volume&gt;122&lt;/volume&gt;&lt;number&gt;1&lt;/number&gt;&lt;edition&gt;1989/05/01&lt;/edition&gt;&lt;keywords&gt;&lt;keyword&gt;Centromere&lt;/keyword&gt;&lt;keyword&gt;Culture Media&lt;/keyword&gt;&lt;keyword&gt;DNA, Fungal/*genetics&lt;/keyword&gt;&lt;keyword&gt;*Genetic Vectors&lt;/keyword&gt;&lt;keyword&gt;Plasmids&lt;/keyword&gt;&lt;keyword&gt;Restriction Mapping&lt;/keyword&gt;&lt;keyword&gt;Saccharomyces cerevisiae/*genetics&lt;/keyword&gt;&lt;keyword&gt;Transformation, Genetic&lt;/keyword&gt;&lt;/keywords&gt;&lt;dates&gt;&lt;year&gt;1989&lt;/year&gt;&lt;pub-dates&gt;&lt;date&gt;May&lt;/date&gt;&lt;/pub-dates&gt;&lt;/dates&gt;&lt;isbn&gt;0016-6731 (Print)&amp;#xD;0016-6731 (Linking)&lt;/isbn&gt;&lt;accession-num&gt;2659436&lt;/accession-num&gt;&lt;work-type&gt;Research Support, Non-U.S. Gov&amp;apos;t&amp;#xD;Research Support, U.S. Gov&amp;apos;t, P.H.S.&lt;/work-type&gt;&lt;urls&gt;&lt;related-urls&gt;&lt;url&gt;http://www.ncbi.nlm.nih.gov/pubmed/2659436&lt;/url&gt;&lt;/related-urls&gt;&lt;/urls&gt;&lt;custom2&gt;1203683&lt;/custom2&gt;&lt;language&gt;eng&lt;/language&gt;&lt;/record&gt;&lt;/Cite&gt;&lt;/EndNote&gt;</w:instrText>
      </w:r>
      <w:r w:rsidR="00840F5D">
        <w:fldChar w:fldCharType="separate"/>
      </w:r>
      <w:r w:rsidR="00840F5D">
        <w:rPr>
          <w:noProof/>
        </w:rPr>
        <w:t>(</w:t>
      </w:r>
      <w:r w:rsidR="00840F5D" w:rsidRPr="00840F5D">
        <w:rPr>
          <w:smallCaps/>
          <w:noProof/>
        </w:rPr>
        <w:t>Sikorski and Hieter</w:t>
      </w:r>
      <w:r w:rsidR="00840F5D">
        <w:rPr>
          <w:noProof/>
        </w:rPr>
        <w:t xml:space="preserve"> 1989)</w:t>
      </w:r>
      <w:r w:rsidR="00840F5D">
        <w:fldChar w:fldCharType="end"/>
      </w:r>
      <w:r w:rsidR="00050287">
        <w:t>(</w:t>
      </w:r>
      <w:r w:rsidR="00142E3D">
        <w:t xml:space="preserve">primers </w:t>
      </w:r>
      <w:r w:rsidR="00050287">
        <w:t xml:space="preserve">RW 223, RW 274). Overlap extension PCR was used to fuse </w:t>
      </w:r>
      <w:r w:rsidR="00050287" w:rsidRPr="00FC0F0B">
        <w:rPr>
          <w:i/>
        </w:rPr>
        <w:t>TRP1</w:t>
      </w:r>
      <w:r w:rsidR="00050287">
        <w:t xml:space="preserve"> to the </w:t>
      </w:r>
      <w:r w:rsidR="00050287" w:rsidRPr="00FC0F0B">
        <w:rPr>
          <w:i/>
        </w:rPr>
        <w:t xml:space="preserve">RAD50 </w:t>
      </w:r>
      <w:r w:rsidR="00050287">
        <w:t xml:space="preserve">downstream homology </w:t>
      </w:r>
      <w:r w:rsidR="00840F5D">
        <w:t>region</w:t>
      </w:r>
      <w:r w:rsidR="00050287">
        <w:t>, which was amplified from JHUy761 (</w:t>
      </w:r>
      <w:r w:rsidR="00142E3D">
        <w:t xml:space="preserve">primers </w:t>
      </w:r>
      <w:r w:rsidR="00050287">
        <w:t xml:space="preserve">RW 275, RW 276). The </w:t>
      </w:r>
      <w:r w:rsidR="00050287" w:rsidRPr="00F406C4">
        <w:rPr>
          <w:i/>
        </w:rPr>
        <w:t>TRP1</w:t>
      </w:r>
      <w:r w:rsidR="00050287">
        <w:t>-homology</w:t>
      </w:r>
      <w:r w:rsidR="0044477B">
        <w:t xml:space="preserve"> region</w:t>
      </w:r>
      <w:r w:rsidR="00050287">
        <w:t xml:space="preserve"> fragment and pRK1006 were </w:t>
      </w:r>
      <w:r w:rsidR="00C00E2A">
        <w:t xml:space="preserve">cut </w:t>
      </w:r>
      <w:bookmarkStart w:id="0" w:name="_GoBack"/>
      <w:bookmarkEnd w:id="0"/>
      <w:r w:rsidR="00C00E2A">
        <w:t xml:space="preserve">with restriction enzymes </w:t>
      </w:r>
      <w:proofErr w:type="spellStart"/>
      <w:r w:rsidR="00050287" w:rsidRPr="0026367D">
        <w:rPr>
          <w:i/>
          <w:iCs/>
        </w:rPr>
        <w:t>Aat</w:t>
      </w:r>
      <w:r w:rsidR="00050287">
        <w:t>II</w:t>
      </w:r>
      <w:proofErr w:type="spellEnd"/>
      <w:r w:rsidR="00050287">
        <w:t xml:space="preserve"> and </w:t>
      </w:r>
      <w:proofErr w:type="spellStart"/>
      <w:r w:rsidR="00050287" w:rsidRPr="00D70A6E">
        <w:rPr>
          <w:i/>
          <w:iCs/>
        </w:rPr>
        <w:t>Nco</w:t>
      </w:r>
      <w:r w:rsidR="00050287" w:rsidRPr="00D70A6E">
        <w:t>I</w:t>
      </w:r>
      <w:proofErr w:type="spellEnd"/>
      <w:r w:rsidR="00050287" w:rsidRPr="00D70A6E">
        <w:t xml:space="preserve"> for directional ligation cloning, yielding pRK1033. </w:t>
      </w:r>
      <w:r w:rsidR="0044477B">
        <w:t xml:space="preserve">pRK1035 was produced by site-directed mutagenesis of pRK1033. </w:t>
      </w:r>
      <w:r w:rsidR="00840F5D" w:rsidRPr="00D70A6E">
        <w:t xml:space="preserve">Plasmids were sequence verified by Sanger sequencing. </w:t>
      </w:r>
      <w:r w:rsidRPr="00D70A6E">
        <w:t xml:space="preserve">pRK1006 was </w:t>
      </w:r>
      <w:r w:rsidR="00C00E2A">
        <w:t>cut with restriction enzymes</w:t>
      </w:r>
      <w:r w:rsidR="00C00E2A" w:rsidRPr="00D70A6E" w:rsidDel="00C00E2A">
        <w:t xml:space="preserve"> </w:t>
      </w:r>
      <w:proofErr w:type="spellStart"/>
      <w:r w:rsidRPr="00D70A6E">
        <w:rPr>
          <w:i/>
          <w:iCs/>
        </w:rPr>
        <w:t>Aat</w:t>
      </w:r>
      <w:r w:rsidRPr="00D70A6E">
        <w:t>II</w:t>
      </w:r>
      <w:proofErr w:type="spellEnd"/>
      <w:r w:rsidRPr="00D70A6E">
        <w:t xml:space="preserve"> and </w:t>
      </w:r>
      <w:proofErr w:type="spellStart"/>
      <w:r w:rsidRPr="00D70A6E">
        <w:rPr>
          <w:i/>
          <w:iCs/>
        </w:rPr>
        <w:t>Xho</w:t>
      </w:r>
      <w:r w:rsidRPr="00D70A6E">
        <w:t>I</w:t>
      </w:r>
      <w:proofErr w:type="spellEnd"/>
      <w:r w:rsidRPr="00D70A6E">
        <w:t xml:space="preserve"> to integrate into JHUy761,</w:t>
      </w:r>
      <w:r w:rsidR="00071BD3" w:rsidRPr="00D70A6E">
        <w:t xml:space="preserve"> creating yRK2040. </w:t>
      </w:r>
      <w:r w:rsidRPr="00D70A6E">
        <w:t xml:space="preserve">pRK1035 </w:t>
      </w:r>
      <w:r w:rsidR="00050287" w:rsidRPr="00D70A6E">
        <w:t>w</w:t>
      </w:r>
      <w:r w:rsidR="00071BD3" w:rsidRPr="00D70A6E">
        <w:t>as</w:t>
      </w:r>
      <w:r w:rsidR="00050287" w:rsidRPr="00D70A6E">
        <w:t xml:space="preserve"> </w:t>
      </w:r>
      <w:r w:rsidR="00C00E2A">
        <w:t>cut with restriction enzymes</w:t>
      </w:r>
      <w:r w:rsidR="00C00E2A" w:rsidRPr="00D70A6E" w:rsidDel="00C00E2A">
        <w:t xml:space="preserve"> </w:t>
      </w:r>
      <w:proofErr w:type="spellStart"/>
      <w:r w:rsidR="00050287" w:rsidRPr="00D70A6E">
        <w:rPr>
          <w:i/>
          <w:iCs/>
        </w:rPr>
        <w:t>Aat</w:t>
      </w:r>
      <w:r w:rsidR="00050287" w:rsidRPr="00D70A6E">
        <w:t>II</w:t>
      </w:r>
      <w:proofErr w:type="spellEnd"/>
      <w:r w:rsidR="00050287" w:rsidRPr="00D70A6E">
        <w:t xml:space="preserve"> and </w:t>
      </w:r>
      <w:proofErr w:type="spellStart"/>
      <w:r w:rsidR="00050287" w:rsidRPr="00D70A6E">
        <w:rPr>
          <w:i/>
          <w:iCs/>
        </w:rPr>
        <w:t>Xho</w:t>
      </w:r>
      <w:r w:rsidR="00050287" w:rsidRPr="00D70A6E">
        <w:t>I</w:t>
      </w:r>
      <w:proofErr w:type="spellEnd"/>
      <w:r w:rsidR="00050287" w:rsidRPr="00D70A6E">
        <w:t xml:space="preserve"> to </w:t>
      </w:r>
      <w:r w:rsidR="0044477B">
        <w:t>integrate</w:t>
      </w:r>
      <w:r w:rsidR="00050287" w:rsidRPr="00D70A6E">
        <w:t xml:space="preserve"> into </w:t>
      </w:r>
      <w:r w:rsidR="00EF1834" w:rsidRPr="00D70A6E">
        <w:t>JHUy761</w:t>
      </w:r>
      <w:r w:rsidR="00071BD3" w:rsidRPr="00D70A6E">
        <w:t>, creating yRK2082.</w:t>
      </w:r>
    </w:p>
    <w:p w14:paraId="47724635" w14:textId="77777777" w:rsidR="00050287" w:rsidRDefault="00050287" w:rsidP="00050287"/>
    <w:p w14:paraId="2EC0840C" w14:textId="77777777" w:rsidR="00721F9C" w:rsidRDefault="00721F9C" w:rsidP="00050287">
      <w:pPr>
        <w:rPr>
          <w:i/>
          <w:u w:val="single"/>
        </w:rPr>
      </w:pPr>
    </w:p>
    <w:p w14:paraId="6C2B24C7" w14:textId="77777777" w:rsidR="00721F9C" w:rsidRDefault="00721F9C" w:rsidP="00050287">
      <w:pPr>
        <w:rPr>
          <w:i/>
          <w:u w:val="single"/>
        </w:rPr>
      </w:pPr>
    </w:p>
    <w:p w14:paraId="4565E0A5" w14:textId="24E4775B" w:rsidR="00050287" w:rsidRDefault="00050287" w:rsidP="00050287">
      <w:pPr>
        <w:rPr>
          <w:iCs/>
          <w:u w:val="single"/>
        </w:rPr>
      </w:pPr>
      <w:r w:rsidRPr="00050287">
        <w:rPr>
          <w:i/>
          <w:u w:val="single"/>
        </w:rPr>
        <w:t>XRS2</w:t>
      </w:r>
      <w:r w:rsidRPr="00050287">
        <w:rPr>
          <w:iCs/>
          <w:u w:val="single"/>
        </w:rPr>
        <w:t xml:space="preserve"> cloning</w:t>
      </w:r>
      <w:r w:rsidR="00BD11A1">
        <w:rPr>
          <w:iCs/>
          <w:u w:val="single"/>
        </w:rPr>
        <w:t xml:space="preserve"> and transformation</w:t>
      </w:r>
    </w:p>
    <w:p w14:paraId="6BC395BA" w14:textId="77777777" w:rsidR="00BA7FBD" w:rsidRPr="00050287" w:rsidRDefault="00BA7FBD" w:rsidP="00050287">
      <w:pPr>
        <w:rPr>
          <w:iCs/>
          <w:u w:val="single"/>
        </w:rPr>
      </w:pPr>
    </w:p>
    <w:p w14:paraId="05FC282A" w14:textId="5D2BF43A" w:rsidR="00050287" w:rsidRDefault="00EF1834" w:rsidP="00050287">
      <w:r>
        <w:rPr>
          <w:iCs/>
        </w:rPr>
        <w:t xml:space="preserve">pRK1028 contains the </w:t>
      </w:r>
      <w:r w:rsidRPr="00EF1834">
        <w:rPr>
          <w:i/>
        </w:rPr>
        <w:t>XRS2-13myc-</w:t>
      </w:r>
      <w:r w:rsidR="00721F9C">
        <w:rPr>
          <w:i/>
        </w:rPr>
        <w:t>hphMX4</w:t>
      </w:r>
      <w:r>
        <w:rPr>
          <w:iCs/>
        </w:rPr>
        <w:t xml:space="preserve"> construct. pRK1040 was based in pRK1028 and contains the </w:t>
      </w:r>
      <w:r w:rsidRPr="00EF1834">
        <w:rPr>
          <w:i/>
        </w:rPr>
        <w:t>xrs2-4A-13myc-</w:t>
      </w:r>
      <w:r w:rsidR="00721F9C">
        <w:rPr>
          <w:i/>
        </w:rPr>
        <w:t>hphMX</w:t>
      </w:r>
      <w:r w:rsidR="00A200C2">
        <w:rPr>
          <w:i/>
        </w:rPr>
        <w:t>4</w:t>
      </w:r>
      <w:r w:rsidR="00BA7FBD">
        <w:rPr>
          <w:i/>
        </w:rPr>
        <w:t xml:space="preserve"> </w:t>
      </w:r>
      <w:r>
        <w:rPr>
          <w:iCs/>
        </w:rPr>
        <w:t xml:space="preserve">construct. </w:t>
      </w:r>
      <w:r w:rsidR="00050287" w:rsidRPr="00E24BD1">
        <w:rPr>
          <w:i/>
        </w:rPr>
        <w:t>XRS2</w:t>
      </w:r>
      <w:r w:rsidR="00050287">
        <w:t>-</w:t>
      </w:r>
      <w:r w:rsidR="00050287" w:rsidRPr="00E24BD1">
        <w:rPr>
          <w:i/>
        </w:rPr>
        <w:t>13myc-</w:t>
      </w:r>
      <w:r w:rsidR="00721F9C">
        <w:rPr>
          <w:i/>
        </w:rPr>
        <w:t>kanMX</w:t>
      </w:r>
      <w:r w:rsidR="00735EE9">
        <w:rPr>
          <w:i/>
        </w:rPr>
        <w:t>6</w:t>
      </w:r>
      <w:r w:rsidR="00721F9C">
        <w:rPr>
          <w:i/>
        </w:rPr>
        <w:t xml:space="preserve"> </w:t>
      </w:r>
      <w:r w:rsidR="00050287">
        <w:t xml:space="preserve">was amplified with </w:t>
      </w:r>
      <w:r>
        <w:t>upstream and downstream homology regions</w:t>
      </w:r>
      <w:r w:rsidR="00050287">
        <w:t xml:space="preserve"> from yYM256 (</w:t>
      </w:r>
      <w:r w:rsidR="00142E3D">
        <w:t xml:space="preserve">primers </w:t>
      </w:r>
      <w:r w:rsidR="00050287">
        <w:t>YDR369C-A, YDR369C-D)</w:t>
      </w:r>
      <w:r>
        <w:t>. The product was</w:t>
      </w:r>
      <w:r w:rsidR="00050287">
        <w:t xml:space="preserve"> phosphorylated using T4 </w:t>
      </w:r>
      <w:r w:rsidR="00A200C2">
        <w:t xml:space="preserve">polynucleotide kinase </w:t>
      </w:r>
      <w:r w:rsidR="00050287">
        <w:t xml:space="preserve">(NEB M0201) and ligated into </w:t>
      </w:r>
      <w:proofErr w:type="spellStart"/>
      <w:r w:rsidR="00050287" w:rsidRPr="0026367D">
        <w:rPr>
          <w:i/>
          <w:iCs/>
        </w:rPr>
        <w:t>Sma</w:t>
      </w:r>
      <w:r w:rsidR="00050287">
        <w:t>I</w:t>
      </w:r>
      <w:proofErr w:type="spellEnd"/>
      <w:r w:rsidR="00050287">
        <w:t>-linearized pUC19 vector</w:t>
      </w:r>
      <w:r w:rsidR="0044477B">
        <w:t xml:space="preserve">, yielding </w:t>
      </w:r>
      <w:r w:rsidR="00050287">
        <w:t xml:space="preserve">pRK1009. The selectable marker was changed to </w:t>
      </w:r>
      <w:r w:rsidR="00A200C2">
        <w:rPr>
          <w:i/>
        </w:rPr>
        <w:t>hphMX4</w:t>
      </w:r>
      <w:r w:rsidR="00721F9C">
        <w:rPr>
          <w:i/>
        </w:rPr>
        <w:t xml:space="preserve"> </w:t>
      </w:r>
      <w:r w:rsidR="00050287">
        <w:t xml:space="preserve">by </w:t>
      </w:r>
      <w:r w:rsidR="00C00E2A">
        <w:t xml:space="preserve">cutting </w:t>
      </w:r>
      <w:r w:rsidR="00050287">
        <w:t>pRK1009 with</w:t>
      </w:r>
      <w:r w:rsidR="00C00E2A" w:rsidRPr="00C00E2A">
        <w:t xml:space="preserve"> </w:t>
      </w:r>
      <w:r w:rsidR="00C00E2A">
        <w:t>restriction enzymes</w:t>
      </w:r>
      <w:r w:rsidR="00050287">
        <w:t xml:space="preserve"> </w:t>
      </w:r>
      <w:proofErr w:type="spellStart"/>
      <w:r w:rsidR="00050287" w:rsidRPr="0026367D">
        <w:rPr>
          <w:i/>
          <w:iCs/>
        </w:rPr>
        <w:t>Pme</w:t>
      </w:r>
      <w:r w:rsidR="00050287">
        <w:t>I</w:t>
      </w:r>
      <w:proofErr w:type="spellEnd"/>
      <w:r w:rsidR="00050287">
        <w:t xml:space="preserve"> and </w:t>
      </w:r>
      <w:proofErr w:type="spellStart"/>
      <w:r w:rsidR="00050287" w:rsidRPr="0026367D">
        <w:rPr>
          <w:i/>
          <w:iCs/>
        </w:rPr>
        <w:t>BstE</w:t>
      </w:r>
      <w:r w:rsidR="00050287">
        <w:t>II</w:t>
      </w:r>
      <w:proofErr w:type="spellEnd"/>
      <w:r w:rsidR="00050287">
        <w:t xml:space="preserve"> and amplifying </w:t>
      </w:r>
      <w:r w:rsidR="00A200C2">
        <w:rPr>
          <w:i/>
        </w:rPr>
        <w:t>hphMX4</w:t>
      </w:r>
      <w:r w:rsidR="00721F9C">
        <w:t xml:space="preserve"> </w:t>
      </w:r>
      <w:r w:rsidR="00050287">
        <w:t>from pAG32</w:t>
      </w:r>
      <w:r>
        <w:t xml:space="preserve"> </w:t>
      </w:r>
      <w:r>
        <w:fldChar w:fldCharType="begin"/>
      </w:r>
      <w:r w:rsidR="0044477B">
        <w:instrText xml:space="preserve"> ADDIN EN.CITE &lt;EndNote&gt;&lt;Cite&gt;&lt;Author&gt;Goldstein&lt;/Author&gt;&lt;Year&gt;1999&lt;/Year&gt;&lt;RecNum&gt;4622&lt;/RecNum&gt;&lt;DisplayText&gt;(&lt;style face="smallcaps"&gt;Goldstein and McCusker&lt;/style&gt; 1999)&lt;/DisplayText&gt;&lt;record&gt;&lt;rec-number&gt;4622&lt;/rec-number&gt;&lt;foreign-keys&gt;&lt;key app="EN" db-id="vfzrrr09nrrzs4ese5y5pt0ezt52dxafr9va" timestamp="1558449449" guid="1c533cef-4657-4176-a2be-0ea167c274c0"&gt;4622&lt;/key&gt;&lt;/foreign-keys&gt;&lt;ref-type name="Journal Article"&gt;17&lt;/ref-type&gt;&lt;contributors&gt;&lt;authors&gt;&lt;author&gt;Goldstein, A. L.&lt;/author&gt;&lt;author&gt;McCusker, J. H.&lt;/author&gt;&lt;/authors&gt;&lt;/contributors&gt;&lt;auth-address&gt;Department of Microbiology, 3020 Duke University Medical Center, Durham, NC 27710, USA.&lt;/auth-address&gt;&lt;titles&gt;&lt;title&gt;Three new dominant drug resistance cassettes for gene disruption in Saccharomyces cerevisiae&lt;/title&gt;&lt;secondary-title&gt;Yeast&lt;/secondary-title&gt;&lt;alt-title&gt;Yeast (Chichester, England)&lt;/alt-title&gt;&lt;/titles&gt;&lt;periodical&gt;&lt;full-title&gt;Yeast&lt;/full-title&gt;&lt;abbr-1&gt;Yeast&lt;/abbr-1&gt;&lt;/periodical&gt;&lt;pages&gt;1541-53&lt;/pages&gt;&lt;volume&gt;15&lt;/volume&gt;&lt;number&gt;14&lt;/number&gt;&lt;edition&gt;1999/10/09&lt;/edition&gt;&lt;keywords&gt;&lt;keyword&gt;Drug Resistance, Microbial/*genetics&lt;/keyword&gt;&lt;keyword&gt;Gene Deletion&lt;/keyword&gt;&lt;keyword&gt;*Genes, Dominant&lt;/keyword&gt;&lt;keyword&gt;Hygromycin B/*pharmacology&lt;/keyword&gt;&lt;keyword&gt;Mutation&lt;/keyword&gt;&lt;keyword&gt;Organophosphorus Compounds/*pharmacology&lt;/keyword&gt;&lt;keyword&gt;Saccharomyces cerevisiae/drug effects/*genetics&lt;/keyword&gt;&lt;keyword&gt;Streptothricins/*pharmacology&lt;/keyword&gt;&lt;keyword&gt;Transformation, Genetic&lt;/keyword&gt;&lt;/keywords&gt;&lt;dates&gt;&lt;year&gt;1999&lt;/year&gt;&lt;pub-dates&gt;&lt;date&gt;Oct&lt;/date&gt;&lt;/pub-dates&gt;&lt;/dates&gt;&lt;isbn&gt;0749-503X (Print)&amp;#xD;0749-503x&lt;/isbn&gt;&lt;accession-num&gt;10514571&lt;/accession-num&gt;&lt;urls&gt;&lt;/urls&gt;&lt;electronic-resource-num&gt;10.1002/(sici)1097-0061(199910)15:14&amp;lt;1541::Aid-yea476&amp;gt;3.0.Co;2-k&lt;/electronic-resource-num&gt;&lt;remote-database-provider&gt;NLM&lt;/remote-database-provider&gt;&lt;language&gt;eng&lt;/language&gt;&lt;/record&gt;&lt;/Cite&gt;&lt;/EndNote&gt;</w:instrText>
      </w:r>
      <w:r>
        <w:fldChar w:fldCharType="separate"/>
      </w:r>
      <w:r>
        <w:rPr>
          <w:noProof/>
        </w:rPr>
        <w:t>(</w:t>
      </w:r>
      <w:r w:rsidRPr="00EF1834">
        <w:rPr>
          <w:smallCaps/>
          <w:noProof/>
        </w:rPr>
        <w:t>Goldstein and McCusker</w:t>
      </w:r>
      <w:r>
        <w:rPr>
          <w:noProof/>
        </w:rPr>
        <w:t xml:space="preserve"> 1999)</w:t>
      </w:r>
      <w:r>
        <w:fldChar w:fldCharType="end"/>
      </w:r>
      <w:r w:rsidR="00050287">
        <w:t xml:space="preserve"> (</w:t>
      </w:r>
      <w:r w:rsidR="00142E3D">
        <w:t xml:space="preserve">primers </w:t>
      </w:r>
      <w:r w:rsidR="00050287">
        <w:t>RW 195, RW 196). Gibson Assembly of these two products yielded pRK10</w:t>
      </w:r>
      <w:r>
        <w:t>2</w:t>
      </w:r>
      <w:r w:rsidR="00050287">
        <w:t xml:space="preserve">8. </w:t>
      </w:r>
      <w:r>
        <w:t>pRK10</w:t>
      </w:r>
      <w:r w:rsidR="00E33CC0">
        <w:t>2</w:t>
      </w:r>
      <w:r>
        <w:t>8 and pRK1040</w:t>
      </w:r>
      <w:r w:rsidR="00050287">
        <w:t xml:space="preserve"> were validated by Sanger sequencing and </w:t>
      </w:r>
      <w:r w:rsidR="00C00E2A">
        <w:t>cut with restriction enzymes</w:t>
      </w:r>
      <w:r w:rsidR="00C00E2A" w:rsidDel="00C00E2A">
        <w:t xml:space="preserve"> </w:t>
      </w:r>
      <w:proofErr w:type="spellStart"/>
      <w:r w:rsidR="00050287" w:rsidRPr="0026367D">
        <w:rPr>
          <w:i/>
          <w:iCs/>
        </w:rPr>
        <w:t>Xba</w:t>
      </w:r>
      <w:r w:rsidR="00050287">
        <w:t>I</w:t>
      </w:r>
      <w:proofErr w:type="spellEnd"/>
      <w:r w:rsidR="00050287">
        <w:t xml:space="preserve"> and </w:t>
      </w:r>
      <w:proofErr w:type="spellStart"/>
      <w:r w:rsidR="00050287" w:rsidRPr="0026367D">
        <w:rPr>
          <w:i/>
          <w:iCs/>
        </w:rPr>
        <w:t>Stu</w:t>
      </w:r>
      <w:r w:rsidR="00050287">
        <w:t>I</w:t>
      </w:r>
      <w:proofErr w:type="spellEnd"/>
      <w:r w:rsidR="00050287">
        <w:t xml:space="preserve"> to </w:t>
      </w:r>
      <w:r>
        <w:t xml:space="preserve">isolate the construct for transformation. pRK1028 was transformed into yRK1, yielding yRK60. pRK1040 was transformed into yRK26, yielding yRK56. </w:t>
      </w:r>
      <w:r w:rsidR="00703677" w:rsidRPr="00EF5F2E">
        <w:t>After transformation</w:t>
      </w:r>
      <w:r w:rsidR="00703677">
        <w:t>,</w:t>
      </w:r>
      <w:r w:rsidR="00703677" w:rsidRPr="00EF5F2E">
        <w:t xml:space="preserve"> correct integration of all point mutations was confirmed by</w:t>
      </w:r>
      <w:r w:rsidR="00703677">
        <w:t xml:space="preserve"> </w:t>
      </w:r>
      <w:r w:rsidR="00703677" w:rsidRPr="00EF5F2E">
        <w:t>Sanger sequencing.</w:t>
      </w:r>
    </w:p>
    <w:p w14:paraId="169FB2EE" w14:textId="07A012F4" w:rsidR="00D503FE" w:rsidRDefault="00D503FE" w:rsidP="00050287"/>
    <w:p w14:paraId="3222F118" w14:textId="1B00E217" w:rsidR="00D503FE" w:rsidRPr="00615565" w:rsidRDefault="00D503FE" w:rsidP="00D503FE">
      <w:pPr>
        <w:rPr>
          <w:u w:val="single"/>
        </w:rPr>
      </w:pPr>
      <w:r w:rsidRPr="006B474E">
        <w:rPr>
          <w:i/>
          <w:iCs/>
          <w:u w:val="single"/>
        </w:rPr>
        <w:t>TEL1-hy909</w:t>
      </w:r>
      <w:r w:rsidRPr="00615565">
        <w:rPr>
          <w:u w:val="single"/>
        </w:rPr>
        <w:t xml:space="preserve"> </w:t>
      </w:r>
      <w:r w:rsidR="00BD11A1">
        <w:rPr>
          <w:u w:val="single"/>
        </w:rPr>
        <w:t>cloning and transformation</w:t>
      </w:r>
    </w:p>
    <w:p w14:paraId="018804E2" w14:textId="77777777" w:rsidR="00D503FE" w:rsidRPr="00EF5F2E" w:rsidRDefault="00D503FE" w:rsidP="00D503FE"/>
    <w:p w14:paraId="5A2FF970" w14:textId="53006E32" w:rsidR="00D503FE" w:rsidRDefault="00BD11A1" w:rsidP="00D503FE">
      <w:r>
        <w:t xml:space="preserve">pRK1065 contains the C-terminal half of the </w:t>
      </w:r>
      <w:r w:rsidRPr="00BD11A1">
        <w:rPr>
          <w:i/>
          <w:iCs/>
        </w:rPr>
        <w:t>TEL1</w:t>
      </w:r>
      <w:r>
        <w:t xml:space="preserve"> coding sequence and was generated</w:t>
      </w:r>
      <w:r w:rsidR="00386894">
        <w:t xml:space="preserve"> by Gibson Assembly of the following four fragm</w:t>
      </w:r>
      <w:r>
        <w:t>ents with the vector backbone: t</w:t>
      </w:r>
      <w:r w:rsidR="00D503FE">
        <w:t xml:space="preserve">he </w:t>
      </w:r>
      <w:r w:rsidR="00D503FE" w:rsidRPr="000A414D">
        <w:rPr>
          <w:i/>
        </w:rPr>
        <w:t>TEL1</w:t>
      </w:r>
      <w:r w:rsidR="00D503FE">
        <w:t xml:space="preserve"> coding sequence was amplified from JHUy761 (</w:t>
      </w:r>
      <w:r w:rsidR="00142E3D">
        <w:t xml:space="preserve">primers </w:t>
      </w:r>
      <w:r w:rsidR="00D503FE">
        <w:t>RW 403, RW 175)</w:t>
      </w:r>
      <w:r w:rsidR="00386894">
        <w:t>;</w:t>
      </w:r>
      <w:r w:rsidR="00D503FE">
        <w:t xml:space="preserve"> the </w:t>
      </w:r>
      <w:r w:rsidR="00D503FE" w:rsidRPr="00703677">
        <w:rPr>
          <w:i/>
          <w:iCs/>
        </w:rPr>
        <w:t>cyc1</w:t>
      </w:r>
      <w:r w:rsidR="00D503FE">
        <w:t xml:space="preserve"> terminator was amplified from pGAL414 </w:t>
      </w:r>
      <w:r w:rsidR="00D503FE">
        <w:fldChar w:fldCharType="begin"/>
      </w:r>
      <w:r w:rsidR="0044477B">
        <w:instrText xml:space="preserve"> ADDIN EN.CITE &lt;EndNote&gt;&lt;Cite&gt;&lt;Author&gt;Mumberg&lt;/Author&gt;&lt;Year&gt;1995&lt;/Year&gt;&lt;RecNum&gt;4618&lt;/RecNum&gt;&lt;DisplayText&gt;(&lt;style face="smallcaps"&gt;Mumberg&lt;/style&gt;&lt;style face="italic"&gt; et al.&lt;/style&gt; 1995)&lt;/DisplayText&gt;&lt;record&gt;&lt;rec-number&gt;4618&lt;/rec-number&gt;&lt;foreign-keys&gt;&lt;key app="EN" db-id="vfzrrr09nrrzs4ese5y5pt0ezt52dxafr9va" timestamp="1558448901" guid="1f493175-9962-4152-b36c-be1a9b0e83ad"&gt;4618&lt;/key&gt;&lt;/foreign-keys&gt;&lt;ref-type name="Journal Article"&gt;17&lt;/ref-type&gt;&lt;contributors&gt;&lt;authors&gt;&lt;author&gt;Mumberg, D.&lt;/author&gt;&lt;author&gt;Muller, R.&lt;/author&gt;&lt;author&gt;Funk, M.&lt;/author&gt;&lt;/authors&gt;&lt;/contributors&gt;&lt;auth-address&gt;Institut fur Molekularbiologie und Tumorforschung (IMT), Philipps-Universitat Marburg, Germany.&lt;/auth-address&gt;&lt;titles&gt;&lt;title&gt;Yeast vectors for the controlled expression of heterologous proteins in different genetic backgrounds&lt;/title&gt;&lt;secondary-title&gt;Gene&lt;/secondary-title&gt;&lt;alt-title&gt;Gene&lt;/alt-title&gt;&lt;/titles&gt;&lt;periodical&gt;&lt;full-title&gt;Gene&lt;/full-title&gt;&lt;abbr-1&gt;Gene&lt;/abbr-1&gt;&lt;/periodical&gt;&lt;alt-periodical&gt;&lt;full-title&gt;Gene&lt;/full-title&gt;&lt;abbr-1&gt;Gene&lt;/abbr-1&gt;&lt;/alt-periodical&gt;&lt;pages&gt;119-22&lt;/pages&gt;&lt;volume&gt;156&lt;/volume&gt;&lt;number&gt;1&lt;/number&gt;&lt;edition&gt;1995/04/14&lt;/edition&gt;&lt;keywords&gt;&lt;keyword&gt;Cloning, Molecular/*methods&lt;/keyword&gt;&lt;keyword&gt;*Gene Expression Regulation, Fungal&lt;/keyword&gt;&lt;keyword&gt;Genetic Markers/genetics&lt;/keyword&gt;&lt;keyword&gt;Genetic Vectors/*genetics&lt;/keyword&gt;&lt;keyword&gt;Promoter Regions, Genetic/genetics&lt;/keyword&gt;&lt;keyword&gt;Saccharomyces cerevisiae/*genetics&lt;/keyword&gt;&lt;keyword&gt;Terminator Regions, Genetic/genetics&lt;/keyword&gt;&lt;/keywords&gt;&lt;dates&gt;&lt;year&gt;1995&lt;/year&gt;&lt;pub-dates&gt;&lt;date&gt;Apr 14&lt;/date&gt;&lt;/pub-dates&gt;&lt;/dates&gt;&lt;isbn&gt;0378-1119 (Print)&amp;#xD;0378-1119&lt;/isbn&gt;&lt;accession-num&gt;7737504&lt;/accession-num&gt;&lt;urls&gt;&lt;/urls&gt;&lt;remote-database-provider&gt;NLM&lt;/remote-database-provider&gt;&lt;language&gt;eng&lt;/language&gt;&lt;/record&gt;&lt;/Cite&gt;&lt;/EndNote&gt;</w:instrText>
      </w:r>
      <w:r w:rsidR="00D503FE">
        <w:fldChar w:fldCharType="separate"/>
      </w:r>
      <w:r w:rsidR="00D503FE">
        <w:rPr>
          <w:noProof/>
        </w:rPr>
        <w:t>(</w:t>
      </w:r>
      <w:r w:rsidR="00D503FE" w:rsidRPr="00D26355">
        <w:rPr>
          <w:smallCaps/>
          <w:noProof/>
        </w:rPr>
        <w:t>Mumberg</w:t>
      </w:r>
      <w:r w:rsidR="00D503FE" w:rsidRPr="00D26355">
        <w:rPr>
          <w:i/>
          <w:noProof/>
        </w:rPr>
        <w:t xml:space="preserve"> et al.</w:t>
      </w:r>
      <w:r w:rsidR="00D503FE">
        <w:rPr>
          <w:noProof/>
        </w:rPr>
        <w:t xml:space="preserve"> 1995)</w:t>
      </w:r>
      <w:r w:rsidR="00D503FE">
        <w:fldChar w:fldCharType="end"/>
      </w:r>
      <w:r w:rsidR="00D503FE">
        <w:t xml:space="preserve"> (</w:t>
      </w:r>
      <w:r w:rsidR="00142E3D">
        <w:t xml:space="preserve">primers </w:t>
      </w:r>
      <w:r w:rsidR="00D503FE">
        <w:t>RW 172, RW 173)</w:t>
      </w:r>
      <w:r w:rsidR="00386894">
        <w:t>;</w:t>
      </w:r>
      <w:r w:rsidR="00D503FE">
        <w:t xml:space="preserve"> the </w:t>
      </w:r>
      <w:r w:rsidR="00D503FE" w:rsidRPr="00512F8D">
        <w:rPr>
          <w:i/>
        </w:rPr>
        <w:t>HIS3</w:t>
      </w:r>
      <w:r w:rsidR="00D503FE">
        <w:t xml:space="preserve"> selectable marker was amplified from pRS403</w:t>
      </w:r>
      <w:r w:rsidR="00386894">
        <w:t xml:space="preserve"> </w:t>
      </w:r>
      <w:r w:rsidR="00386894">
        <w:fldChar w:fldCharType="begin"/>
      </w:r>
      <w:r w:rsidR="0044477B">
        <w:instrText xml:space="preserve"> ADDIN EN.CITE &lt;EndNote&gt;&lt;Cite&gt;&lt;Author&gt;Sikorski&lt;/Author&gt;&lt;Year&gt;1989&lt;/Year&gt;&lt;RecNum&gt;4141&lt;/RecNum&gt;&lt;DisplayText&gt;(&lt;style face="smallcaps"&gt;Sikorski and Hieter&lt;/style&gt; 1989)&lt;/DisplayText&gt;&lt;record&gt;&lt;rec-number&gt;4141&lt;/rec-number&gt;&lt;foreign-keys&gt;&lt;key app="EN" db-id="vfzrrr09nrrzs4ese5y5pt0ezt52dxafr9va" timestamp="1408108692" guid="5b0aa431-4abf-40db-a291-e26502e44903"&gt;4141&lt;/key&gt;&lt;/foreign-keys&gt;&lt;ref-type name="Journal Article"&gt;17&lt;/ref-type&gt;&lt;contributors&gt;&lt;authors&gt;&lt;author&gt;Sikorski, R. S.&lt;/author&gt;&lt;author&gt;Hieter, P.&lt;/author&gt;&lt;/authors&gt;&lt;/contributors&gt;&lt;auth-address&gt;Department of Molecular Biology and Genetics, Johns Hopkins University School of Medicine, Baltimore, Maryland 21205.&lt;/auth-address&gt;&lt;titles&gt;&lt;title&gt;A system of shuttle vectors and yeast host strains designed for efficient manipulation of DNA in Saccharomyces cerevisiae&lt;/title&gt;&lt;secondary-title&gt;Genetics&lt;/secondary-title&gt;&lt;alt-title&gt;Genetics&lt;/alt-title&gt;&lt;/titles&gt;&lt;periodical&gt;&lt;full-title&gt;Genetics&lt;/full-title&gt;&lt;abbr-1&gt;Genetics&lt;/abbr-1&gt;&lt;/periodical&gt;&lt;alt-periodical&gt;&lt;full-title&gt;Genetics&lt;/full-title&gt;&lt;abbr-1&gt;Genetics&lt;/abbr-1&gt;&lt;/alt-periodical&gt;&lt;pages&gt;19-27&lt;/pages&gt;&lt;volume&gt;122&lt;/volume&gt;&lt;number&gt;1&lt;/number&gt;&lt;edition&gt;1989/05/01&lt;/edition&gt;&lt;keywords&gt;&lt;keyword&gt;Centromere&lt;/keyword&gt;&lt;keyword&gt;Culture Media&lt;/keyword&gt;&lt;keyword&gt;DNA, Fungal/*genetics&lt;/keyword&gt;&lt;keyword&gt;*Genetic Vectors&lt;/keyword&gt;&lt;keyword&gt;Plasmids&lt;/keyword&gt;&lt;keyword&gt;Restriction Mapping&lt;/keyword&gt;&lt;keyword&gt;Saccharomyces cerevisiae/*genetics&lt;/keyword&gt;&lt;keyword&gt;Transformation, Genetic&lt;/keyword&gt;&lt;/keywords&gt;&lt;dates&gt;&lt;year&gt;1989&lt;/year&gt;&lt;pub-dates&gt;&lt;date&gt;May&lt;/date&gt;&lt;/pub-dates&gt;&lt;/dates&gt;&lt;isbn&gt;0016-6731 (Print)&amp;#xD;0016-6731 (Linking)&lt;/isbn&gt;&lt;accession-num&gt;2659436&lt;/accession-num&gt;&lt;work-type&gt;Research Support, Non-U.S. Gov&amp;apos;t&amp;#xD;Research Support, U.S. Gov&amp;apos;t, P.H.S.&lt;/work-type&gt;&lt;urls&gt;&lt;related-urls&gt;&lt;url&gt;http://www.ncbi.nlm.nih.gov/pubmed/2659436&lt;/url&gt;&lt;/related-urls&gt;&lt;/urls&gt;&lt;custom2&gt;1203683&lt;/custom2&gt;&lt;language&gt;eng&lt;/language&gt;&lt;/record&gt;&lt;/Cite&gt;&lt;/EndNote&gt;</w:instrText>
      </w:r>
      <w:r w:rsidR="00386894">
        <w:fldChar w:fldCharType="separate"/>
      </w:r>
      <w:r w:rsidR="00386894">
        <w:rPr>
          <w:noProof/>
        </w:rPr>
        <w:t>(</w:t>
      </w:r>
      <w:r w:rsidR="00386894" w:rsidRPr="00386894">
        <w:rPr>
          <w:smallCaps/>
          <w:noProof/>
        </w:rPr>
        <w:t>Sikorski and Hieter</w:t>
      </w:r>
      <w:r w:rsidR="00386894">
        <w:rPr>
          <w:noProof/>
        </w:rPr>
        <w:t xml:space="preserve"> 1989)</w:t>
      </w:r>
      <w:r w:rsidR="00386894">
        <w:fldChar w:fldCharType="end"/>
      </w:r>
      <w:r w:rsidR="00D503FE">
        <w:t xml:space="preserve"> (</w:t>
      </w:r>
      <w:r w:rsidR="00142E3D">
        <w:t xml:space="preserve">primers </w:t>
      </w:r>
      <w:r w:rsidR="00D503FE">
        <w:t>RW 180, RW 402)</w:t>
      </w:r>
      <w:r w:rsidR="00386894">
        <w:t>;</w:t>
      </w:r>
      <w:r w:rsidR="00D503FE">
        <w:t xml:space="preserve"> and the </w:t>
      </w:r>
      <w:r w:rsidR="00D503FE" w:rsidRPr="00512F8D">
        <w:rPr>
          <w:i/>
        </w:rPr>
        <w:t>TEL1</w:t>
      </w:r>
      <w:r w:rsidR="00D503FE">
        <w:t xml:space="preserve"> downstream homology </w:t>
      </w:r>
      <w:r w:rsidR="00386894">
        <w:t>region</w:t>
      </w:r>
      <w:r w:rsidR="00D503FE">
        <w:t xml:space="preserve"> was amplified from JHUy761 (</w:t>
      </w:r>
      <w:r w:rsidR="00142E3D">
        <w:t xml:space="preserve">primers </w:t>
      </w:r>
      <w:r w:rsidR="00D503FE">
        <w:t xml:space="preserve">RW 400, RW 401). The vector </w:t>
      </w:r>
      <w:r>
        <w:t>backbone</w:t>
      </w:r>
      <w:r w:rsidR="00D503FE">
        <w:t xml:space="preserve"> was amplified from pRS403 (</w:t>
      </w:r>
      <w:r w:rsidR="00142E3D">
        <w:t xml:space="preserve">primers </w:t>
      </w:r>
      <w:r w:rsidR="00D503FE">
        <w:t xml:space="preserve">RW 398, RW 399). Plasmids were validated by Sanger sequencing. </w:t>
      </w:r>
      <w:r w:rsidR="00D503FE" w:rsidRPr="00EF5F2E">
        <w:t>The</w:t>
      </w:r>
      <w:r w:rsidR="00D503FE">
        <w:t xml:space="preserve"> </w:t>
      </w:r>
      <w:r w:rsidR="00D503FE" w:rsidRPr="00FD4CE2">
        <w:rPr>
          <w:i/>
          <w:iCs/>
        </w:rPr>
        <w:t>TEL1-hy909</w:t>
      </w:r>
      <w:r w:rsidR="00D503FE" w:rsidRPr="00EF5F2E">
        <w:t xml:space="preserve"> point mutations (Tel1 A2287V, I2336T, K2751R) </w:t>
      </w:r>
      <w:r w:rsidR="00411BD8" w:rsidRPr="00EF5F2E">
        <w:fldChar w:fldCharType="begin">
          <w:fldData xml:space="preserve">PEVuZE5vdGU+PENpdGU+PEF1dGhvcj5CYWxkbzwvQXV0aG9yPjxZZWFyPjIwMDg8L1llYXI+PFJl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==
</w:fldData>
        </w:fldChar>
      </w:r>
      <w:r w:rsidR="00411BD8">
        <w:instrText xml:space="preserve"> ADDIN EN.CITE </w:instrText>
      </w:r>
      <w:r w:rsidR="00411BD8">
        <w:fldChar w:fldCharType="begin">
          <w:fldData xml:space="preserve">PEVuZE5vdGU+PENpdGU+PEF1dGhvcj5CYWxkbzwvQXV0aG9yPjxZZWFyPjIwMDg8L1llYXI+PFJl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==
</w:fldData>
        </w:fldChar>
      </w:r>
      <w:r w:rsidR="00411BD8">
        <w:instrText xml:space="preserve"> ADDIN EN.CITE.DATA </w:instrText>
      </w:r>
      <w:r w:rsidR="00411BD8">
        <w:fldChar w:fldCharType="end"/>
      </w:r>
      <w:r w:rsidR="00411BD8" w:rsidRPr="00EF5F2E">
        <w:fldChar w:fldCharType="separate"/>
      </w:r>
      <w:r w:rsidR="00411BD8">
        <w:rPr>
          <w:noProof/>
        </w:rPr>
        <w:t>(</w:t>
      </w:r>
      <w:r w:rsidR="00411BD8" w:rsidRPr="00572E21">
        <w:rPr>
          <w:smallCaps/>
          <w:noProof/>
        </w:rPr>
        <w:t>Baldo</w:t>
      </w:r>
      <w:r w:rsidR="00411BD8" w:rsidRPr="00572E21">
        <w:rPr>
          <w:i/>
          <w:noProof/>
        </w:rPr>
        <w:t xml:space="preserve"> et al.</w:t>
      </w:r>
      <w:r w:rsidR="00411BD8">
        <w:rPr>
          <w:noProof/>
        </w:rPr>
        <w:t xml:space="preserve"> 2008)</w:t>
      </w:r>
      <w:r w:rsidR="00411BD8" w:rsidRPr="00EF5F2E">
        <w:fldChar w:fldCharType="end"/>
      </w:r>
      <w:r w:rsidR="00411BD8">
        <w:t xml:space="preserve"> </w:t>
      </w:r>
      <w:r w:rsidR="00D503FE" w:rsidRPr="00EF5F2E">
        <w:t xml:space="preserve">were introduced </w:t>
      </w:r>
      <w:r>
        <w:t>by</w:t>
      </w:r>
      <w:r w:rsidR="00D503FE" w:rsidRPr="00EF5F2E">
        <w:t xml:space="preserve"> site-directed mutagenesis of pRK1065 to yield pRK1088</w:t>
      </w:r>
      <w:r>
        <w:t xml:space="preserve">. pRK1088 was </w:t>
      </w:r>
      <w:r w:rsidR="00C00E2A">
        <w:t>cut with restriction enzymes</w:t>
      </w:r>
      <w:r w:rsidR="00C00E2A" w:rsidDel="00C00E2A">
        <w:t xml:space="preserve"> </w:t>
      </w:r>
      <w:proofErr w:type="spellStart"/>
      <w:r w:rsidR="00DD5CFC" w:rsidRPr="00DD5CFC">
        <w:rPr>
          <w:i/>
          <w:iCs/>
        </w:rPr>
        <w:t>Not</w:t>
      </w:r>
      <w:r w:rsidR="00DD5CFC">
        <w:t>I</w:t>
      </w:r>
      <w:proofErr w:type="spellEnd"/>
      <w:r w:rsidR="00DD5CFC">
        <w:t xml:space="preserve"> and </w:t>
      </w:r>
      <w:proofErr w:type="spellStart"/>
      <w:r w:rsidR="00DD5CFC" w:rsidRPr="00DD5CFC">
        <w:rPr>
          <w:i/>
          <w:iCs/>
        </w:rPr>
        <w:t>Aat</w:t>
      </w:r>
      <w:r w:rsidR="00DD5CFC">
        <w:t>II</w:t>
      </w:r>
      <w:proofErr w:type="spellEnd"/>
      <w:r w:rsidR="00DD5CFC">
        <w:t xml:space="preserve"> to isolate the construct for transformation. </w:t>
      </w:r>
      <w:r w:rsidR="00D503FE" w:rsidRPr="00EF5F2E">
        <w:t>After transformation</w:t>
      </w:r>
      <w:r w:rsidR="00D503FE">
        <w:t>,</w:t>
      </w:r>
      <w:r w:rsidR="00D503FE" w:rsidRPr="00EF5F2E">
        <w:t xml:space="preserve"> correct integration of all point mutations was confirmed by</w:t>
      </w:r>
      <w:r w:rsidR="00D503FE">
        <w:t xml:space="preserve"> </w:t>
      </w:r>
      <w:r w:rsidR="00D503FE" w:rsidRPr="00EF5F2E">
        <w:t xml:space="preserve">Sanger sequencing. </w:t>
      </w:r>
      <w:r>
        <w:t>S</w:t>
      </w:r>
      <w:r w:rsidR="00D503FE" w:rsidRPr="00EF5F2E">
        <w:t xml:space="preserve">trains missing A2287V </w:t>
      </w:r>
      <w:r>
        <w:t xml:space="preserve">had </w:t>
      </w:r>
      <w:r w:rsidR="00D503FE" w:rsidRPr="00EF5F2E">
        <w:t>telomere</w:t>
      </w:r>
      <w:r>
        <w:t>s longer than wildtype but not as long as strains with all three point mutations (not shown). S</w:t>
      </w:r>
      <w:r w:rsidR="00D503FE" w:rsidRPr="00EF5F2E">
        <w:t xml:space="preserve">trains missing both A2287V and I2336T </w:t>
      </w:r>
      <w:r>
        <w:t>had telomeres similar to wildtype</w:t>
      </w:r>
      <w:r w:rsidR="00D503FE" w:rsidRPr="00EF5F2E">
        <w:t xml:space="preserve"> (not shown)</w:t>
      </w:r>
      <w:r w:rsidR="00D503FE">
        <w:t>.</w:t>
      </w:r>
      <w:r w:rsidR="00D503FE" w:rsidRPr="00EF5F2E">
        <w:t xml:space="preserve"> </w:t>
      </w:r>
      <w:r w:rsidR="00D503FE">
        <w:t>I</w:t>
      </w:r>
      <w:r w:rsidR="00D503FE" w:rsidRPr="00EF5F2E">
        <w:t xml:space="preserve">t is critical that all three point mutations are present to observe the </w:t>
      </w:r>
      <w:r w:rsidR="00D503FE" w:rsidRPr="00EF5F2E">
        <w:rPr>
          <w:i/>
        </w:rPr>
        <w:t>TEL1-hy909</w:t>
      </w:r>
      <w:r w:rsidR="00D503FE" w:rsidRPr="00EF5F2E">
        <w:t xml:space="preserve"> telomere elongation phenotype. </w:t>
      </w:r>
    </w:p>
    <w:p w14:paraId="2303E0DA" w14:textId="2B684A2F" w:rsidR="00D503FE" w:rsidRDefault="00D503FE" w:rsidP="00050287"/>
    <w:p w14:paraId="2C1F6F34" w14:textId="77777777" w:rsidR="00703677" w:rsidRPr="00615565" w:rsidRDefault="00703677" w:rsidP="00703677">
      <w:pPr>
        <w:rPr>
          <w:u w:val="single"/>
        </w:rPr>
      </w:pPr>
      <w:r w:rsidRPr="00BD11A1">
        <w:rPr>
          <w:i/>
          <w:iCs/>
          <w:u w:val="single"/>
        </w:rPr>
        <w:t>RAD53</w:t>
      </w:r>
      <w:r>
        <w:rPr>
          <w:u w:val="single"/>
        </w:rPr>
        <w:t xml:space="preserve"> cloning and transformation</w:t>
      </w:r>
    </w:p>
    <w:p w14:paraId="4CF9DE67" w14:textId="77777777" w:rsidR="00703677" w:rsidRPr="00EF5F2E" w:rsidRDefault="00703677" w:rsidP="00703677"/>
    <w:p w14:paraId="28D5FE52" w14:textId="4DC09E65" w:rsidR="00703677" w:rsidRDefault="00703677" w:rsidP="00703677">
      <w:r w:rsidRPr="00EF5F2E">
        <w:t xml:space="preserve">The </w:t>
      </w:r>
      <w:r w:rsidRPr="00EF5F2E">
        <w:rPr>
          <w:i/>
        </w:rPr>
        <w:t>RAD53-3xFLAG</w:t>
      </w:r>
      <w:r w:rsidRPr="00EF5F2E">
        <w:t xml:space="preserve"> (pJHU1264) and </w:t>
      </w:r>
      <w:r w:rsidRPr="00EF5F2E">
        <w:rPr>
          <w:i/>
        </w:rPr>
        <w:t>rad53</w:t>
      </w:r>
      <w:r w:rsidRPr="00EF5F2E">
        <w:rPr>
          <w:i/>
          <w:vertAlign w:val="superscript"/>
        </w:rPr>
        <w:t>1-4/9-12AQ</w:t>
      </w:r>
      <w:r w:rsidRPr="00EF5F2E">
        <w:rPr>
          <w:i/>
        </w:rPr>
        <w:t>-3xFLAG</w:t>
      </w:r>
      <w:r w:rsidRPr="00EF5F2E">
        <w:t xml:space="preserve"> (pJHU1263) were gifts from the Stern lab </w:t>
      </w:r>
      <w:r w:rsidRPr="00EF5F2E">
        <w:fldChar w:fldCharType="begin"/>
      </w:r>
      <w:r>
        <w:instrText xml:space="preserve"> ADDIN EN.CITE &lt;EndNote&gt;&lt;Cite&gt;&lt;Author&gt;Lee&lt;/Author&gt;&lt;Year&gt;2003&lt;/Year&gt;&lt;RecNum&gt;4552&lt;/RecNum&gt;&lt;DisplayText&gt;(&lt;style face="smallcaps"&gt;Lee&lt;/style&gt;&lt;style face="italic"&gt; et al.&lt;/style&gt; 2003)&lt;/DisplayText&gt;&lt;record&gt;&lt;rec-number&gt;4552&lt;/rec-number&gt;&lt;foreign-keys&gt;&lt;key app="EN" db-id="vfzrrr09nrrzs4ese5y5pt0ezt52dxafr9va" timestamp="1554142748" guid="f137b741-0aaf-4ba7-b995-629d7e577c25"&gt;4552&lt;/key&gt;&lt;/foreign-keys&gt;&lt;ref-type name="Journal Article"&gt;17&lt;/ref-type&gt;&lt;contributors&gt;&lt;authors&gt;&lt;author&gt;Lee, Soo-Jung&lt;/author&gt;&lt;author&gt;Schwartz, Marc F.&lt;/author&gt;&lt;author&gt;Duong, Jimmy K.&lt;/author&gt;&lt;author&gt;Stern, David F.&lt;/author&gt;&lt;/authors&gt;&lt;/contributors&gt;&lt;titles&gt;&lt;title&gt;Rad53 Phosphorylation Site Clusters Are Important for Rad53 Regulation and Signaling&lt;/title&gt;&lt;secondary-title&gt;Molecular and Cellular Biology&lt;/secondary-title&gt;&lt;/titles&gt;&lt;periodical&gt;&lt;full-title&gt;Molecular and Cellular Biology&lt;/full-title&gt;&lt;/periodical&gt;&lt;pages&gt;6300-6314&lt;/pages&gt;&lt;volume&gt;23&lt;/volume&gt;&lt;number&gt;17&lt;/number&gt;&lt;dates&gt;&lt;year&gt;2003&lt;/year&gt;&lt;/dates&gt;&lt;urls&gt;&lt;related-urls&gt;&lt;url&gt;https://mcb.asm.org/content/mcb/23/17/6300.full.pdf&lt;/url&gt;&lt;/related-urls&gt;&lt;/urls&gt;&lt;electronic-resource-num&gt;10.1128/mcb.23.17.6300-6314.2003&lt;/electronic-resource-num&gt;&lt;/record&gt;&lt;/Cite&gt;&lt;/EndNote&gt;</w:instrText>
      </w:r>
      <w:r w:rsidRPr="00EF5F2E">
        <w:fldChar w:fldCharType="separate"/>
      </w:r>
      <w:r>
        <w:rPr>
          <w:noProof/>
        </w:rPr>
        <w:t>(</w:t>
      </w:r>
      <w:r w:rsidRPr="00572E21">
        <w:rPr>
          <w:smallCaps/>
          <w:noProof/>
        </w:rPr>
        <w:t>Lee</w:t>
      </w:r>
      <w:r w:rsidRPr="00572E21">
        <w:rPr>
          <w:i/>
          <w:noProof/>
        </w:rPr>
        <w:t xml:space="preserve"> et al.</w:t>
      </w:r>
      <w:r>
        <w:rPr>
          <w:noProof/>
        </w:rPr>
        <w:t xml:space="preserve"> 2003)</w:t>
      </w:r>
      <w:r w:rsidRPr="00EF5F2E">
        <w:fldChar w:fldCharType="end"/>
      </w:r>
      <w:r w:rsidRPr="00EF5F2E">
        <w:t xml:space="preserve">. The plasmids were converted for genomic integration using Gibson Assembly to add a </w:t>
      </w:r>
      <w:r w:rsidR="00356FD4">
        <w:rPr>
          <w:i/>
          <w:iCs/>
        </w:rPr>
        <w:t>CYC1</w:t>
      </w:r>
      <w:r w:rsidR="00356FD4">
        <w:t xml:space="preserve"> </w:t>
      </w:r>
      <w:r w:rsidRPr="00EF5F2E">
        <w:t xml:space="preserve">terminator and </w:t>
      </w:r>
      <w:r w:rsidRPr="00EF5F2E">
        <w:rPr>
          <w:i/>
        </w:rPr>
        <w:t>HIS3</w:t>
      </w:r>
      <w:r w:rsidRPr="00EF5F2E">
        <w:t xml:space="preserve"> selectable marker downstream of the coding sequence. </w:t>
      </w:r>
      <w:r>
        <w:t>The parental plasmids were linearized by PCR (</w:t>
      </w:r>
      <w:r w:rsidR="00142E3D">
        <w:t xml:space="preserve">primers </w:t>
      </w:r>
      <w:r>
        <w:t>RW 498, RW 499), the downstream homology region was amplified from pJHU1263 (</w:t>
      </w:r>
      <w:r w:rsidR="00142E3D">
        <w:t xml:space="preserve">primers </w:t>
      </w:r>
      <w:r>
        <w:t>RW 500, RW 501), and the</w:t>
      </w:r>
      <w:r w:rsidR="00735EE9">
        <w:t xml:space="preserve"> </w:t>
      </w:r>
      <w:r w:rsidR="00356FD4">
        <w:rPr>
          <w:i/>
        </w:rPr>
        <w:t>CYC</w:t>
      </w:r>
      <w:r w:rsidR="00356FD4" w:rsidRPr="005B2591">
        <w:rPr>
          <w:i/>
        </w:rPr>
        <w:t>1</w:t>
      </w:r>
      <w:r w:rsidRPr="005B2591">
        <w:rPr>
          <w:i/>
        </w:rPr>
        <w:t>-HIS3</w:t>
      </w:r>
      <w:r>
        <w:t xml:space="preserve"> cassette was amplified from pRK1065 (</w:t>
      </w:r>
      <w:r w:rsidR="00142E3D">
        <w:t xml:space="preserve">primers </w:t>
      </w:r>
      <w:r>
        <w:t xml:space="preserve">RW 502, RW 503). Gibson Assembly yielded pRK1083 (based in pJHU1263) and pRK1084 (based in pJHU1264). Plasmids were validated by Sanger sequencing and </w:t>
      </w:r>
      <w:r w:rsidR="00C00E2A">
        <w:t xml:space="preserve">cut </w:t>
      </w:r>
      <w:r w:rsidR="00411BD8">
        <w:t xml:space="preserve">with </w:t>
      </w:r>
      <w:r w:rsidR="00C00E2A">
        <w:t>restriction enzymes</w:t>
      </w:r>
      <w:r w:rsidR="00C00E2A" w:rsidDel="00C00E2A">
        <w:t xml:space="preserve"> </w:t>
      </w:r>
      <w:proofErr w:type="spellStart"/>
      <w:r w:rsidRPr="0026367D">
        <w:rPr>
          <w:i/>
          <w:iCs/>
        </w:rPr>
        <w:t>Pac</w:t>
      </w:r>
      <w:r>
        <w:t>I</w:t>
      </w:r>
      <w:proofErr w:type="spellEnd"/>
      <w:r>
        <w:t xml:space="preserve"> and </w:t>
      </w:r>
      <w:proofErr w:type="spellStart"/>
      <w:r w:rsidRPr="0026367D">
        <w:rPr>
          <w:i/>
          <w:iCs/>
        </w:rPr>
        <w:t>Not</w:t>
      </w:r>
      <w:r>
        <w:t>I</w:t>
      </w:r>
      <w:proofErr w:type="spellEnd"/>
      <w:r>
        <w:t xml:space="preserve"> to isolate </w:t>
      </w:r>
      <w:r>
        <w:lastRenderedPageBreak/>
        <w:t xml:space="preserve">the construct for transformation. pRK1083 was transformed into JHUy937-1 </w:t>
      </w:r>
      <w:r w:rsidRPr="00D70A6E">
        <w:t>yielding yRK6004 and yRK6005. pRK1083</w:t>
      </w:r>
      <w:r>
        <w:t xml:space="preserve"> was transformed into JHUy937-1 yielding yRK6006 and yRK6007. </w:t>
      </w:r>
      <w:r w:rsidRPr="00EF5F2E">
        <w:t>After transformation</w:t>
      </w:r>
      <w:r>
        <w:t>,</w:t>
      </w:r>
      <w:r w:rsidRPr="00EF5F2E">
        <w:t xml:space="preserve"> correct integration of all point mutations was confirmed by</w:t>
      </w:r>
      <w:r>
        <w:t xml:space="preserve"> </w:t>
      </w:r>
      <w:r w:rsidRPr="00EF5F2E">
        <w:t>Sanger sequencing.</w:t>
      </w:r>
    </w:p>
    <w:p w14:paraId="5AF2B53B" w14:textId="77777777" w:rsidR="00703677" w:rsidRDefault="00703677" w:rsidP="00050287"/>
    <w:p w14:paraId="619861D1" w14:textId="695AE119" w:rsidR="00B345CD" w:rsidRDefault="00B345CD"/>
    <w:p w14:paraId="5E7A795C" w14:textId="2AC31248" w:rsidR="00411BD8" w:rsidRDefault="00411BD8">
      <w:r>
        <w:t>Literature Cited:</w:t>
      </w:r>
    </w:p>
    <w:p w14:paraId="07BC3A2C" w14:textId="77777777" w:rsidR="00B345CD" w:rsidRDefault="00B345CD"/>
    <w:p w14:paraId="54B138BD" w14:textId="77777777" w:rsidR="00411BD8" w:rsidRPr="00411BD8" w:rsidRDefault="00B345CD" w:rsidP="00411BD8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411BD8" w:rsidRPr="00411BD8">
        <w:rPr>
          <w:noProof/>
        </w:rPr>
        <w:t>Bahler, J., J. Q. Wu, M. S. Longtine, N. G. Shah, A. McKenzie, 3rd</w:t>
      </w:r>
      <w:r w:rsidR="00411BD8" w:rsidRPr="00411BD8">
        <w:rPr>
          <w:i/>
          <w:noProof/>
        </w:rPr>
        <w:t xml:space="preserve"> et al.</w:t>
      </w:r>
      <w:r w:rsidR="00411BD8" w:rsidRPr="00411BD8">
        <w:rPr>
          <w:noProof/>
        </w:rPr>
        <w:t>, 1998 Heterologous modules for efficient and versatile PCR-based gene targeting in Schizosaccharomyces pombe. Yeast 14</w:t>
      </w:r>
      <w:r w:rsidR="00411BD8" w:rsidRPr="00411BD8">
        <w:rPr>
          <w:b/>
          <w:noProof/>
        </w:rPr>
        <w:t>:</w:t>
      </w:r>
      <w:r w:rsidR="00411BD8" w:rsidRPr="00411BD8">
        <w:rPr>
          <w:noProof/>
        </w:rPr>
        <w:t xml:space="preserve"> 943-951.</w:t>
      </w:r>
    </w:p>
    <w:p w14:paraId="1B40739D" w14:textId="77777777" w:rsidR="00411BD8" w:rsidRPr="00411BD8" w:rsidRDefault="00411BD8" w:rsidP="00411BD8">
      <w:pPr>
        <w:pStyle w:val="EndNoteBibliography"/>
        <w:ind w:left="720" w:hanging="720"/>
        <w:rPr>
          <w:noProof/>
        </w:rPr>
      </w:pPr>
      <w:r w:rsidRPr="00411BD8">
        <w:rPr>
          <w:noProof/>
        </w:rPr>
        <w:t>Baldo, V., V. Testoni, G. Lucchini and M. P. Longhese, 2008 Dominant TEL1-hy mutations compensate for Mec1 lack of functions in the DNA damage response. Mol Cell Biol 28</w:t>
      </w:r>
      <w:r w:rsidRPr="00411BD8">
        <w:rPr>
          <w:b/>
          <w:noProof/>
        </w:rPr>
        <w:t>:</w:t>
      </w:r>
      <w:r w:rsidRPr="00411BD8">
        <w:rPr>
          <w:noProof/>
        </w:rPr>
        <w:t xml:space="preserve"> 358-375.</w:t>
      </w:r>
    </w:p>
    <w:p w14:paraId="6D532DDC" w14:textId="77777777" w:rsidR="00411BD8" w:rsidRPr="00411BD8" w:rsidRDefault="00411BD8" w:rsidP="00411BD8">
      <w:pPr>
        <w:pStyle w:val="EndNoteBibliography"/>
        <w:ind w:left="720" w:hanging="720"/>
        <w:rPr>
          <w:noProof/>
        </w:rPr>
      </w:pPr>
      <w:r w:rsidRPr="00411BD8">
        <w:rPr>
          <w:noProof/>
        </w:rPr>
        <w:t>Goldstein, A. L., and J. H. McCusker, 1999 Three new dominant drug resistance cassettes for gene disruption in Saccharomyces cerevisiae. Yeast 15</w:t>
      </w:r>
      <w:r w:rsidRPr="00411BD8">
        <w:rPr>
          <w:b/>
          <w:noProof/>
        </w:rPr>
        <w:t>:</w:t>
      </w:r>
      <w:r w:rsidRPr="00411BD8">
        <w:rPr>
          <w:noProof/>
        </w:rPr>
        <w:t xml:space="preserve"> 1541-1553.</w:t>
      </w:r>
    </w:p>
    <w:p w14:paraId="1D198173" w14:textId="77777777" w:rsidR="00411BD8" w:rsidRPr="00411BD8" w:rsidRDefault="00411BD8" w:rsidP="00411BD8">
      <w:pPr>
        <w:pStyle w:val="EndNoteBibliography"/>
        <w:ind w:left="720" w:hanging="720"/>
        <w:rPr>
          <w:i/>
          <w:noProof/>
        </w:rPr>
      </w:pPr>
      <w:r w:rsidRPr="00411BD8">
        <w:rPr>
          <w:noProof/>
        </w:rPr>
        <w:t xml:space="preserve">Green, M., and J. Sambrook, 2012 </w:t>
      </w:r>
      <w:r w:rsidRPr="00411BD8">
        <w:rPr>
          <w:i/>
          <w:noProof/>
        </w:rPr>
        <w:t xml:space="preserve">Molecular Cloning: A Laboratory Manual </w:t>
      </w:r>
    </w:p>
    <w:p w14:paraId="2246D2DA" w14:textId="77777777" w:rsidR="00411BD8" w:rsidRPr="00411BD8" w:rsidRDefault="00411BD8" w:rsidP="00411BD8">
      <w:pPr>
        <w:pStyle w:val="EndNoteBibliography"/>
        <w:ind w:left="720" w:hanging="720"/>
        <w:rPr>
          <w:noProof/>
        </w:rPr>
      </w:pPr>
      <w:r w:rsidRPr="00411BD8">
        <w:rPr>
          <w:noProof/>
        </w:rPr>
        <w:t>Lee, S.-J., M. F. Schwartz, J. K. Duong and D. F. Stern, 2003 Rad53 Phosphorylation Site Clusters Are Important for Rad53 Regulation and Signaling. Molecular and Cellular Biology 23</w:t>
      </w:r>
      <w:r w:rsidRPr="00411BD8">
        <w:rPr>
          <w:b/>
          <w:noProof/>
        </w:rPr>
        <w:t>:</w:t>
      </w:r>
      <w:r w:rsidRPr="00411BD8">
        <w:rPr>
          <w:noProof/>
        </w:rPr>
        <w:t xml:space="preserve"> 6300-6314.</w:t>
      </w:r>
    </w:p>
    <w:p w14:paraId="1704029E" w14:textId="77777777" w:rsidR="00411BD8" w:rsidRPr="00411BD8" w:rsidRDefault="00411BD8" w:rsidP="00411BD8">
      <w:pPr>
        <w:pStyle w:val="EndNoteBibliography"/>
        <w:ind w:left="720" w:hanging="720"/>
        <w:rPr>
          <w:noProof/>
        </w:rPr>
      </w:pPr>
      <w:r w:rsidRPr="00411BD8">
        <w:rPr>
          <w:noProof/>
        </w:rPr>
        <w:t>Ma, Y., and C. W. Greider, 2009 Kinase-independent functions of TEL1 in telomere maintenance. Mol Cell Biol 29</w:t>
      </w:r>
      <w:r w:rsidRPr="00411BD8">
        <w:rPr>
          <w:b/>
          <w:noProof/>
        </w:rPr>
        <w:t>:</w:t>
      </w:r>
      <w:r w:rsidRPr="00411BD8">
        <w:rPr>
          <w:noProof/>
        </w:rPr>
        <w:t xml:space="preserve"> 5193-5202.</w:t>
      </w:r>
    </w:p>
    <w:p w14:paraId="58CE3B1C" w14:textId="77777777" w:rsidR="00411BD8" w:rsidRPr="00411BD8" w:rsidRDefault="00411BD8" w:rsidP="00411BD8">
      <w:pPr>
        <w:pStyle w:val="EndNoteBibliography"/>
        <w:ind w:left="720" w:hanging="720"/>
        <w:rPr>
          <w:noProof/>
        </w:rPr>
      </w:pPr>
      <w:r w:rsidRPr="00411BD8">
        <w:rPr>
          <w:noProof/>
        </w:rPr>
        <w:t>Mumberg, D., R. Muller and M. Funk, 1995 Yeast vectors for the controlled expression of heterologous proteins in different genetic backgrounds. Gene 156</w:t>
      </w:r>
      <w:r w:rsidRPr="00411BD8">
        <w:rPr>
          <w:b/>
          <w:noProof/>
        </w:rPr>
        <w:t>:</w:t>
      </w:r>
      <w:r w:rsidRPr="00411BD8">
        <w:rPr>
          <w:noProof/>
        </w:rPr>
        <w:t xml:space="preserve"> 119-122.</w:t>
      </w:r>
    </w:p>
    <w:p w14:paraId="779BFE1B" w14:textId="77777777" w:rsidR="00411BD8" w:rsidRPr="00411BD8" w:rsidRDefault="00411BD8" w:rsidP="00411BD8">
      <w:pPr>
        <w:pStyle w:val="EndNoteBibliography"/>
        <w:ind w:left="720" w:hanging="720"/>
        <w:rPr>
          <w:noProof/>
        </w:rPr>
      </w:pPr>
      <w:r w:rsidRPr="00411BD8">
        <w:rPr>
          <w:noProof/>
        </w:rPr>
        <w:t>Sikorski, R. S., and P. Hieter, 1989 A system of shuttle vectors and yeast host strains designed for efficient manipulation of DNA in Saccharomyces cerevisiae. Genetics 122</w:t>
      </w:r>
      <w:r w:rsidRPr="00411BD8">
        <w:rPr>
          <w:b/>
          <w:noProof/>
        </w:rPr>
        <w:t>:</w:t>
      </w:r>
      <w:r w:rsidRPr="00411BD8">
        <w:rPr>
          <w:noProof/>
        </w:rPr>
        <w:t xml:space="preserve"> 19-27.</w:t>
      </w:r>
    </w:p>
    <w:p w14:paraId="7905AAD4" w14:textId="7ABE7503" w:rsidR="00050287" w:rsidRPr="00050287" w:rsidRDefault="00B345CD">
      <w:r>
        <w:fldChar w:fldCharType="end"/>
      </w:r>
    </w:p>
    <w:sectPr w:rsidR="00050287" w:rsidRPr="00050287" w:rsidSect="008C353F">
      <w:headerReference w:type="default" r:id="rId6"/>
      <w:footerReference w:type="even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5D63C" w14:textId="77777777" w:rsidR="00681D42" w:rsidRDefault="00681D42" w:rsidP="00C00E2A">
      <w:r>
        <w:separator/>
      </w:r>
    </w:p>
  </w:endnote>
  <w:endnote w:type="continuationSeparator" w:id="0">
    <w:p w14:paraId="3ADA3B90" w14:textId="77777777" w:rsidR="00681D42" w:rsidRDefault="00681D42" w:rsidP="00C0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EBA7F" w14:textId="77777777" w:rsidR="00C00E2A" w:rsidRDefault="00C00E2A" w:rsidP="00500AF6">
    <w:pPr>
      <w:pStyle w:val="Footer"/>
      <w:framePr w:wrap="none" w:vAnchor="text" w:hAnchor="margin" w:xAlign="center" w:y="1"/>
      <w:rPr>
        <w:ins w:id="1" w:author="Carol Greider" w:date="2019-06-18T20:29:00Z"/>
        <w:rStyle w:val="PageNumber"/>
      </w:rPr>
    </w:pPr>
    <w:ins w:id="2" w:author="Carol Greider" w:date="2019-06-18T20:29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end"/>
      </w:r>
    </w:ins>
  </w:p>
  <w:p w14:paraId="23219D5D" w14:textId="77777777" w:rsidR="00C00E2A" w:rsidRDefault="00C00E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77783" w14:textId="77777777" w:rsidR="00C00E2A" w:rsidRDefault="00C00E2A" w:rsidP="00500AF6">
    <w:pPr>
      <w:pStyle w:val="Footer"/>
      <w:framePr w:wrap="none" w:vAnchor="text" w:hAnchor="margin" w:xAlign="center" w:y="1"/>
      <w:rPr>
        <w:ins w:id="3" w:author="Carol Greider" w:date="2019-06-18T20:29:00Z"/>
        <w:rStyle w:val="PageNumber"/>
      </w:rPr>
    </w:pPr>
    <w:ins w:id="4" w:author="Carol Greider" w:date="2019-06-18T20:29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</w:ins>
    <w:r>
      <w:rPr>
        <w:rStyle w:val="PageNumber"/>
      </w:rPr>
      <w:fldChar w:fldCharType="separate"/>
    </w:r>
    <w:r>
      <w:rPr>
        <w:rStyle w:val="PageNumber"/>
        <w:noProof/>
      </w:rPr>
      <w:t>3</w:t>
    </w:r>
    <w:ins w:id="5" w:author="Carol Greider" w:date="2019-06-18T20:29:00Z">
      <w:r>
        <w:rPr>
          <w:rStyle w:val="PageNumber"/>
        </w:rPr>
        <w:fldChar w:fldCharType="end"/>
      </w:r>
    </w:ins>
  </w:p>
  <w:p w14:paraId="17D6DBB5" w14:textId="77777777" w:rsidR="00C00E2A" w:rsidRDefault="00C00E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2D9A6" w14:textId="2DC47239" w:rsidR="008C353F" w:rsidRDefault="008C353F" w:rsidP="008C353F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99A20" w14:textId="77777777" w:rsidR="00681D42" w:rsidRDefault="00681D42" w:rsidP="00C00E2A">
      <w:r>
        <w:separator/>
      </w:r>
    </w:p>
  </w:footnote>
  <w:footnote w:type="continuationSeparator" w:id="0">
    <w:p w14:paraId="6A02E23B" w14:textId="77777777" w:rsidR="00681D42" w:rsidRDefault="00681D42" w:rsidP="00C00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A7E9F" w14:textId="12640B34" w:rsidR="008C353F" w:rsidRDefault="008C353F">
    <w:pPr>
      <w:pStyle w:val="Header"/>
    </w:pPr>
    <w:r>
      <w:t xml:space="preserve">File S1, </w:t>
    </w:r>
    <w:r w:rsidRPr="008C353F">
      <w:rPr>
        <w:i/>
        <w:iCs/>
      </w:rPr>
      <w:t>continued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ol Greider">
    <w15:presenceInfo w15:providerId="Windows Live" w15:userId="a08e6b0b5bf4c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enetic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fzrrr09nrrzs4ese5y5pt0ezt52dxafr9va&quot;&gt;GreiderRefs2017&lt;record-ids&gt;&lt;item&gt;3973&lt;/item&gt;&lt;item&gt;4141&lt;/item&gt;&lt;item&gt;4235&lt;/item&gt;&lt;item&gt;4552&lt;/item&gt;&lt;item&gt;4562&lt;/item&gt;&lt;item&gt;4618&lt;/item&gt;&lt;item&gt;4619&lt;/item&gt;&lt;item&gt;4622&lt;/item&gt;&lt;/record-ids&gt;&lt;/item&gt;&lt;/Libraries&gt;"/>
  </w:docVars>
  <w:rsids>
    <w:rsidRoot w:val="00050287"/>
    <w:rsid w:val="00050287"/>
    <w:rsid w:val="00071BD3"/>
    <w:rsid w:val="000D4603"/>
    <w:rsid w:val="000E30BA"/>
    <w:rsid w:val="000E35D0"/>
    <w:rsid w:val="00142E3D"/>
    <w:rsid w:val="00266669"/>
    <w:rsid w:val="002D0BC6"/>
    <w:rsid w:val="00356FD4"/>
    <w:rsid w:val="00374413"/>
    <w:rsid w:val="003764BC"/>
    <w:rsid w:val="00386894"/>
    <w:rsid w:val="003B1B42"/>
    <w:rsid w:val="00411BD8"/>
    <w:rsid w:val="0044477B"/>
    <w:rsid w:val="005663E4"/>
    <w:rsid w:val="005F4093"/>
    <w:rsid w:val="00681D42"/>
    <w:rsid w:val="006C140B"/>
    <w:rsid w:val="00703677"/>
    <w:rsid w:val="00721F9C"/>
    <w:rsid w:val="00735EE9"/>
    <w:rsid w:val="00754D7E"/>
    <w:rsid w:val="007D78BE"/>
    <w:rsid w:val="00840F5D"/>
    <w:rsid w:val="008C353F"/>
    <w:rsid w:val="008D74D7"/>
    <w:rsid w:val="009251A3"/>
    <w:rsid w:val="00975554"/>
    <w:rsid w:val="009D17A0"/>
    <w:rsid w:val="00A200C2"/>
    <w:rsid w:val="00A574E6"/>
    <w:rsid w:val="00AB3236"/>
    <w:rsid w:val="00AB7BCC"/>
    <w:rsid w:val="00B1126A"/>
    <w:rsid w:val="00B211D8"/>
    <w:rsid w:val="00B345CD"/>
    <w:rsid w:val="00B51F12"/>
    <w:rsid w:val="00B61BCB"/>
    <w:rsid w:val="00B7106F"/>
    <w:rsid w:val="00B858ED"/>
    <w:rsid w:val="00BA7FBD"/>
    <w:rsid w:val="00BD11A1"/>
    <w:rsid w:val="00BF2C69"/>
    <w:rsid w:val="00C00E2A"/>
    <w:rsid w:val="00C044C5"/>
    <w:rsid w:val="00C4096C"/>
    <w:rsid w:val="00C770E1"/>
    <w:rsid w:val="00D01AEA"/>
    <w:rsid w:val="00D1045C"/>
    <w:rsid w:val="00D21A75"/>
    <w:rsid w:val="00D503FE"/>
    <w:rsid w:val="00D70A6E"/>
    <w:rsid w:val="00DD5CFC"/>
    <w:rsid w:val="00DD7592"/>
    <w:rsid w:val="00DE5E93"/>
    <w:rsid w:val="00E16D5F"/>
    <w:rsid w:val="00E33CC0"/>
    <w:rsid w:val="00EF1834"/>
    <w:rsid w:val="00F3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D7A84"/>
  <w14:defaultImageDpi w14:val="32767"/>
  <w15:chartTrackingRefBased/>
  <w15:docId w15:val="{B3735D1E-E624-2542-8EDE-9AE9D057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B345CD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345CD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B345CD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B345CD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50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3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3F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3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FE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00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E2A"/>
  </w:style>
  <w:style w:type="character" w:styleId="PageNumber">
    <w:name w:val="page number"/>
    <w:basedOn w:val="DefaultParagraphFont"/>
    <w:uiPriority w:val="99"/>
    <w:semiHidden/>
    <w:unhideWhenUsed/>
    <w:rsid w:val="00C00E2A"/>
  </w:style>
  <w:style w:type="paragraph" w:styleId="Revision">
    <w:name w:val="Revision"/>
    <w:hidden/>
    <w:uiPriority w:val="99"/>
    <w:semiHidden/>
    <w:rsid w:val="00411BD8"/>
  </w:style>
  <w:style w:type="paragraph" w:styleId="Header">
    <w:name w:val="header"/>
    <w:basedOn w:val="Normal"/>
    <w:link w:val="HeaderChar"/>
    <w:uiPriority w:val="99"/>
    <w:unhideWhenUsed/>
    <w:rsid w:val="008C3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3695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Keener</dc:creator>
  <cp:keywords/>
  <dc:description/>
  <cp:lastModifiedBy>Rebecca Keener</cp:lastModifiedBy>
  <cp:revision>4</cp:revision>
  <dcterms:created xsi:type="dcterms:W3CDTF">2019-06-21T16:01:00Z</dcterms:created>
  <dcterms:modified xsi:type="dcterms:W3CDTF">2019-06-21T19:13:00Z</dcterms:modified>
</cp:coreProperties>
</file>